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294"/>
        <w:tblW w:w="9263" w:type="dxa"/>
        <w:tblBorders>
          <w:top w:val="nil"/>
          <w:left w:val="nil"/>
          <w:bottom w:val="nil"/>
          <w:right w:val="nil"/>
          <w:insideH w:val="nil"/>
          <w:insideV w:val="nil"/>
        </w:tblBorders>
        <w:tblLook w:val="04A0"/>
      </w:tblPr>
      <w:tblGrid>
        <w:gridCol w:w="539"/>
        <w:gridCol w:w="2607"/>
        <w:gridCol w:w="6117"/>
      </w:tblGrid>
      <w:tr w:rsidR="008B1C1E">
        <w:trPr>
          <w:trHeight w:val="296"/>
        </w:trPr>
        <w:tc>
          <w:tcPr>
            <w:tcW w:w="9263" w:type="dxa"/>
            <w:gridSpan w:val="3"/>
            <w:tcBorders>
              <w:top w:val="nil"/>
              <w:left w:val="nil"/>
              <w:bottom w:val="nil"/>
              <w:right w:val="nil"/>
            </w:tcBorders>
            <w:shd w:val="clear" w:color="auto" w:fill="auto"/>
            <w:noWrap/>
            <w:vAlign w:val="bottom"/>
          </w:tcPr>
          <w:p w:rsidR="008B1C1E" w:rsidRDefault="00DF353D">
            <w:pPr>
              <w:spacing w:after="0" w:line="240" w:lineRule="auto"/>
              <w:jc w:val="center"/>
              <w:rPr>
                <w:rFonts w:ascii="Arial" w:hAnsi="Arial" w:cs="Arial"/>
                <w:b/>
                <w:bCs/>
                <w:sz w:val="24"/>
                <w:szCs w:val="24"/>
                <w:u w:val="single"/>
              </w:rPr>
            </w:pPr>
            <w:r>
              <w:rPr>
                <w:rFonts w:ascii="Arial" w:hAnsi="Arial" w:cs="Arial"/>
                <w:b/>
                <w:bCs/>
                <w:sz w:val="24"/>
                <w:szCs w:val="24"/>
                <w:u w:val="single"/>
              </w:rPr>
              <w:t>ΠΙΝΑΚΑΣ ΕΙΔΙΚΗΣ ΣΥΝΟΔΕΥΤΙΚΗΣ ΦΟΡΜΑΣ ΑΝΑΡΤΗΣΗΣ</w:t>
            </w:r>
          </w:p>
        </w:tc>
      </w:tr>
      <w:tr w:rsidR="008B1C1E">
        <w:trPr>
          <w:trHeight w:val="250"/>
        </w:trPr>
        <w:tc>
          <w:tcPr>
            <w:tcW w:w="539" w:type="dxa"/>
            <w:tcBorders>
              <w:top w:val="nil"/>
              <w:left w:val="nil"/>
              <w:bottom w:val="nil"/>
              <w:right w:val="nil"/>
            </w:tcBorders>
            <w:shd w:val="clear" w:color="auto" w:fill="auto"/>
            <w:noWrap/>
            <w:vAlign w:val="bottom"/>
          </w:tcPr>
          <w:p w:rsidR="008B1C1E" w:rsidRDefault="008B1C1E">
            <w:pPr>
              <w:spacing w:after="0" w:line="240" w:lineRule="auto"/>
              <w:rPr>
                <w:rFonts w:ascii="Arial" w:hAnsi="Arial" w:cs="Arial"/>
                <w:sz w:val="20"/>
                <w:szCs w:val="20"/>
              </w:rPr>
            </w:pPr>
          </w:p>
        </w:tc>
        <w:tc>
          <w:tcPr>
            <w:tcW w:w="2607" w:type="dxa"/>
            <w:tcBorders>
              <w:top w:val="nil"/>
              <w:left w:val="nil"/>
              <w:bottom w:val="nil"/>
              <w:right w:val="nil"/>
            </w:tcBorders>
            <w:shd w:val="clear" w:color="auto" w:fill="auto"/>
            <w:noWrap/>
            <w:vAlign w:val="bottom"/>
          </w:tcPr>
          <w:p w:rsidR="008B1C1E" w:rsidRDefault="008B1C1E">
            <w:pPr>
              <w:spacing w:after="0" w:line="240" w:lineRule="auto"/>
              <w:rPr>
                <w:rFonts w:ascii="Arial" w:hAnsi="Arial" w:cs="Arial"/>
                <w:sz w:val="20"/>
                <w:szCs w:val="20"/>
              </w:rPr>
            </w:pPr>
          </w:p>
        </w:tc>
        <w:tc>
          <w:tcPr>
            <w:tcW w:w="6117" w:type="dxa"/>
            <w:tcBorders>
              <w:top w:val="nil"/>
              <w:left w:val="nil"/>
              <w:bottom w:val="nil"/>
              <w:right w:val="nil"/>
            </w:tcBorders>
            <w:shd w:val="clear" w:color="auto" w:fill="auto"/>
            <w:noWrap/>
            <w:vAlign w:val="bottom"/>
          </w:tcPr>
          <w:p w:rsidR="008B1C1E" w:rsidRDefault="008B1C1E">
            <w:pPr>
              <w:spacing w:after="0" w:line="240" w:lineRule="auto"/>
              <w:rPr>
                <w:rFonts w:ascii="Arial" w:hAnsi="Arial" w:cs="Arial"/>
                <w:sz w:val="20"/>
                <w:szCs w:val="20"/>
              </w:rPr>
            </w:pPr>
          </w:p>
        </w:tc>
      </w:tr>
      <w:tr w:rsidR="008B1C1E">
        <w:trPr>
          <w:trHeight w:val="69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0"/>
                <w:szCs w:val="20"/>
              </w:rPr>
            </w:pPr>
            <w:r>
              <w:rPr>
                <w:rFonts w:ascii="Arial" w:hAnsi="Arial" w:cs="Arial"/>
                <w:sz w:val="20"/>
                <w:szCs w:val="20"/>
              </w:rPr>
              <w:t xml:space="preserve">A/A </w:t>
            </w:r>
          </w:p>
        </w:tc>
        <w:tc>
          <w:tcPr>
            <w:tcW w:w="2607" w:type="dxa"/>
            <w:tcBorders>
              <w:top w:val="single" w:sz="4" w:space="0" w:color="auto"/>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0"/>
                <w:szCs w:val="20"/>
              </w:rPr>
            </w:pPr>
            <w:r>
              <w:rPr>
                <w:rFonts w:ascii="Arial" w:hAnsi="Arial" w:cs="Arial"/>
                <w:sz w:val="20"/>
                <w:szCs w:val="20"/>
              </w:rPr>
              <w:t>ΕΝΟΤΗΤΕΣ</w:t>
            </w:r>
          </w:p>
        </w:tc>
        <w:tc>
          <w:tcPr>
            <w:tcW w:w="6117" w:type="dxa"/>
            <w:tcBorders>
              <w:top w:val="single" w:sz="4" w:space="0" w:color="auto"/>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0"/>
                <w:szCs w:val="20"/>
              </w:rPr>
            </w:pPr>
            <w:r>
              <w:rPr>
                <w:rFonts w:ascii="Arial" w:hAnsi="Arial" w:cs="Arial"/>
                <w:sz w:val="20"/>
                <w:szCs w:val="20"/>
              </w:rPr>
              <w:t>ΠΕΡΙΓΡΑΦΗ</w:t>
            </w:r>
          </w:p>
        </w:tc>
      </w:tr>
      <w:tr w:rsidR="008B1C1E" w:rsidRPr="00A51908">
        <w:trPr>
          <w:trHeight w:val="1520"/>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1</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ΕΚΔΟΤΗΣ ΕΓΓΡΑΦΟΥ ΑΡΜΟΔΙΟΣ ΧΕΙΡΙΣΤΗΣ</w:t>
            </w:r>
          </w:p>
        </w:tc>
        <w:tc>
          <w:tcPr>
            <w:tcW w:w="611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 xml:space="preserve">ΥΠΛΓΟΣ (Ο) ΠΑΤΣΙΑΛΗΣ ΓΕΩΡΓΙΟΣ ,ΑΝΘΛΟΣ (ΑΥΓ)  ΑΓΙΑΝΟΓΛΟΥ ΙΩΑΝΝΗΣ, ,  ΑΝΘΣΤΗΣ (ΔΥ)  ΜΟΛΟΧΑ ΣΟΦΙΑ, ΜΥ (ΠΕ.Γ΄) ΑΔΑΜ ΓΕΩΡΓΙΑ                                            </w:t>
            </w:r>
          </w:p>
          <w:p w:rsidR="008B1C1E" w:rsidRDefault="00DF353D">
            <w:pPr>
              <w:spacing w:after="0" w:line="240" w:lineRule="auto"/>
              <w:jc w:val="center"/>
              <w:rPr>
                <w:rFonts w:ascii="Arial" w:hAnsi="Arial" w:cs="Arial"/>
                <w:sz w:val="24"/>
                <w:szCs w:val="24"/>
                <w:lang w:val="en-GB"/>
              </w:rPr>
            </w:pPr>
            <w:r>
              <w:rPr>
                <w:rFonts w:ascii="Arial" w:hAnsi="Arial" w:cs="Arial"/>
                <w:sz w:val="24"/>
                <w:szCs w:val="24"/>
              </w:rPr>
              <w:t>ΤΗΛ</w:t>
            </w:r>
            <w:r>
              <w:rPr>
                <w:rFonts w:ascii="Arial" w:hAnsi="Arial" w:cs="Arial"/>
                <w:sz w:val="24"/>
                <w:szCs w:val="24"/>
                <w:lang w:val="en-GB"/>
              </w:rPr>
              <w:t xml:space="preserve"> : 2310381080 - 2310382049 - 2310381074                                                       </w:t>
            </w:r>
            <w:r>
              <w:rPr>
                <w:rFonts w:ascii="Arial" w:hAnsi="Arial" w:cs="Arial"/>
                <w:sz w:val="24"/>
                <w:szCs w:val="24"/>
                <w:lang w:val="en-US"/>
              </w:rPr>
              <w:t>email</w:t>
            </w:r>
            <w:r>
              <w:rPr>
                <w:rFonts w:ascii="Arial" w:hAnsi="Arial" w:cs="Arial"/>
                <w:sz w:val="24"/>
                <w:szCs w:val="24"/>
                <w:lang w:val="en-GB"/>
              </w:rPr>
              <w:t>: 424-</w:t>
            </w:r>
            <w:r>
              <w:rPr>
                <w:rFonts w:ascii="Arial" w:hAnsi="Arial" w:cs="Arial"/>
                <w:sz w:val="24"/>
                <w:szCs w:val="24"/>
                <w:lang w:val="en-US"/>
              </w:rPr>
              <w:t>gsne</w:t>
            </w:r>
            <w:r>
              <w:rPr>
                <w:rFonts w:ascii="Arial" w:hAnsi="Arial" w:cs="Arial"/>
                <w:sz w:val="24"/>
                <w:szCs w:val="24"/>
                <w:lang w:val="en-GB"/>
              </w:rPr>
              <w:t>-</w:t>
            </w:r>
            <w:r>
              <w:rPr>
                <w:rFonts w:ascii="Arial" w:hAnsi="Arial" w:cs="Arial"/>
                <w:sz w:val="24"/>
                <w:szCs w:val="24"/>
                <w:lang w:val="en-US"/>
              </w:rPr>
              <w:t>grprom</w:t>
            </w:r>
            <w:r>
              <w:rPr>
                <w:rFonts w:ascii="Arial" w:hAnsi="Arial" w:cs="Arial"/>
                <w:sz w:val="24"/>
                <w:szCs w:val="24"/>
                <w:lang w:val="en-GB"/>
              </w:rPr>
              <w:t>@</w:t>
            </w:r>
            <w:r>
              <w:rPr>
                <w:rFonts w:ascii="Arial" w:hAnsi="Arial" w:cs="Arial"/>
                <w:sz w:val="24"/>
                <w:szCs w:val="24"/>
                <w:lang w:val="en-US"/>
              </w:rPr>
              <w:t>army</w:t>
            </w:r>
            <w:r>
              <w:rPr>
                <w:rFonts w:ascii="Arial" w:hAnsi="Arial" w:cs="Arial"/>
                <w:sz w:val="24"/>
                <w:szCs w:val="24"/>
                <w:lang w:val="en-GB"/>
              </w:rPr>
              <w:t>.</w:t>
            </w:r>
            <w:r>
              <w:rPr>
                <w:rFonts w:ascii="Arial" w:hAnsi="Arial" w:cs="Arial"/>
                <w:sz w:val="24"/>
                <w:szCs w:val="24"/>
                <w:lang w:val="en-US"/>
              </w:rPr>
              <w:t>gr</w:t>
            </w:r>
          </w:p>
        </w:tc>
      </w:tr>
      <w:tr w:rsidR="008B1C1E">
        <w:trPr>
          <w:trHeight w:val="966"/>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2</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ΤΙΤΛΟΣ ΑΝΑΡΤΗΣΗΣ</w:t>
            </w:r>
          </w:p>
        </w:tc>
        <w:tc>
          <w:tcPr>
            <w:tcW w:w="611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 xml:space="preserve">424 ΓΣΝΕ -  Διακήρυξη, υπ’ αριθμ’  </w:t>
            </w:r>
            <w:r>
              <w:rPr>
                <w:rFonts w:ascii="Arial" w:hAnsi="Arial" w:cs="Arial"/>
                <w:noProof/>
                <w:sz w:val="24"/>
                <w:szCs w:val="24"/>
              </w:rPr>
              <w:t>58/2021</w:t>
            </w:r>
          </w:p>
        </w:tc>
      </w:tr>
      <w:tr w:rsidR="008B1C1E">
        <w:trPr>
          <w:trHeight w:val="966"/>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lang w:val="en-US"/>
              </w:rPr>
            </w:pPr>
            <w:r>
              <w:rPr>
                <w:rFonts w:ascii="Arial" w:hAnsi="Arial" w:cs="Arial"/>
                <w:sz w:val="24"/>
                <w:szCs w:val="24"/>
                <w:lang w:val="en-US"/>
              </w:rPr>
              <w:t>3</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jc w:val="both"/>
              <w:rPr>
                <w:rFonts w:ascii="Arial" w:hAnsi="Arial" w:cs="Arial"/>
                <w:sz w:val="24"/>
                <w:szCs w:val="24"/>
              </w:rPr>
            </w:pPr>
            <w:r>
              <w:rPr>
                <w:rFonts w:ascii="Arial" w:hAnsi="Arial" w:cs="Arial"/>
                <w:sz w:val="24"/>
                <w:szCs w:val="24"/>
              </w:rPr>
              <w:t>ΚΑΤΑΛΗΚΤΙΚΗ ΗΜΕΡΟΜΗΝΙΑ ΚΑΙ ΩΡΑ ΥΠΟΒΟΛΗΣ ΠΡΟΣΦΟΡΩΝ</w:t>
            </w:r>
          </w:p>
        </w:tc>
        <w:tc>
          <w:tcPr>
            <w:tcW w:w="6117" w:type="dxa"/>
            <w:tcBorders>
              <w:top w:val="nil"/>
              <w:left w:val="nil"/>
              <w:bottom w:val="single" w:sz="4" w:space="0" w:color="auto"/>
              <w:right w:val="single" w:sz="4" w:space="0" w:color="auto"/>
            </w:tcBorders>
            <w:shd w:val="clear" w:color="auto" w:fill="auto"/>
            <w:vAlign w:val="center"/>
          </w:tcPr>
          <w:p w:rsidR="008B1C1E" w:rsidRDefault="005F26DC" w:rsidP="005F26DC">
            <w:pPr>
              <w:jc w:val="center"/>
              <w:rPr>
                <w:rFonts w:ascii="Arial" w:hAnsi="Arial" w:cs="Arial"/>
                <w:sz w:val="24"/>
                <w:szCs w:val="24"/>
              </w:rPr>
            </w:pPr>
            <w:r w:rsidRPr="001F7597">
              <w:rPr>
                <w:rFonts w:ascii="Arial" w:hAnsi="Arial" w:cs="Arial"/>
                <w:noProof/>
                <w:sz w:val="24"/>
                <w:szCs w:val="24"/>
              </w:rPr>
              <w:t>0</w:t>
            </w:r>
            <w:r>
              <w:rPr>
                <w:rFonts w:ascii="Arial" w:hAnsi="Arial" w:cs="Arial"/>
                <w:noProof/>
                <w:sz w:val="24"/>
                <w:szCs w:val="24"/>
              </w:rPr>
              <w:t>2</w:t>
            </w:r>
            <w:r w:rsidRPr="001F7597">
              <w:rPr>
                <w:rFonts w:ascii="Arial" w:hAnsi="Arial" w:cs="Arial"/>
                <w:noProof/>
                <w:sz w:val="24"/>
                <w:szCs w:val="24"/>
              </w:rPr>
              <w:t xml:space="preserve"> </w:t>
            </w:r>
            <w:r>
              <w:rPr>
                <w:rFonts w:ascii="Arial" w:hAnsi="Arial" w:cs="Arial"/>
                <w:noProof/>
                <w:sz w:val="24"/>
                <w:szCs w:val="24"/>
              </w:rPr>
              <w:t>Απριλίου</w:t>
            </w:r>
            <w:r w:rsidR="00DF353D">
              <w:rPr>
                <w:rFonts w:ascii="Arial" w:hAnsi="Arial" w:cs="Arial"/>
                <w:noProof/>
                <w:sz w:val="24"/>
                <w:szCs w:val="24"/>
              </w:rPr>
              <w:t xml:space="preserve"> 21, ημέρα </w:t>
            </w:r>
            <w:r>
              <w:rPr>
                <w:rFonts w:ascii="Arial" w:hAnsi="Arial" w:cs="Arial"/>
                <w:noProof/>
                <w:sz w:val="24"/>
                <w:szCs w:val="24"/>
              </w:rPr>
              <w:t>Παρασκευή</w:t>
            </w:r>
            <w:r w:rsidR="00DF353D">
              <w:rPr>
                <w:rFonts w:ascii="Arial" w:hAnsi="Arial" w:cs="Arial"/>
                <w:noProof/>
                <w:sz w:val="24"/>
                <w:szCs w:val="24"/>
              </w:rPr>
              <w:t xml:space="preserve"> και ώρα 13:00μμ</w:t>
            </w:r>
          </w:p>
        </w:tc>
      </w:tr>
      <w:tr w:rsidR="008B1C1E">
        <w:trPr>
          <w:trHeight w:val="966"/>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lang w:val="en-US"/>
              </w:rPr>
            </w:pPr>
            <w:r>
              <w:rPr>
                <w:rFonts w:ascii="Arial" w:hAnsi="Arial" w:cs="Arial"/>
                <w:sz w:val="24"/>
                <w:szCs w:val="24"/>
                <w:lang w:val="en-US"/>
              </w:rPr>
              <w:t>4</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jc w:val="both"/>
              <w:rPr>
                <w:rFonts w:ascii="Arial" w:hAnsi="Arial" w:cs="Arial"/>
                <w:sz w:val="24"/>
                <w:szCs w:val="24"/>
              </w:rPr>
            </w:pPr>
            <w:r>
              <w:rPr>
                <w:rFonts w:ascii="Arial" w:hAnsi="Arial" w:cs="Arial"/>
                <w:sz w:val="24"/>
                <w:szCs w:val="24"/>
              </w:rPr>
              <w:t>ΗΜΕΡΟΜΗΝΙΑ ΑΠΟΣΦΡΑΓΙΣΗΣ ΠΡΟΣΦΟΡΩΝ</w:t>
            </w:r>
          </w:p>
        </w:tc>
        <w:tc>
          <w:tcPr>
            <w:tcW w:w="6117" w:type="dxa"/>
            <w:tcBorders>
              <w:top w:val="nil"/>
              <w:left w:val="nil"/>
              <w:bottom w:val="single" w:sz="4" w:space="0" w:color="auto"/>
              <w:right w:val="single" w:sz="4" w:space="0" w:color="auto"/>
            </w:tcBorders>
            <w:shd w:val="clear" w:color="auto" w:fill="auto"/>
            <w:vAlign w:val="center"/>
          </w:tcPr>
          <w:p w:rsidR="008B1C1E" w:rsidRDefault="005F26DC" w:rsidP="001F7597">
            <w:pPr>
              <w:jc w:val="center"/>
              <w:rPr>
                <w:rFonts w:ascii="Arial" w:hAnsi="Arial" w:cs="Arial"/>
                <w:sz w:val="24"/>
                <w:szCs w:val="24"/>
              </w:rPr>
            </w:pPr>
            <w:r w:rsidRPr="00150FF6">
              <w:rPr>
                <w:rFonts w:ascii="Arial" w:hAnsi="Arial" w:cs="Arial"/>
                <w:noProof/>
                <w:sz w:val="24"/>
                <w:szCs w:val="24"/>
              </w:rPr>
              <w:t>0</w:t>
            </w:r>
            <w:r>
              <w:rPr>
                <w:rFonts w:ascii="Arial" w:hAnsi="Arial" w:cs="Arial"/>
                <w:noProof/>
                <w:sz w:val="24"/>
                <w:szCs w:val="24"/>
              </w:rPr>
              <w:t>5</w:t>
            </w:r>
            <w:r w:rsidRPr="00150FF6">
              <w:rPr>
                <w:rFonts w:ascii="Arial" w:hAnsi="Arial" w:cs="Arial"/>
                <w:noProof/>
                <w:sz w:val="24"/>
                <w:szCs w:val="24"/>
              </w:rPr>
              <w:t xml:space="preserve"> </w:t>
            </w:r>
            <w:r>
              <w:rPr>
                <w:rFonts w:ascii="Arial" w:hAnsi="Arial" w:cs="Arial"/>
                <w:noProof/>
                <w:sz w:val="24"/>
                <w:szCs w:val="24"/>
              </w:rPr>
              <w:t xml:space="preserve">Απριλίου 21, ημέρα Δευτέρα και </w:t>
            </w:r>
            <w:r w:rsidR="00DF353D">
              <w:rPr>
                <w:rFonts w:ascii="Arial" w:hAnsi="Arial" w:cs="Arial"/>
                <w:noProof/>
                <w:sz w:val="24"/>
                <w:szCs w:val="24"/>
              </w:rPr>
              <w:t>ώρα 09:00πμ</w:t>
            </w:r>
          </w:p>
        </w:tc>
      </w:tr>
      <w:tr w:rsidR="008B1C1E">
        <w:trPr>
          <w:trHeight w:val="1264"/>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lang w:val="en-US"/>
              </w:rPr>
            </w:pPr>
            <w:r>
              <w:rPr>
                <w:rFonts w:ascii="Arial" w:hAnsi="Arial" w:cs="Arial"/>
                <w:sz w:val="24"/>
                <w:szCs w:val="24"/>
                <w:lang w:val="en-US"/>
              </w:rPr>
              <w:t>5</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ΚΕΙΜΕΝΟ ΑΝΑΡΤΗΣΗΣ</w:t>
            </w:r>
          </w:p>
        </w:tc>
        <w:tc>
          <w:tcPr>
            <w:tcW w:w="6117" w:type="dxa"/>
            <w:tcBorders>
              <w:top w:val="nil"/>
              <w:left w:val="nil"/>
              <w:bottom w:val="single" w:sz="4" w:space="0" w:color="auto"/>
              <w:right w:val="single" w:sz="4" w:space="0" w:color="auto"/>
            </w:tcBorders>
            <w:shd w:val="clear" w:color="auto" w:fill="auto"/>
            <w:vAlign w:val="center"/>
          </w:tcPr>
          <w:p w:rsidR="008B1C1E" w:rsidRDefault="00DF353D">
            <w:pPr>
              <w:tabs>
                <w:tab w:val="left" w:pos="567"/>
              </w:tabs>
              <w:ind w:firstLine="840"/>
              <w:jc w:val="both"/>
              <w:rPr>
                <w:rFonts w:ascii="Arial" w:hAnsi="Arial" w:cs="Arial"/>
                <w:sz w:val="24"/>
                <w:szCs w:val="24"/>
              </w:rPr>
            </w:pPr>
            <w:r>
              <w:rPr>
                <w:rFonts w:ascii="Arial" w:hAnsi="Arial" w:cs="Arial"/>
                <w:sz w:val="24"/>
                <w:szCs w:val="24"/>
              </w:rPr>
              <w:t xml:space="preserve">Το 424 ΓΣΝΕ / ΤΜΗΜΑ ΠΡΟΜΗΘΕΙΩΝ, ανακοινώνει τη διενέργεια Συνοπτικού Διαγωνισμού, με αριθμό διακήρυξης </w:t>
            </w:r>
            <w:r>
              <w:rPr>
                <w:rFonts w:ascii="Arial" w:hAnsi="Arial" w:cs="Arial"/>
                <w:noProof/>
                <w:sz w:val="24"/>
                <w:szCs w:val="24"/>
              </w:rPr>
              <w:t>58/2021</w:t>
            </w:r>
            <w:r>
              <w:rPr>
                <w:rFonts w:ascii="Arial" w:hAnsi="Arial" w:cs="Arial"/>
                <w:sz w:val="24"/>
                <w:szCs w:val="24"/>
              </w:rPr>
              <w:t>, για την «</w:t>
            </w:r>
            <w:r>
              <w:rPr>
                <w:rFonts w:ascii="Arial" w:hAnsi="Arial" w:cs="Arial"/>
                <w:noProof/>
                <w:sz w:val="24"/>
                <w:szCs w:val="24"/>
              </w:rPr>
              <w:t>προμήθεια λοιπών υγειονομικών αναλώσιμων (εργαλεία χειρουργείου)</w:t>
            </w:r>
            <w:r>
              <w:rPr>
                <w:rFonts w:ascii="Arial" w:hAnsi="Arial" w:cs="Arial"/>
                <w:sz w:val="24"/>
                <w:szCs w:val="24"/>
              </w:rPr>
              <w:t xml:space="preserve">», </w:t>
            </w:r>
            <w:r>
              <w:rPr>
                <w:rFonts w:ascii="Arial" w:hAnsi="Arial" w:cs="Arial"/>
                <w:sz w:val="24"/>
                <w:szCs w:val="24"/>
                <w:lang w:val="en-US"/>
              </w:rPr>
              <w:t>CPV</w:t>
            </w:r>
            <w:r>
              <w:rPr>
                <w:rFonts w:ascii="Arial" w:hAnsi="Arial" w:cs="Arial"/>
                <w:sz w:val="24"/>
                <w:szCs w:val="24"/>
              </w:rPr>
              <w:t xml:space="preserve">: </w:t>
            </w:r>
            <w:r>
              <w:rPr>
                <w:rFonts w:ascii="Arial" w:hAnsi="Arial" w:cs="Arial"/>
                <w:noProof/>
                <w:sz w:val="24"/>
                <w:szCs w:val="24"/>
              </w:rPr>
              <w:t>33162200-5</w:t>
            </w:r>
            <w:r>
              <w:rPr>
                <w:rFonts w:ascii="Arial" w:hAnsi="Arial" w:cs="Arial"/>
                <w:sz w:val="24"/>
                <w:szCs w:val="24"/>
              </w:rPr>
              <w:t xml:space="preserve">, συνολικής εκτιμώμενης προϋπολογισθείσας αξίας </w:t>
            </w:r>
            <w:r>
              <w:rPr>
                <w:rFonts w:ascii="Arial" w:hAnsi="Arial" w:cs="Arial"/>
                <w:noProof/>
                <w:sz w:val="24"/>
                <w:szCs w:val="24"/>
              </w:rPr>
              <w:t>εβδομήντα τεσσάρων χιλιάδων τετρακοσίων ευρώ (74.400,00€)</w:t>
            </w:r>
            <w:r>
              <w:rPr>
                <w:rFonts w:ascii="Arial" w:hAnsi="Arial" w:cs="Arial"/>
                <w:sz w:val="24"/>
                <w:szCs w:val="24"/>
              </w:rPr>
              <w:t>, συμπεριλαμβανομένων των προβλεπόμενων κρατήσεων και του αναλογούντος ΦΠΑ.</w:t>
            </w:r>
          </w:p>
          <w:p w:rsidR="008B1C1E" w:rsidRDefault="00DF353D">
            <w:pPr>
              <w:tabs>
                <w:tab w:val="left" w:pos="567"/>
              </w:tabs>
              <w:ind w:firstLine="840"/>
              <w:jc w:val="both"/>
              <w:rPr>
                <w:rFonts w:ascii="Arial" w:hAnsi="Arial" w:cs="Arial"/>
                <w:i/>
                <w:sz w:val="24"/>
                <w:szCs w:val="24"/>
              </w:rPr>
            </w:pPr>
            <w:r>
              <w:rPr>
                <w:rFonts w:ascii="Arial" w:hAnsi="Arial" w:cs="Arial"/>
                <w:i/>
                <w:sz w:val="24"/>
                <w:szCs w:val="24"/>
              </w:rPr>
              <w:t xml:space="preserve">  </w:t>
            </w:r>
          </w:p>
        </w:tc>
      </w:tr>
    </w:tbl>
    <w:p w:rsidR="008B1C1E" w:rsidRDefault="00DF353D">
      <w:pPr>
        <w:widowControl w:val="0"/>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B1C1E" w:rsidRDefault="00DF353D">
      <w:pPr>
        <w:widowControl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424 ΓΕΝΙΚΟ ΣΤΡΑΤΙΩΤΙΚΟ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ΝΟΣΟΚΟΜΕΙΟ ΕΚΠΑΙΔΕΥΣΗΣ</w:t>
      </w:r>
    </w:p>
    <w:p w:rsidR="008B1C1E" w:rsidRDefault="00DF353D">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ΤΜΗΜΑ ΠΡΟΜΗΘΕΙΩΝ</w:t>
      </w:r>
    </w:p>
    <w:p w:rsidR="008B1C1E" w:rsidRDefault="008B1C1E">
      <w:pPr>
        <w:tabs>
          <w:tab w:val="left" w:pos="1134"/>
        </w:tabs>
        <w:jc w:val="both"/>
      </w:pPr>
    </w:p>
    <w:p w:rsidR="008B1C1E" w:rsidRDefault="008B1C1E">
      <w:pPr>
        <w:tabs>
          <w:tab w:val="left" w:pos="1134"/>
        </w:tabs>
        <w:jc w:val="both"/>
      </w:pPr>
    </w:p>
    <w:p w:rsidR="008B1C1E" w:rsidRDefault="008B1C1E">
      <w:pPr>
        <w:spacing w:after="0" w:line="240" w:lineRule="auto"/>
      </w:pPr>
    </w:p>
    <w:p w:rsidR="008B1C1E" w:rsidRDefault="008B1C1E">
      <w:pPr>
        <w:tabs>
          <w:tab w:val="left" w:pos="1134"/>
        </w:tabs>
        <w:jc w:val="both"/>
      </w:pPr>
    </w:p>
    <w:p w:rsidR="008B1C1E" w:rsidRDefault="008B1C1E">
      <w:pPr>
        <w:tabs>
          <w:tab w:val="left" w:pos="1134"/>
        </w:tabs>
        <w:jc w:val="both"/>
        <w:sectPr w:rsidR="008B1C1E">
          <w:headerReference w:type="default" r:id="rId8"/>
          <w:headerReference w:type="first" r:id="rId9"/>
          <w:footerReference w:type="first" r:id="rId10"/>
          <w:pgSz w:w="11906" w:h="16838"/>
          <w:pgMar w:top="1440" w:right="1800" w:bottom="1440" w:left="1800" w:header="708" w:footer="708" w:gutter="0"/>
          <w:pgNumType w:start="1"/>
          <w:cols w:space="708"/>
          <w:titlePg/>
          <w:docGrid w:linePitch="360"/>
        </w:sectPr>
      </w:pPr>
    </w:p>
    <w:tbl>
      <w:tblPr>
        <w:tblW w:w="9324" w:type="dxa"/>
        <w:tblBorders>
          <w:top w:val="nil"/>
          <w:left w:val="nil"/>
          <w:bottom w:val="nil"/>
          <w:right w:val="nil"/>
          <w:insideH w:val="nil"/>
          <w:insideV w:val="nil"/>
        </w:tblBorders>
        <w:tblLook w:val="00A0"/>
      </w:tblPr>
      <w:tblGrid>
        <w:gridCol w:w="1016"/>
        <w:gridCol w:w="578"/>
        <w:gridCol w:w="3512"/>
        <w:gridCol w:w="4218"/>
      </w:tblGrid>
      <w:tr w:rsidR="008B1C1E" w:rsidDel="001F7597">
        <w:trPr>
          <w:del w:id="0" w:author="maios" w:date="2021-03-08T09:32:00Z"/>
        </w:trPr>
        <w:tc>
          <w:tcPr>
            <w:tcW w:w="1016" w:type="dxa"/>
          </w:tcPr>
          <w:p w:rsidR="008B1C1E" w:rsidDel="001F7597" w:rsidRDefault="00DF353D">
            <w:pPr>
              <w:widowControl w:val="0"/>
              <w:tabs>
                <w:tab w:val="left" w:pos="1300"/>
              </w:tabs>
              <w:spacing w:after="0" w:line="240" w:lineRule="auto"/>
              <w:rPr>
                <w:del w:id="1" w:author="maios" w:date="2021-03-08T09:32:00Z"/>
                <w:rFonts w:ascii="Arial" w:hAnsi="Arial" w:cs="Arial"/>
                <w:b/>
                <w:bCs/>
                <w:sz w:val="24"/>
                <w:szCs w:val="24"/>
              </w:rPr>
            </w:pPr>
            <w:del w:id="2" w:author="maios" w:date="2021-03-08T09:32:00Z">
              <w:r w:rsidDel="001F7597">
                <w:rPr>
                  <w:rFonts w:ascii="Arial" w:hAnsi="Arial" w:cs="Arial"/>
                  <w:b/>
                  <w:bCs/>
                  <w:sz w:val="24"/>
                  <w:szCs w:val="24"/>
                </w:rPr>
                <w:delText>ΠΡΟΣ:</w:delText>
              </w:r>
            </w:del>
          </w:p>
        </w:tc>
        <w:tc>
          <w:tcPr>
            <w:tcW w:w="4090" w:type="dxa"/>
            <w:gridSpan w:val="2"/>
          </w:tcPr>
          <w:p w:rsidR="008B1C1E" w:rsidDel="001F7597" w:rsidRDefault="008B1C1E">
            <w:pPr>
              <w:widowControl w:val="0"/>
              <w:tabs>
                <w:tab w:val="left" w:pos="1300"/>
              </w:tabs>
              <w:spacing w:after="0" w:line="240" w:lineRule="auto"/>
              <w:rPr>
                <w:del w:id="3"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4" w:author="maios" w:date="2021-03-08T09:32:00Z"/>
                <w:rFonts w:ascii="Arial" w:hAnsi="Arial" w:cs="Arial"/>
                <w:sz w:val="24"/>
                <w:szCs w:val="24"/>
              </w:rPr>
            </w:pPr>
            <w:del w:id="5" w:author="maios" w:date="2021-03-08T09:32:00Z">
              <w:r w:rsidDel="001F7597">
                <w:rPr>
                  <w:rFonts w:ascii="Arial" w:hAnsi="Arial" w:cs="Arial"/>
                  <w:sz w:val="24"/>
                  <w:szCs w:val="24"/>
                </w:rPr>
                <w:delText>424 ΓΕΝΙΚΟ ΣΤΡΑΤΙΩΤΙΚΟ</w:delText>
              </w:r>
            </w:del>
          </w:p>
        </w:tc>
      </w:tr>
      <w:tr w:rsidR="008B1C1E" w:rsidDel="001F7597">
        <w:trPr>
          <w:del w:id="6" w:author="maios" w:date="2021-03-08T09:32:00Z"/>
        </w:trPr>
        <w:tc>
          <w:tcPr>
            <w:tcW w:w="1016" w:type="dxa"/>
          </w:tcPr>
          <w:p w:rsidR="008B1C1E" w:rsidDel="001F7597" w:rsidRDefault="008B1C1E">
            <w:pPr>
              <w:widowControl w:val="0"/>
              <w:tabs>
                <w:tab w:val="left" w:pos="1300"/>
              </w:tabs>
              <w:spacing w:after="0" w:line="240" w:lineRule="auto"/>
              <w:rPr>
                <w:del w:id="7"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8"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9" w:author="maios" w:date="2021-03-08T09:32:00Z"/>
                <w:rFonts w:ascii="Arial" w:hAnsi="Arial" w:cs="Arial"/>
                <w:sz w:val="24"/>
                <w:szCs w:val="24"/>
              </w:rPr>
            </w:pPr>
            <w:del w:id="10" w:author="maios" w:date="2021-03-08T09:32:00Z">
              <w:r w:rsidDel="001F7597">
                <w:rPr>
                  <w:rFonts w:ascii="Arial" w:hAnsi="Arial" w:cs="Arial"/>
                  <w:sz w:val="24"/>
                  <w:szCs w:val="24"/>
                </w:rPr>
                <w:delText>ΝΟΣΟΚΟΜΕΙΟ ΕΚΠΑΙΔΕΥΣΕΩΣ</w:delText>
              </w:r>
            </w:del>
          </w:p>
        </w:tc>
      </w:tr>
      <w:tr w:rsidR="008B1C1E" w:rsidDel="001F7597">
        <w:trPr>
          <w:del w:id="11" w:author="maios" w:date="2021-03-08T09:32:00Z"/>
        </w:trPr>
        <w:tc>
          <w:tcPr>
            <w:tcW w:w="1016" w:type="dxa"/>
          </w:tcPr>
          <w:p w:rsidR="008B1C1E" w:rsidDel="001F7597" w:rsidRDefault="008B1C1E">
            <w:pPr>
              <w:widowControl w:val="0"/>
              <w:tabs>
                <w:tab w:val="left" w:pos="1300"/>
              </w:tabs>
              <w:spacing w:after="0" w:line="240" w:lineRule="auto"/>
              <w:rPr>
                <w:del w:id="12" w:author="maios" w:date="2021-03-08T09:32:00Z"/>
                <w:rFonts w:ascii="Arial" w:hAnsi="Arial" w:cs="Arial"/>
                <w:b/>
                <w:bCs/>
                <w:sz w:val="24"/>
                <w:szCs w:val="24"/>
              </w:rPr>
            </w:pPr>
          </w:p>
        </w:tc>
        <w:tc>
          <w:tcPr>
            <w:tcW w:w="4090" w:type="dxa"/>
            <w:gridSpan w:val="2"/>
          </w:tcPr>
          <w:p w:rsidR="008B1C1E" w:rsidDel="001F7597" w:rsidRDefault="00DF353D">
            <w:pPr>
              <w:widowControl w:val="0"/>
              <w:tabs>
                <w:tab w:val="left" w:pos="1300"/>
              </w:tabs>
              <w:spacing w:after="0" w:line="240" w:lineRule="auto"/>
              <w:rPr>
                <w:del w:id="13" w:author="maios" w:date="2021-03-08T09:32:00Z"/>
                <w:rFonts w:ascii="Arial" w:hAnsi="Arial" w:cs="Arial"/>
                <w:sz w:val="24"/>
                <w:szCs w:val="24"/>
              </w:rPr>
            </w:pPr>
            <w:del w:id="14" w:author="maios" w:date="2021-03-08T09:32:00Z">
              <w:r w:rsidDel="001F7597">
                <w:rPr>
                  <w:rFonts w:ascii="Arial" w:hAnsi="Arial" w:cs="Arial"/>
                  <w:sz w:val="24"/>
                  <w:szCs w:val="24"/>
                </w:rPr>
                <w:delText>Πίνακας Αποδεκτών</w:delText>
              </w:r>
            </w:del>
          </w:p>
        </w:tc>
        <w:tc>
          <w:tcPr>
            <w:tcW w:w="4218" w:type="dxa"/>
          </w:tcPr>
          <w:p w:rsidR="008B1C1E" w:rsidDel="001F7597" w:rsidRDefault="00DF353D">
            <w:pPr>
              <w:widowControl w:val="0"/>
              <w:tabs>
                <w:tab w:val="left" w:pos="4962"/>
              </w:tabs>
              <w:spacing w:after="0" w:line="240" w:lineRule="auto"/>
              <w:ind w:left="-74"/>
              <w:rPr>
                <w:del w:id="15" w:author="maios" w:date="2021-03-08T09:32:00Z"/>
                <w:rFonts w:ascii="Arial" w:hAnsi="Arial" w:cs="Arial"/>
                <w:sz w:val="24"/>
                <w:szCs w:val="24"/>
              </w:rPr>
            </w:pPr>
            <w:del w:id="16" w:author="maios" w:date="2021-03-08T09:32:00Z">
              <w:r w:rsidDel="001F7597">
                <w:rPr>
                  <w:rFonts w:ascii="Arial" w:hAnsi="Arial" w:cs="Arial"/>
                  <w:sz w:val="24"/>
                  <w:szCs w:val="24"/>
                </w:rPr>
                <w:delText>ΤΜΗΜΑ ΠΡΟΜΗΘΕΙΩΝ</w:delText>
              </w:r>
            </w:del>
          </w:p>
        </w:tc>
      </w:tr>
      <w:tr w:rsidR="008B1C1E" w:rsidDel="001F7597">
        <w:trPr>
          <w:del w:id="17" w:author="maios" w:date="2021-03-08T09:32:00Z"/>
        </w:trPr>
        <w:tc>
          <w:tcPr>
            <w:tcW w:w="1016" w:type="dxa"/>
          </w:tcPr>
          <w:p w:rsidR="008B1C1E" w:rsidDel="001F7597" w:rsidRDefault="008B1C1E">
            <w:pPr>
              <w:widowControl w:val="0"/>
              <w:tabs>
                <w:tab w:val="left" w:pos="1300"/>
              </w:tabs>
              <w:spacing w:after="0" w:line="240" w:lineRule="auto"/>
              <w:rPr>
                <w:del w:id="18"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19"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20" w:author="maios" w:date="2021-03-08T09:32:00Z"/>
                <w:rFonts w:ascii="Arial" w:hAnsi="Arial" w:cs="Arial"/>
                <w:sz w:val="24"/>
                <w:szCs w:val="24"/>
              </w:rPr>
            </w:pPr>
            <w:del w:id="21" w:author="maios" w:date="2021-03-08T09:32:00Z">
              <w:r w:rsidDel="001F7597">
                <w:rPr>
                  <w:rFonts w:ascii="Arial" w:hAnsi="Arial" w:cs="Arial"/>
                  <w:sz w:val="24"/>
                  <w:szCs w:val="24"/>
                </w:rPr>
                <w:delText>Τηλ. 2310381080</w:delText>
              </w:r>
            </w:del>
          </w:p>
        </w:tc>
      </w:tr>
      <w:tr w:rsidR="008B1C1E" w:rsidDel="001F7597">
        <w:trPr>
          <w:del w:id="22" w:author="maios" w:date="2021-03-08T09:32:00Z"/>
        </w:trPr>
        <w:tc>
          <w:tcPr>
            <w:tcW w:w="1016" w:type="dxa"/>
          </w:tcPr>
          <w:p w:rsidR="008B1C1E" w:rsidDel="001F7597" w:rsidRDefault="00F04476">
            <w:pPr>
              <w:widowControl w:val="0"/>
              <w:tabs>
                <w:tab w:val="left" w:pos="1300"/>
              </w:tabs>
              <w:spacing w:after="0" w:line="240" w:lineRule="auto"/>
              <w:rPr>
                <w:del w:id="23" w:author="maios" w:date="2021-03-08T09:32:00Z"/>
                <w:rFonts w:ascii="Arial" w:hAnsi="Arial" w:cs="Arial"/>
                <w:b/>
                <w:bCs/>
                <w:sz w:val="24"/>
                <w:szCs w:val="24"/>
              </w:rPr>
            </w:pPr>
            <w:del w:id="24" w:author="maios" w:date="2021-03-08T09:32:00Z">
              <w:r>
                <w:rPr>
                  <w:noProof/>
                </w:rPr>
                <w:drawing>
                  <wp:anchor distT="0" distB="0" distL="114300" distR="114300" simplePos="0" relativeHeight="251657728" behindDoc="1" locked="0" layoutInCell="1" allowOverlap="1">
                    <wp:simplePos x="0" y="0"/>
                    <wp:positionH relativeFrom="column">
                      <wp:posOffset>-809625</wp:posOffset>
                    </wp:positionH>
                    <wp:positionV relativeFrom="paragraph">
                      <wp:posOffset>13335</wp:posOffset>
                    </wp:positionV>
                    <wp:extent cx="6912489" cy="8153400"/>
                    <wp:effectExtent l="0" t="0" r="0" b="0"/>
                    <wp:wrapNone/>
                    <wp:docPr id="1" name="Picture 1" descr="424 GSN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12000"/>
                                      </a14:imgEffect>
                                      <a14:imgEffect>
                                        <a14:colorTemperature colorTemp="7700"/>
                                      </a14:imgEffect>
                                      <a14:imgEffect>
                                        <a14:saturation sat="32000"/>
                                      </a14:imgEffect>
                                      <a14:imgEffect>
                                        <a14:brightnessContrast bright="4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912489" cy="8153400"/>
                            </a:xfrm>
                            <a:prstGeom prst="rect">
                              <a:avLst/>
                            </a:prstGeom>
                            <a:noFill/>
                            <a:ln>
                              <a:noFill/>
                            </a:ln>
                          </pic:spPr>
                        </pic:pic>
                      </a:graphicData>
                    </a:graphic>
                  </wp:anchor>
                </w:drawing>
              </w:r>
              <w:r w:rsidR="00DF353D" w:rsidDel="001F7597">
                <w:rPr>
                  <w:rFonts w:ascii="Arial" w:hAnsi="Arial" w:cs="Arial"/>
                  <w:b/>
                  <w:bCs/>
                  <w:sz w:val="24"/>
                  <w:szCs w:val="24"/>
                </w:rPr>
                <w:delText xml:space="preserve">ΚΟΙΝ.:  </w:delText>
              </w:r>
            </w:del>
          </w:p>
        </w:tc>
        <w:tc>
          <w:tcPr>
            <w:tcW w:w="4090" w:type="dxa"/>
            <w:gridSpan w:val="2"/>
          </w:tcPr>
          <w:p w:rsidR="008B1C1E" w:rsidDel="001F7597" w:rsidRDefault="008B1C1E">
            <w:pPr>
              <w:widowControl w:val="0"/>
              <w:tabs>
                <w:tab w:val="left" w:pos="1300"/>
              </w:tabs>
              <w:spacing w:after="0" w:line="240" w:lineRule="auto"/>
              <w:rPr>
                <w:del w:id="25" w:author="maios" w:date="2021-03-08T09:32:00Z"/>
                <w:rFonts w:ascii="Arial" w:hAnsi="Arial" w:cs="Arial"/>
                <w:sz w:val="24"/>
                <w:szCs w:val="24"/>
              </w:rPr>
            </w:pPr>
          </w:p>
        </w:tc>
        <w:tc>
          <w:tcPr>
            <w:tcW w:w="4218" w:type="dxa"/>
          </w:tcPr>
          <w:p w:rsidR="008B1C1E" w:rsidRPr="00A51908" w:rsidDel="001F7597" w:rsidRDefault="00DF353D">
            <w:pPr>
              <w:widowControl w:val="0"/>
              <w:tabs>
                <w:tab w:val="left" w:pos="4962"/>
              </w:tabs>
              <w:spacing w:after="0" w:line="240" w:lineRule="auto"/>
              <w:ind w:left="-74"/>
              <w:rPr>
                <w:del w:id="26" w:author="maios" w:date="2021-03-08T09:32:00Z"/>
                <w:rFonts w:ascii="Arial" w:hAnsi="Arial" w:cs="Arial"/>
                <w:sz w:val="24"/>
                <w:szCs w:val="24"/>
                <w:rPrChange w:id="27" w:author="apostolos tsiakalos" w:date="2021-03-10T00:13:00Z">
                  <w:rPr>
                    <w:del w:id="28" w:author="maios" w:date="2021-03-08T09:32:00Z"/>
                    <w:rFonts w:ascii="Arial" w:hAnsi="Arial" w:cs="Arial"/>
                    <w:sz w:val="24"/>
                    <w:szCs w:val="24"/>
                    <w:lang w:val="en-US"/>
                  </w:rPr>
                </w:rPrChange>
              </w:rPr>
            </w:pPr>
            <w:del w:id="29" w:author="maios" w:date="2021-03-08T09:32:00Z">
              <w:r w:rsidDel="001F7597">
                <w:rPr>
                  <w:rFonts w:ascii="Arial" w:hAnsi="Arial" w:cs="Arial"/>
                  <w:sz w:val="24"/>
                  <w:szCs w:val="24"/>
                </w:rPr>
                <w:delText>Φ.460.2/</w:delText>
              </w:r>
              <w:r w:rsidDel="001F7597">
                <w:rPr>
                  <w:rFonts w:ascii="Arial" w:hAnsi="Arial" w:cs="Arial"/>
                  <w:noProof/>
                  <w:sz w:val="24"/>
                  <w:szCs w:val="24"/>
                </w:rPr>
                <w:delText>58</w:delText>
              </w:r>
              <w:r w:rsidRPr="00A51908" w:rsidDel="001F7597">
                <w:rPr>
                  <w:rFonts w:ascii="Arial" w:hAnsi="Arial" w:cs="Arial"/>
                  <w:sz w:val="24"/>
                  <w:szCs w:val="24"/>
                  <w:rPrChange w:id="30" w:author="apostolos tsiakalos" w:date="2021-03-10T00:13:00Z">
                    <w:rPr>
                      <w:rFonts w:ascii="Arial" w:hAnsi="Arial" w:cs="Arial"/>
                      <w:sz w:val="24"/>
                      <w:szCs w:val="24"/>
                      <w:lang w:val="en-US"/>
                    </w:rPr>
                  </w:rPrChange>
                </w:rPr>
                <w:delText>/4380</w:delText>
              </w:r>
            </w:del>
          </w:p>
        </w:tc>
      </w:tr>
      <w:tr w:rsidR="008B1C1E" w:rsidDel="001F7597">
        <w:trPr>
          <w:del w:id="31" w:author="maios" w:date="2021-03-08T09:32:00Z"/>
        </w:trPr>
        <w:tc>
          <w:tcPr>
            <w:tcW w:w="1016" w:type="dxa"/>
          </w:tcPr>
          <w:p w:rsidR="008B1C1E" w:rsidDel="001F7597" w:rsidRDefault="008B1C1E">
            <w:pPr>
              <w:widowControl w:val="0"/>
              <w:tabs>
                <w:tab w:val="left" w:pos="1300"/>
              </w:tabs>
              <w:spacing w:after="0" w:line="240" w:lineRule="auto"/>
              <w:rPr>
                <w:del w:id="32"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33" w:author="maios" w:date="2021-03-08T09:32:00Z"/>
                <w:rFonts w:ascii="Arial" w:hAnsi="Arial" w:cs="Arial"/>
                <w:sz w:val="24"/>
                <w:szCs w:val="24"/>
              </w:rPr>
            </w:pPr>
          </w:p>
        </w:tc>
        <w:tc>
          <w:tcPr>
            <w:tcW w:w="4218" w:type="dxa"/>
          </w:tcPr>
          <w:p w:rsidR="008B1C1E" w:rsidRPr="00A51908" w:rsidDel="001F7597" w:rsidRDefault="00DF353D">
            <w:pPr>
              <w:widowControl w:val="0"/>
              <w:tabs>
                <w:tab w:val="left" w:pos="1300"/>
              </w:tabs>
              <w:spacing w:after="0" w:line="240" w:lineRule="auto"/>
              <w:ind w:left="-74"/>
              <w:rPr>
                <w:del w:id="34" w:author="maios" w:date="2021-03-08T09:32:00Z"/>
                <w:rFonts w:ascii="Arial" w:hAnsi="Arial" w:cs="Arial"/>
                <w:sz w:val="24"/>
                <w:szCs w:val="24"/>
                <w:rPrChange w:id="35" w:author="apostolos tsiakalos" w:date="2021-03-10T00:13:00Z">
                  <w:rPr>
                    <w:del w:id="36" w:author="maios" w:date="2021-03-08T09:32:00Z"/>
                    <w:rFonts w:ascii="Arial" w:hAnsi="Arial" w:cs="Arial"/>
                    <w:sz w:val="24"/>
                    <w:szCs w:val="24"/>
                    <w:lang w:val="en-US"/>
                  </w:rPr>
                </w:rPrChange>
              </w:rPr>
            </w:pPr>
            <w:del w:id="37" w:author="maios" w:date="2021-03-08T09:32:00Z">
              <w:r w:rsidDel="001F7597">
                <w:rPr>
                  <w:rFonts w:ascii="Arial" w:hAnsi="Arial" w:cs="Arial"/>
                  <w:sz w:val="24"/>
                  <w:szCs w:val="24"/>
                </w:rPr>
                <w:delText>Σ.</w:delText>
              </w:r>
              <w:r w:rsidRPr="00A51908" w:rsidDel="001F7597">
                <w:rPr>
                  <w:rFonts w:ascii="Arial" w:hAnsi="Arial" w:cs="Arial"/>
                  <w:sz w:val="24"/>
                  <w:szCs w:val="24"/>
                  <w:rPrChange w:id="38" w:author="apostolos tsiakalos" w:date="2021-03-10T00:13:00Z">
                    <w:rPr>
                      <w:rFonts w:ascii="Arial" w:hAnsi="Arial" w:cs="Arial"/>
                      <w:sz w:val="24"/>
                      <w:szCs w:val="24"/>
                      <w:lang w:val="en-US"/>
                    </w:rPr>
                  </w:rPrChange>
                </w:rPr>
                <w:delText>1298</w:delText>
              </w:r>
            </w:del>
          </w:p>
        </w:tc>
      </w:tr>
      <w:tr w:rsidR="008B1C1E" w:rsidDel="001F7597">
        <w:trPr>
          <w:trHeight w:val="80"/>
          <w:del w:id="39" w:author="maios" w:date="2021-03-08T09:32:00Z"/>
        </w:trPr>
        <w:tc>
          <w:tcPr>
            <w:tcW w:w="1016" w:type="dxa"/>
          </w:tcPr>
          <w:p w:rsidR="008B1C1E" w:rsidDel="001F7597" w:rsidRDefault="008B1C1E">
            <w:pPr>
              <w:widowControl w:val="0"/>
              <w:tabs>
                <w:tab w:val="left" w:pos="1300"/>
              </w:tabs>
              <w:spacing w:after="0" w:line="240" w:lineRule="auto"/>
              <w:rPr>
                <w:del w:id="40"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41"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42" w:author="maios" w:date="2021-03-08T09:32:00Z"/>
                <w:rFonts w:ascii="Arial" w:hAnsi="Arial" w:cs="Arial"/>
                <w:sz w:val="24"/>
                <w:szCs w:val="24"/>
              </w:rPr>
            </w:pPr>
            <w:del w:id="43" w:author="maios" w:date="2021-03-08T09:32:00Z">
              <w:r w:rsidDel="001F7597">
                <w:rPr>
                  <w:rFonts w:ascii="Arial" w:hAnsi="Arial" w:cs="Arial"/>
                  <w:sz w:val="24"/>
                  <w:szCs w:val="24"/>
                </w:rPr>
                <w:delText>Θεσσαλονίκη,</w:delText>
              </w:r>
              <w:r w:rsidRPr="00A51908" w:rsidDel="001F7597">
                <w:rPr>
                  <w:rFonts w:ascii="Arial" w:hAnsi="Arial" w:cs="Arial"/>
                  <w:sz w:val="24"/>
                  <w:szCs w:val="24"/>
                  <w:rPrChange w:id="44" w:author="apostolos tsiakalos" w:date="2021-03-10T00:13:00Z">
                    <w:rPr>
                      <w:rFonts w:ascii="Arial" w:hAnsi="Arial" w:cs="Arial"/>
                      <w:sz w:val="24"/>
                      <w:szCs w:val="24"/>
                      <w:lang w:val="en-US"/>
                    </w:rPr>
                  </w:rPrChange>
                </w:rPr>
                <w:delText xml:space="preserve"> 05 </w:delText>
              </w:r>
              <w:r w:rsidDel="001F7597">
                <w:rPr>
                  <w:rFonts w:ascii="Arial" w:hAnsi="Arial" w:cs="Arial"/>
                  <w:noProof/>
                  <w:sz w:val="24"/>
                  <w:szCs w:val="24"/>
                </w:rPr>
                <w:delText>Μαρ 21</w:delText>
              </w:r>
            </w:del>
          </w:p>
        </w:tc>
      </w:tr>
      <w:tr w:rsidR="008B1C1E" w:rsidDel="001F7597">
        <w:trPr>
          <w:del w:id="45" w:author="maios" w:date="2021-03-08T09:32:00Z"/>
        </w:trPr>
        <w:tc>
          <w:tcPr>
            <w:tcW w:w="1016" w:type="dxa"/>
          </w:tcPr>
          <w:p w:rsidR="008B1C1E" w:rsidDel="001F7597" w:rsidRDefault="008B1C1E">
            <w:pPr>
              <w:widowControl w:val="0"/>
              <w:tabs>
                <w:tab w:val="left" w:pos="1300"/>
              </w:tabs>
              <w:spacing w:after="0" w:line="240" w:lineRule="auto"/>
              <w:rPr>
                <w:del w:id="46"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47" w:author="maios" w:date="2021-03-08T09:32:00Z"/>
                <w:rFonts w:ascii="Arial" w:hAnsi="Arial" w:cs="Arial"/>
                <w:sz w:val="24"/>
                <w:szCs w:val="24"/>
              </w:rPr>
            </w:pPr>
          </w:p>
        </w:tc>
        <w:tc>
          <w:tcPr>
            <w:tcW w:w="4218" w:type="dxa"/>
          </w:tcPr>
          <w:p w:rsidR="008B1C1E" w:rsidDel="001F7597" w:rsidRDefault="00DF353D">
            <w:pPr>
              <w:widowControl w:val="0"/>
              <w:tabs>
                <w:tab w:val="left" w:pos="1300"/>
              </w:tabs>
              <w:spacing w:after="0" w:line="240" w:lineRule="auto"/>
              <w:ind w:left="-74"/>
              <w:rPr>
                <w:del w:id="48" w:author="maios" w:date="2021-03-08T09:32:00Z"/>
                <w:rFonts w:ascii="Arial" w:hAnsi="Arial" w:cs="Arial"/>
                <w:sz w:val="24"/>
                <w:szCs w:val="24"/>
              </w:rPr>
            </w:pPr>
            <w:del w:id="49" w:author="maios" w:date="2021-03-08T09:32:00Z">
              <w:r w:rsidDel="001F7597">
                <w:rPr>
                  <w:rFonts w:ascii="Arial" w:hAnsi="Arial" w:cs="Arial"/>
                  <w:sz w:val="24"/>
                  <w:szCs w:val="24"/>
                </w:rPr>
                <w:delText>Συν:  -</w:delText>
              </w:r>
            </w:del>
          </w:p>
        </w:tc>
      </w:tr>
      <w:tr w:rsidR="008B1C1E" w:rsidDel="001F7597">
        <w:trPr>
          <w:del w:id="50" w:author="maios" w:date="2021-03-08T09:32:00Z"/>
        </w:trPr>
        <w:tc>
          <w:tcPr>
            <w:tcW w:w="1016" w:type="dxa"/>
          </w:tcPr>
          <w:p w:rsidR="008B1C1E" w:rsidDel="001F7597" w:rsidRDefault="008B1C1E">
            <w:pPr>
              <w:widowControl w:val="0"/>
              <w:tabs>
                <w:tab w:val="left" w:pos="1300"/>
              </w:tabs>
              <w:spacing w:after="0" w:line="240" w:lineRule="auto"/>
              <w:rPr>
                <w:del w:id="51" w:author="maios" w:date="2021-03-08T09:32:00Z"/>
                <w:rFonts w:ascii="Arial" w:hAnsi="Arial" w:cs="Arial"/>
                <w:b/>
                <w:bCs/>
                <w:sz w:val="24"/>
                <w:szCs w:val="24"/>
              </w:rPr>
            </w:pPr>
          </w:p>
        </w:tc>
        <w:tc>
          <w:tcPr>
            <w:tcW w:w="8308" w:type="dxa"/>
            <w:gridSpan w:val="3"/>
          </w:tcPr>
          <w:p w:rsidR="008B1C1E" w:rsidDel="001F7597" w:rsidRDefault="008B1C1E">
            <w:pPr>
              <w:widowControl w:val="0"/>
              <w:tabs>
                <w:tab w:val="left" w:pos="1300"/>
              </w:tabs>
              <w:spacing w:after="0" w:line="240" w:lineRule="auto"/>
              <w:rPr>
                <w:del w:id="52" w:author="maios" w:date="2021-03-08T09:32:00Z"/>
                <w:rFonts w:ascii="Arial" w:hAnsi="Arial" w:cs="Arial"/>
                <w:sz w:val="24"/>
                <w:szCs w:val="24"/>
              </w:rPr>
            </w:pPr>
          </w:p>
        </w:tc>
      </w:tr>
      <w:tr w:rsidR="008B1C1E" w:rsidDel="001F7597">
        <w:trPr>
          <w:trHeight w:val="80"/>
          <w:del w:id="53" w:author="maios" w:date="2021-03-08T09:32:00Z"/>
        </w:trPr>
        <w:tc>
          <w:tcPr>
            <w:tcW w:w="1016" w:type="dxa"/>
          </w:tcPr>
          <w:p w:rsidR="008B1C1E" w:rsidDel="001F7597" w:rsidRDefault="00DF353D">
            <w:pPr>
              <w:widowControl w:val="0"/>
              <w:tabs>
                <w:tab w:val="left" w:pos="1300"/>
              </w:tabs>
              <w:spacing w:after="0" w:line="240" w:lineRule="auto"/>
              <w:rPr>
                <w:del w:id="54" w:author="maios" w:date="2021-03-08T09:32:00Z"/>
                <w:rFonts w:ascii="Arial" w:hAnsi="Arial" w:cs="Arial"/>
                <w:b/>
                <w:bCs/>
                <w:sz w:val="24"/>
                <w:szCs w:val="24"/>
              </w:rPr>
            </w:pPr>
            <w:del w:id="55" w:author="maios" w:date="2021-03-08T09:32:00Z">
              <w:r w:rsidDel="001F7597">
                <w:rPr>
                  <w:rFonts w:ascii="Arial" w:hAnsi="Arial" w:cs="Arial"/>
                  <w:b/>
                  <w:bCs/>
                  <w:sz w:val="24"/>
                  <w:szCs w:val="24"/>
                </w:rPr>
                <w:delText>ΘΕΜΑ:</w:delText>
              </w:r>
            </w:del>
          </w:p>
        </w:tc>
        <w:tc>
          <w:tcPr>
            <w:tcW w:w="8308" w:type="dxa"/>
            <w:gridSpan w:val="3"/>
          </w:tcPr>
          <w:p w:rsidR="008B1C1E" w:rsidDel="001F7597" w:rsidRDefault="00DF353D">
            <w:pPr>
              <w:widowControl w:val="0"/>
              <w:tabs>
                <w:tab w:val="left" w:pos="1300"/>
              </w:tabs>
              <w:spacing w:after="0" w:line="240" w:lineRule="auto"/>
              <w:rPr>
                <w:del w:id="56" w:author="maios" w:date="2021-03-08T09:32:00Z"/>
                <w:rFonts w:ascii="Arial" w:hAnsi="Arial" w:cs="Arial"/>
                <w:sz w:val="24"/>
                <w:szCs w:val="24"/>
              </w:rPr>
            </w:pPr>
            <w:del w:id="57" w:author="maios" w:date="2021-03-08T09:32:00Z">
              <w:r w:rsidDel="001F7597">
                <w:rPr>
                  <w:rFonts w:ascii="Arial" w:hAnsi="Arial" w:cs="Arial"/>
                  <w:sz w:val="24"/>
                  <w:szCs w:val="24"/>
                  <w:u w:val="single"/>
                </w:rPr>
                <w:delText>Δημοσιεύσεις – Ανακοινώσεις</w:delText>
              </w:r>
            </w:del>
          </w:p>
        </w:tc>
      </w:tr>
      <w:tr w:rsidR="008B1C1E" w:rsidDel="001F7597">
        <w:trPr>
          <w:del w:id="58" w:author="maios" w:date="2021-03-08T09:32:00Z"/>
        </w:trPr>
        <w:tc>
          <w:tcPr>
            <w:tcW w:w="1016" w:type="dxa"/>
          </w:tcPr>
          <w:p w:rsidR="008B1C1E" w:rsidDel="001F7597" w:rsidRDefault="008B1C1E">
            <w:pPr>
              <w:widowControl w:val="0"/>
              <w:tabs>
                <w:tab w:val="left" w:pos="1300"/>
              </w:tabs>
              <w:spacing w:after="0" w:line="240" w:lineRule="auto"/>
              <w:rPr>
                <w:del w:id="59" w:author="maios" w:date="2021-03-08T09:32:00Z"/>
                <w:rFonts w:ascii="Arial" w:hAnsi="Arial" w:cs="Arial"/>
                <w:b/>
                <w:bCs/>
                <w:sz w:val="24"/>
                <w:szCs w:val="24"/>
              </w:rPr>
            </w:pPr>
          </w:p>
        </w:tc>
        <w:tc>
          <w:tcPr>
            <w:tcW w:w="578" w:type="dxa"/>
          </w:tcPr>
          <w:p w:rsidR="008B1C1E" w:rsidDel="001F7597" w:rsidRDefault="008B1C1E">
            <w:pPr>
              <w:widowControl w:val="0"/>
              <w:tabs>
                <w:tab w:val="left" w:pos="1300"/>
              </w:tabs>
              <w:spacing w:after="0" w:line="240" w:lineRule="auto"/>
              <w:rPr>
                <w:del w:id="60" w:author="maios" w:date="2021-03-08T09:32:00Z"/>
                <w:rFonts w:ascii="Arial" w:hAnsi="Arial" w:cs="Arial"/>
                <w:sz w:val="24"/>
                <w:szCs w:val="24"/>
              </w:rPr>
            </w:pPr>
          </w:p>
        </w:tc>
        <w:tc>
          <w:tcPr>
            <w:tcW w:w="7730" w:type="dxa"/>
            <w:gridSpan w:val="2"/>
          </w:tcPr>
          <w:p w:rsidR="008B1C1E" w:rsidDel="001F7597" w:rsidRDefault="008B1C1E">
            <w:pPr>
              <w:widowControl w:val="0"/>
              <w:tabs>
                <w:tab w:val="left" w:pos="1300"/>
              </w:tabs>
              <w:spacing w:after="0" w:line="240" w:lineRule="auto"/>
              <w:rPr>
                <w:del w:id="61" w:author="maios" w:date="2021-03-08T09:32:00Z"/>
                <w:rFonts w:ascii="Arial" w:hAnsi="Arial" w:cs="Arial"/>
                <w:sz w:val="24"/>
                <w:szCs w:val="24"/>
              </w:rPr>
            </w:pPr>
          </w:p>
        </w:tc>
      </w:tr>
    </w:tbl>
    <w:p w:rsidR="008B1C1E" w:rsidDel="001F7597" w:rsidRDefault="00DF353D">
      <w:pPr>
        <w:widowControl w:val="0"/>
        <w:spacing w:after="0" w:line="240" w:lineRule="auto"/>
        <w:jc w:val="both"/>
        <w:rPr>
          <w:del w:id="62" w:author="maios" w:date="2021-03-08T09:32:00Z"/>
          <w:rFonts w:ascii="Arial" w:hAnsi="Arial" w:cs="Arial"/>
          <w:sz w:val="24"/>
          <w:szCs w:val="24"/>
        </w:rPr>
      </w:pPr>
      <w:del w:id="63" w:author="maios" w:date="2021-03-08T09:32:00Z">
        <w:r w:rsidDel="001F7597">
          <w:rPr>
            <w:rFonts w:ascii="Arial" w:hAnsi="Arial" w:cs="Arial"/>
            <w:b/>
            <w:bCs/>
            <w:sz w:val="24"/>
            <w:szCs w:val="24"/>
          </w:rPr>
          <w:delText xml:space="preserve">ΣΧΕΤ. : </w:delText>
        </w:r>
        <w:r w:rsidDel="001F7597">
          <w:rPr>
            <w:rFonts w:ascii="Arial" w:hAnsi="Arial" w:cs="Arial"/>
            <w:sz w:val="24"/>
            <w:szCs w:val="24"/>
          </w:rPr>
          <w:delText>α.</w:delText>
        </w:r>
        <w:r w:rsidDel="001F7597">
          <w:rPr>
            <w:rFonts w:ascii="Arial" w:hAnsi="Arial" w:cs="Arial"/>
            <w:sz w:val="24"/>
            <w:szCs w:val="24"/>
          </w:rPr>
          <w:tab/>
          <w:delText xml:space="preserve">Ν.4412/2016 «Δημόσιες Συμβάσεις Έργων, Προμηθειών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και Υπηρεσιών (προσαρμογή στις Οδηγίες 2014/24/ ΕΕ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και 2014/25/ΕΕ»(Α΄ 147)</w:delText>
        </w:r>
      </w:del>
    </w:p>
    <w:p w:rsidR="008B1C1E" w:rsidDel="001F7597" w:rsidRDefault="00DF353D">
      <w:pPr>
        <w:spacing w:after="0" w:line="240" w:lineRule="auto"/>
        <w:jc w:val="both"/>
        <w:rPr>
          <w:del w:id="64" w:author="maios" w:date="2021-03-08T09:32:00Z"/>
          <w:rFonts w:ascii="Arial" w:hAnsi="Arial" w:cs="Arial"/>
          <w:sz w:val="24"/>
          <w:szCs w:val="24"/>
          <w:u w:val="single"/>
          <w:vertAlign w:val="superscript"/>
        </w:rPr>
      </w:pPr>
      <w:del w:id="65" w:author="maios" w:date="2021-03-08T09:32:00Z">
        <w:r w:rsidDel="001F7597">
          <w:rPr>
            <w:rFonts w:ascii="Arial" w:hAnsi="Arial" w:cs="Arial"/>
            <w:sz w:val="24"/>
            <w:szCs w:val="24"/>
          </w:rPr>
          <w:tab/>
          <w:delText xml:space="preserve">   β.</w:delText>
        </w:r>
        <w:r w:rsidDel="001F7597">
          <w:rPr>
            <w:rFonts w:ascii="Arial" w:hAnsi="Arial" w:cs="Arial"/>
            <w:sz w:val="24"/>
            <w:szCs w:val="24"/>
          </w:rPr>
          <w:tab/>
          <w:delText>Φ.820/31/1173711/Σ.2381/2 Μαϊ 19/ΓΕΣ/ΔΟΙ/3</w:delText>
        </w:r>
        <w:r w:rsidDel="001F7597">
          <w:rPr>
            <w:rFonts w:ascii="Arial" w:hAnsi="Arial" w:cs="Arial"/>
            <w:sz w:val="24"/>
            <w:szCs w:val="24"/>
            <w:vertAlign w:val="superscript"/>
          </w:rPr>
          <w:delText>ο</w:delText>
        </w:r>
        <w:r w:rsidDel="001F7597">
          <w:rPr>
            <w:rFonts w:ascii="Arial" w:hAnsi="Arial" w:cs="Arial"/>
            <w:sz w:val="24"/>
            <w:szCs w:val="24"/>
          </w:rPr>
          <w:delText xml:space="preserve"> ΤΜ. </w:delText>
        </w:r>
      </w:del>
    </w:p>
    <w:p w:rsidR="008B1C1E" w:rsidDel="001F7597" w:rsidRDefault="00DF353D">
      <w:pPr>
        <w:spacing w:after="0" w:line="240" w:lineRule="auto"/>
        <w:jc w:val="both"/>
        <w:rPr>
          <w:del w:id="66" w:author="maios" w:date="2021-03-08T09:32:00Z"/>
          <w:rFonts w:ascii="Arial" w:hAnsi="Arial" w:cs="Arial"/>
          <w:sz w:val="24"/>
          <w:szCs w:val="24"/>
        </w:rPr>
      </w:pPr>
      <w:del w:id="67" w:author="maios" w:date="2021-03-08T09:32:00Z">
        <w:r w:rsidDel="001F7597">
          <w:rPr>
            <w:rFonts w:ascii="Arial" w:hAnsi="Arial" w:cs="Arial"/>
            <w:sz w:val="24"/>
            <w:szCs w:val="24"/>
            <w:vertAlign w:val="superscript"/>
          </w:rPr>
          <w:tab/>
          <w:delText xml:space="preserve">    </w:delText>
        </w:r>
        <w:r w:rsidDel="001F7597">
          <w:rPr>
            <w:rFonts w:ascii="Arial" w:hAnsi="Arial" w:cs="Arial"/>
            <w:sz w:val="24"/>
            <w:szCs w:val="24"/>
          </w:rPr>
          <w:delText>γ.</w:delText>
        </w:r>
        <w:r w:rsidDel="001F7597">
          <w:rPr>
            <w:rFonts w:ascii="Arial" w:hAnsi="Arial" w:cs="Arial"/>
            <w:sz w:val="24"/>
            <w:szCs w:val="24"/>
          </w:rPr>
          <w:tab/>
        </w:r>
        <w:r w:rsidDel="001F7597">
          <w:rPr>
            <w:rFonts w:ascii="Arial" w:hAnsi="Arial" w:cs="Arial"/>
            <w:noProof/>
            <w:sz w:val="24"/>
            <w:szCs w:val="24"/>
            <w:u w:val="single"/>
          </w:rPr>
          <w:delText>Φ.814/287/557236/Σ.470/4 Φεβ 21/ΓΕΣ/Γ3/4</w:delText>
        </w:r>
        <w:r w:rsidDel="001F7597">
          <w:rPr>
            <w:rFonts w:ascii="Arial" w:hAnsi="Arial" w:cs="Arial"/>
            <w:sz w:val="24"/>
            <w:szCs w:val="24"/>
          </w:rPr>
          <w:delText xml:space="preserve">  </w:delText>
        </w:r>
      </w:del>
    </w:p>
    <w:p w:rsidR="008B1C1E" w:rsidDel="001F7597" w:rsidRDefault="00DF353D">
      <w:pPr>
        <w:spacing w:after="0" w:line="240" w:lineRule="auto"/>
        <w:jc w:val="both"/>
        <w:rPr>
          <w:del w:id="68" w:author="maios" w:date="2021-03-08T09:32:00Z"/>
          <w:rFonts w:ascii="Arial" w:hAnsi="Arial" w:cs="Arial"/>
          <w:sz w:val="24"/>
          <w:szCs w:val="24"/>
        </w:rPr>
      </w:pPr>
      <w:del w:id="69" w:author="maios" w:date="2021-03-08T09:32:00Z">
        <w:r w:rsidDel="001F7597">
          <w:rPr>
            <w:rFonts w:ascii="Arial" w:hAnsi="Arial" w:cs="Arial"/>
            <w:sz w:val="24"/>
            <w:szCs w:val="24"/>
          </w:rPr>
          <w:delText xml:space="preserve"> </w:delText>
        </w:r>
      </w:del>
    </w:p>
    <w:tbl>
      <w:tblPr>
        <w:tblW w:w="7543" w:type="dxa"/>
        <w:jc w:val="center"/>
        <w:tblInd w:w="-601" w:type="dxa"/>
        <w:tblBorders>
          <w:top w:val="nil"/>
          <w:left w:val="nil"/>
          <w:bottom w:val="nil"/>
          <w:right w:val="nil"/>
          <w:insideH w:val="nil"/>
          <w:insideV w:val="nil"/>
        </w:tblBorders>
        <w:tblLook w:val="01E0"/>
      </w:tblPr>
      <w:tblGrid>
        <w:gridCol w:w="7543"/>
      </w:tblGrid>
      <w:tr w:rsidR="008B1C1E" w:rsidDel="001F7597">
        <w:trPr>
          <w:trHeight w:val="1540"/>
          <w:jc w:val="center"/>
          <w:del w:id="70" w:author="maios" w:date="2021-03-08T09:32:00Z"/>
        </w:trPr>
        <w:tc>
          <w:tcPr>
            <w:tcW w:w="0" w:type="auto"/>
            <w:tcBorders>
              <w:top w:val="single" w:sz="4" w:space="0" w:color="auto"/>
              <w:left w:val="single" w:sz="4" w:space="0" w:color="auto"/>
              <w:bottom w:val="single" w:sz="4" w:space="0" w:color="auto"/>
              <w:right w:val="single" w:sz="4" w:space="0" w:color="auto"/>
            </w:tcBorders>
          </w:tcPr>
          <w:p w:rsidR="008B1C1E" w:rsidDel="001F7597" w:rsidRDefault="008B1C1E">
            <w:pPr>
              <w:spacing w:after="0" w:line="240" w:lineRule="auto"/>
              <w:jc w:val="center"/>
              <w:rPr>
                <w:del w:id="71" w:author="maios" w:date="2021-03-08T09:32:00Z"/>
                <w:rFonts w:ascii="Arial" w:hAnsi="Arial" w:cs="Arial"/>
                <w:b/>
                <w:bCs/>
              </w:rPr>
            </w:pPr>
          </w:p>
          <w:p w:rsidR="008B1C1E" w:rsidDel="001F7597" w:rsidRDefault="00DF353D">
            <w:pPr>
              <w:spacing w:after="0" w:line="240" w:lineRule="auto"/>
              <w:jc w:val="center"/>
              <w:rPr>
                <w:del w:id="72" w:author="maios" w:date="2021-03-08T09:32:00Z"/>
                <w:rFonts w:ascii="Arial" w:hAnsi="Arial" w:cs="Arial"/>
                <w:b/>
                <w:bCs/>
                <w:sz w:val="24"/>
                <w:szCs w:val="24"/>
              </w:rPr>
            </w:pPr>
            <w:del w:id="73" w:author="maios" w:date="2021-03-08T09:32:00Z">
              <w:r w:rsidDel="001F7597">
                <w:rPr>
                  <w:rFonts w:ascii="Arial" w:hAnsi="Arial" w:cs="Arial"/>
                  <w:b/>
                  <w:bCs/>
                  <w:sz w:val="24"/>
                  <w:szCs w:val="24"/>
                </w:rPr>
                <w:delText xml:space="preserve">ΔΙΑΚΗΡΥΞΗ υπ’ αριθμ. </w:delText>
              </w:r>
              <w:r w:rsidDel="001F7597">
                <w:rPr>
                  <w:rFonts w:ascii="Arial" w:hAnsi="Arial" w:cs="Arial"/>
                  <w:b/>
                  <w:bCs/>
                  <w:noProof/>
                  <w:sz w:val="24"/>
                  <w:szCs w:val="24"/>
                </w:rPr>
                <w:delText>58/2021</w:delText>
              </w:r>
            </w:del>
          </w:p>
          <w:p w:rsidR="008B1C1E" w:rsidDel="001F7597" w:rsidRDefault="008B1C1E">
            <w:pPr>
              <w:spacing w:after="0" w:line="240" w:lineRule="auto"/>
              <w:jc w:val="center"/>
              <w:rPr>
                <w:del w:id="74" w:author="maios" w:date="2021-03-08T09:32:00Z"/>
                <w:rFonts w:ascii="Arial" w:hAnsi="Arial" w:cs="Arial"/>
                <w:b/>
                <w:bCs/>
                <w:sz w:val="24"/>
                <w:szCs w:val="24"/>
              </w:rPr>
            </w:pPr>
          </w:p>
          <w:p w:rsidR="008B1C1E" w:rsidDel="001F7597" w:rsidRDefault="00DF353D">
            <w:pPr>
              <w:spacing w:after="0" w:line="240" w:lineRule="auto"/>
              <w:jc w:val="center"/>
              <w:rPr>
                <w:del w:id="75" w:author="maios" w:date="2021-03-08T09:32:00Z"/>
                <w:rFonts w:ascii="Arial" w:hAnsi="Arial" w:cs="Arial"/>
                <w:b/>
                <w:bCs/>
                <w:sz w:val="24"/>
                <w:szCs w:val="24"/>
              </w:rPr>
            </w:pPr>
            <w:del w:id="76" w:author="maios" w:date="2021-03-08T09:32:00Z">
              <w:r w:rsidDel="001F7597">
                <w:rPr>
                  <w:rFonts w:ascii="Arial" w:hAnsi="Arial" w:cs="Arial"/>
                  <w:b/>
                  <w:bCs/>
                  <w:sz w:val="24"/>
                  <w:szCs w:val="24"/>
                </w:rPr>
                <w:delText>ΣΥΝΟΠΤΙΚΟΣ ΔΙΑΓΩΝΙΣΜΟΣ</w:delText>
              </w:r>
            </w:del>
          </w:p>
          <w:p w:rsidR="008B1C1E" w:rsidDel="001F7597" w:rsidRDefault="00DF353D">
            <w:pPr>
              <w:spacing w:after="0" w:line="240" w:lineRule="auto"/>
              <w:jc w:val="center"/>
              <w:rPr>
                <w:del w:id="77" w:author="maios" w:date="2021-03-08T09:32:00Z"/>
                <w:rFonts w:ascii="Arial" w:hAnsi="Arial" w:cs="Arial"/>
                <w:b/>
                <w:bCs/>
                <w:sz w:val="24"/>
                <w:szCs w:val="24"/>
              </w:rPr>
            </w:pPr>
            <w:del w:id="78" w:author="maios" w:date="2021-03-08T09:32:00Z">
              <w:r w:rsidDel="001F7597">
                <w:rPr>
                  <w:rFonts w:ascii="Arial" w:hAnsi="Arial" w:cs="Arial"/>
                  <w:b/>
                  <w:bCs/>
                  <w:sz w:val="24"/>
                  <w:szCs w:val="24"/>
                </w:rPr>
                <w:delText xml:space="preserve">  «</w:delText>
              </w:r>
              <w:r w:rsidDel="001F7597">
                <w:rPr>
                  <w:rFonts w:ascii="Arial" w:hAnsi="Arial" w:cs="Arial"/>
                  <w:b/>
                  <w:bCs/>
                  <w:noProof/>
                  <w:sz w:val="24"/>
                  <w:szCs w:val="24"/>
                </w:rPr>
                <w:delText>προμήθεια λοιπών υγειονομικών αναλώσιμων (εργαλεία χειρουργείου)</w:delText>
              </w:r>
              <w:r w:rsidDel="001F7597">
                <w:rPr>
                  <w:rFonts w:ascii="Arial" w:hAnsi="Arial" w:cs="Arial"/>
                  <w:b/>
                  <w:bCs/>
                  <w:sz w:val="24"/>
                  <w:szCs w:val="24"/>
                </w:rPr>
                <w:delText xml:space="preserve">» </w:delText>
              </w:r>
            </w:del>
          </w:p>
          <w:p w:rsidR="008B1C1E" w:rsidDel="001F7597" w:rsidRDefault="008B1C1E">
            <w:pPr>
              <w:spacing w:after="0" w:line="240" w:lineRule="auto"/>
              <w:jc w:val="center"/>
              <w:rPr>
                <w:del w:id="79" w:author="maios" w:date="2021-03-08T09:32:00Z"/>
                <w:rFonts w:ascii="Arial" w:hAnsi="Arial" w:cs="Arial"/>
                <w:b/>
                <w:bCs/>
                <w:i/>
                <w:color w:val="FF0000"/>
                <w:sz w:val="24"/>
                <w:szCs w:val="24"/>
              </w:rPr>
            </w:pPr>
          </w:p>
        </w:tc>
      </w:tr>
    </w:tbl>
    <w:p w:rsidR="008B1C1E" w:rsidDel="001F7597" w:rsidRDefault="008B1C1E">
      <w:pPr>
        <w:spacing w:after="0" w:line="240" w:lineRule="auto"/>
        <w:jc w:val="both"/>
        <w:rPr>
          <w:del w:id="80" w:author="maios" w:date="2021-03-08T09:32:00Z"/>
          <w:rFonts w:ascii="Arial" w:hAnsi="Arial" w:cs="Arial"/>
          <w:sz w:val="24"/>
          <w:szCs w:val="24"/>
        </w:rPr>
      </w:pPr>
    </w:p>
    <w:p w:rsidR="008B1C1E" w:rsidRPr="00A51908" w:rsidDel="001F7597" w:rsidRDefault="00DF353D">
      <w:pPr>
        <w:spacing w:after="0" w:line="240" w:lineRule="auto"/>
        <w:jc w:val="center"/>
        <w:rPr>
          <w:del w:id="81" w:author="maios" w:date="2021-03-08T09:32:00Z"/>
          <w:rFonts w:ascii="Arial" w:hAnsi="Arial" w:cs="Arial"/>
          <w:b/>
          <w:bCs/>
          <w:u w:val="single"/>
          <w:rPrChange w:id="82" w:author="apostolos tsiakalos" w:date="2021-03-10T00:13:00Z">
            <w:rPr>
              <w:del w:id="83" w:author="maios" w:date="2021-03-08T09:32:00Z"/>
              <w:rFonts w:ascii="Arial" w:hAnsi="Arial" w:cs="Arial"/>
              <w:b/>
              <w:bCs/>
              <w:u w:val="single"/>
              <w:lang w:val="en-US"/>
            </w:rPr>
          </w:rPrChange>
        </w:rPr>
      </w:pPr>
      <w:del w:id="84" w:author="maios" w:date="2021-03-08T09:32:00Z">
        <w:r w:rsidDel="001F7597">
          <w:rPr>
            <w:rFonts w:ascii="Arial" w:hAnsi="Arial" w:cs="Arial"/>
            <w:b/>
            <w:bCs/>
            <w:u w:val="single"/>
          </w:rPr>
          <w:delText>ΓΕΝΙΚΑ ΣΤΟΙΧΕΙΑ ΔΙΑΓΩΝΙΣΜΟΥ</w:delText>
        </w:r>
      </w:del>
    </w:p>
    <w:p w:rsidR="008B1C1E" w:rsidRPr="00A51908" w:rsidDel="001F7597" w:rsidRDefault="008B1C1E">
      <w:pPr>
        <w:spacing w:after="0" w:line="240" w:lineRule="auto"/>
        <w:jc w:val="center"/>
        <w:rPr>
          <w:del w:id="85" w:author="maios" w:date="2021-03-08T09:32:00Z"/>
          <w:rFonts w:ascii="Arial" w:hAnsi="Arial" w:cs="Arial"/>
          <w:b/>
          <w:bCs/>
          <w:u w:val="single"/>
          <w:rPrChange w:id="86" w:author="apostolos tsiakalos" w:date="2021-03-10T00:13:00Z">
            <w:rPr>
              <w:del w:id="87" w:author="maios" w:date="2021-03-08T09:32:00Z"/>
              <w:rFonts w:ascii="Arial" w:hAnsi="Arial" w:cs="Arial"/>
              <w:b/>
              <w:bCs/>
              <w:u w:val="single"/>
              <w:lang w:val="en-US"/>
            </w:rPr>
          </w:rPrChange>
        </w:rPr>
      </w:pPr>
    </w:p>
    <w:p w:rsidR="008B1C1E" w:rsidDel="001F7597" w:rsidRDefault="008B1C1E">
      <w:pPr>
        <w:spacing w:after="0" w:line="240" w:lineRule="auto"/>
        <w:jc w:val="center"/>
        <w:rPr>
          <w:del w:id="88" w:author="maios" w:date="2021-03-08T09:32:00Z"/>
          <w:rFonts w:ascii="Arial" w:hAnsi="Arial" w:cs="Arial"/>
          <w:b/>
          <w:bCs/>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13"/>
        <w:gridCol w:w="6176"/>
      </w:tblGrid>
      <w:tr w:rsidR="008B1C1E" w:rsidDel="001F7597">
        <w:trPr>
          <w:trHeight w:val="144"/>
          <w:jc w:val="center"/>
          <w:del w:id="89"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90" w:author="maios" w:date="2021-03-08T09:32:00Z"/>
                <w:rFonts w:ascii="Arial" w:hAnsi="Arial" w:cs="Arial"/>
              </w:rPr>
            </w:pPr>
            <w:del w:id="91" w:author="maios" w:date="2021-03-08T09:32:00Z">
              <w:r w:rsidDel="001F7597">
                <w:rPr>
                  <w:rFonts w:ascii="Arial" w:hAnsi="Arial" w:cs="Arial"/>
                </w:rPr>
                <w:delText>ΑΝΑΘΕΤΟΥΣΑ ΑΡΧΗ</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92" w:author="maios" w:date="2021-03-08T09:32:00Z"/>
                <w:rFonts w:ascii="Arial" w:hAnsi="Arial" w:cs="Arial"/>
              </w:rPr>
            </w:pPr>
            <w:del w:id="93" w:author="maios" w:date="2021-03-08T09:32:00Z">
              <w:r w:rsidDel="001F7597">
                <w:rPr>
                  <w:rFonts w:ascii="Arial" w:hAnsi="Arial" w:cs="Arial"/>
                </w:rPr>
                <w:delText>424 ΓΕΝΙΚΟ ΣΤΡΑΤΙΩΤΙΚΟ ΝΟΣΟΚΟΜΕΙΟ ΕΚΠΑΙΔΕΥΣΕΩΣ (Κεντρική Κυβερνητική Αρχή)</w:delText>
              </w:r>
            </w:del>
          </w:p>
        </w:tc>
      </w:tr>
      <w:tr w:rsidR="008B1C1E" w:rsidRPr="001F7597" w:rsidDel="001F7597">
        <w:trPr>
          <w:trHeight w:val="144"/>
          <w:jc w:val="center"/>
          <w:del w:id="94"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95" w:author="maios" w:date="2021-03-08T09:32:00Z"/>
                <w:rFonts w:ascii="Arial" w:hAnsi="Arial" w:cs="Arial"/>
              </w:rPr>
            </w:pPr>
            <w:del w:id="96" w:author="maios" w:date="2021-03-08T09:32:00Z">
              <w:r w:rsidDel="001F7597">
                <w:rPr>
                  <w:rFonts w:ascii="Arial" w:hAnsi="Arial" w:cs="Arial"/>
                </w:rPr>
                <w:delText xml:space="preserve">ΥΠΗΡΕΣΙΑ ΠΟΥ ΔΙΕΝΕΡΓΕΙ </w:delText>
              </w:r>
              <w:r w:rsidDel="001F7597">
                <w:rPr>
                  <w:rFonts w:ascii="Arial" w:hAnsi="Arial" w:cs="Arial"/>
                </w:rPr>
                <w:br/>
                <w:delText>ΤΟ ΔΙΑΓΩΝΙΣΜΟ</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widowControl w:val="0"/>
              <w:spacing w:after="0" w:line="240" w:lineRule="auto"/>
              <w:jc w:val="both"/>
              <w:rPr>
                <w:del w:id="97" w:author="maios" w:date="2021-03-08T09:32:00Z"/>
                <w:rFonts w:ascii="Arial" w:hAnsi="Arial" w:cs="Arial"/>
              </w:rPr>
            </w:pPr>
            <w:del w:id="98" w:author="maios" w:date="2021-03-08T09:32:00Z">
              <w:r w:rsidDel="001F7597">
                <w:rPr>
                  <w:rFonts w:ascii="Arial" w:hAnsi="Arial" w:cs="Arial"/>
                </w:rPr>
                <w:delText>424 ΓΣΝΕ/ΔΟΥ/ΤΜΗΜΑ ΠΡΟΜΗΘΕΙΩΝ/ ΓΡΑΦΕΙΟ ΔΙΑΚΗΡΥΞΕΩΝ ΔΙΑΓΩΝΙΣΜΩΝ,</w:delText>
              </w:r>
            </w:del>
          </w:p>
          <w:p w:rsidR="008B1C1E" w:rsidDel="001F7597" w:rsidRDefault="00DF353D">
            <w:pPr>
              <w:spacing w:after="0" w:line="240" w:lineRule="auto"/>
              <w:jc w:val="both"/>
              <w:rPr>
                <w:del w:id="99" w:author="maios" w:date="2021-03-08T09:32:00Z"/>
                <w:rFonts w:ascii="Arial" w:hAnsi="Arial" w:cs="Arial"/>
              </w:rPr>
            </w:pPr>
            <w:del w:id="100" w:author="maios" w:date="2021-03-08T09:32:00Z">
              <w:r w:rsidDel="001F7597">
                <w:rPr>
                  <w:rFonts w:ascii="Arial" w:hAnsi="Arial" w:cs="Arial"/>
                </w:rPr>
                <w:delText xml:space="preserve">Περιφερειακή οδός Ευκαρπίας, Θεσσαλονίκη, ΤΚ:56429, </w:delText>
              </w:r>
            </w:del>
          </w:p>
          <w:p w:rsidR="008B1C1E" w:rsidRPr="00A51908" w:rsidDel="001F7597" w:rsidRDefault="00DF353D">
            <w:pPr>
              <w:spacing w:after="0" w:line="240" w:lineRule="auto"/>
              <w:jc w:val="both"/>
              <w:rPr>
                <w:del w:id="101" w:author="maios" w:date="2021-03-08T09:32:00Z"/>
                <w:rFonts w:ascii="Arial" w:hAnsi="Arial" w:cs="Arial"/>
                <w:rPrChange w:id="102" w:author="apostolos tsiakalos" w:date="2021-03-10T00:13:00Z">
                  <w:rPr>
                    <w:del w:id="103" w:author="maios" w:date="2021-03-08T09:32:00Z"/>
                    <w:rFonts w:ascii="Arial" w:hAnsi="Arial" w:cs="Arial"/>
                    <w:lang w:val="en-US"/>
                  </w:rPr>
                </w:rPrChange>
              </w:rPr>
            </w:pPr>
            <w:del w:id="104" w:author="maios" w:date="2021-03-08T09:32:00Z">
              <w:r w:rsidDel="001F7597">
                <w:rPr>
                  <w:rFonts w:ascii="Arial" w:hAnsi="Arial" w:cs="Arial"/>
                </w:rPr>
                <w:delText>Τηλ</w:delText>
              </w:r>
              <w:r w:rsidRPr="00A51908" w:rsidDel="001F7597">
                <w:rPr>
                  <w:rFonts w:ascii="Arial" w:hAnsi="Arial" w:cs="Arial"/>
                  <w:rPrChange w:id="105" w:author="apostolos tsiakalos" w:date="2021-03-10T00:13:00Z">
                    <w:rPr>
                      <w:rFonts w:ascii="Arial" w:hAnsi="Arial" w:cs="Arial"/>
                      <w:lang w:val="en-US"/>
                    </w:rPr>
                  </w:rPrChange>
                </w:rPr>
                <w:delText xml:space="preserve">: 231038-1080,-1074, </w:delText>
              </w:r>
            </w:del>
          </w:p>
          <w:p w:rsidR="008B1C1E" w:rsidRPr="00A51908" w:rsidDel="001F7597" w:rsidRDefault="00DF353D">
            <w:pPr>
              <w:spacing w:after="0" w:line="240" w:lineRule="auto"/>
              <w:jc w:val="both"/>
              <w:rPr>
                <w:del w:id="106" w:author="maios" w:date="2021-03-08T09:32:00Z"/>
                <w:rFonts w:ascii="Arial" w:hAnsi="Arial" w:cs="Arial"/>
                <w:rPrChange w:id="107" w:author="apostolos tsiakalos" w:date="2021-03-10T00:13:00Z">
                  <w:rPr>
                    <w:del w:id="108" w:author="maios" w:date="2021-03-08T09:32:00Z"/>
                    <w:rFonts w:ascii="Arial" w:hAnsi="Arial" w:cs="Arial"/>
                    <w:lang w:val="en-US"/>
                  </w:rPr>
                </w:rPrChange>
              </w:rPr>
            </w:pPr>
            <w:del w:id="109" w:author="maios" w:date="2021-03-08T09:32:00Z">
              <w:r w:rsidDel="001F7597">
                <w:rPr>
                  <w:rFonts w:ascii="Arial" w:hAnsi="Arial" w:cs="Arial"/>
                  <w:lang w:val="en-US"/>
                </w:rPr>
                <w:delText>e</w:delText>
              </w:r>
              <w:r w:rsidRPr="00A51908" w:rsidDel="001F7597">
                <w:rPr>
                  <w:rFonts w:ascii="Arial" w:hAnsi="Arial" w:cs="Arial"/>
                  <w:rPrChange w:id="110" w:author="apostolos tsiakalos" w:date="2021-03-10T00:13:00Z">
                    <w:rPr>
                      <w:rFonts w:ascii="Arial" w:hAnsi="Arial" w:cs="Arial"/>
                      <w:lang w:val="en-US"/>
                    </w:rPr>
                  </w:rPrChange>
                </w:rPr>
                <w:delText>-</w:delText>
              </w:r>
              <w:r w:rsidDel="001F7597">
                <w:rPr>
                  <w:rFonts w:ascii="Arial" w:hAnsi="Arial" w:cs="Arial"/>
                  <w:lang w:val="en-US"/>
                </w:rPr>
                <w:delText>mail</w:delText>
              </w:r>
              <w:r w:rsidRPr="00A51908" w:rsidDel="001F7597">
                <w:rPr>
                  <w:rFonts w:ascii="Arial" w:hAnsi="Arial" w:cs="Arial"/>
                  <w:rPrChange w:id="111" w:author="apostolos tsiakalos" w:date="2021-03-10T00:13:00Z">
                    <w:rPr>
                      <w:rFonts w:ascii="Arial" w:hAnsi="Arial" w:cs="Arial"/>
                      <w:lang w:val="en-US"/>
                    </w:rPr>
                  </w:rPrChange>
                </w:rPr>
                <w:delText xml:space="preserve">: </w:delText>
              </w:r>
              <w:r w:rsidR="00401D25" w:rsidRPr="00401D25" w:rsidDel="001F7597">
                <w:fldChar w:fldCharType="begin"/>
              </w:r>
              <w:r w:rsidR="00401D25" w:rsidRPr="00A51908">
                <w:rPr>
                  <w:rPrChange w:id="112" w:author="apostolos tsiakalos" w:date="2021-03-10T00:13:00Z">
                    <w:rPr/>
                  </w:rPrChange>
                </w:rPr>
                <w:delInstrText xml:space="preserve"> </w:delInstrText>
              </w:r>
              <w:r w:rsidR="00401D25" w:rsidRPr="00401D25">
                <w:rPr>
                  <w:lang w:val="en-US"/>
                  <w:rPrChange w:id="113" w:author="maios" w:date="2021-03-08T09:31:00Z">
                    <w:rPr/>
                  </w:rPrChange>
                </w:rPr>
                <w:delInstrText>HYPERLINK</w:delInstrText>
              </w:r>
              <w:r w:rsidR="00401D25" w:rsidRPr="00A51908">
                <w:rPr>
                  <w:rPrChange w:id="114" w:author="apostolos tsiakalos" w:date="2021-03-10T00:13:00Z">
                    <w:rPr/>
                  </w:rPrChange>
                </w:rPr>
                <w:delInstrText xml:space="preserve"> "</w:delInstrText>
              </w:r>
              <w:r w:rsidR="00401D25" w:rsidRPr="00401D25">
                <w:rPr>
                  <w:lang w:val="en-US"/>
                  <w:rPrChange w:id="115" w:author="maios" w:date="2021-03-08T09:31:00Z">
                    <w:rPr/>
                  </w:rPrChange>
                </w:rPr>
                <w:delInstrText>mailto</w:delInstrText>
              </w:r>
              <w:r w:rsidR="00401D25" w:rsidRPr="00A51908">
                <w:rPr>
                  <w:rPrChange w:id="116" w:author="apostolos tsiakalos" w:date="2021-03-10T00:13:00Z">
                    <w:rPr/>
                  </w:rPrChange>
                </w:rPr>
                <w:delInstrText>:424-</w:delInstrText>
              </w:r>
              <w:r w:rsidR="00401D25" w:rsidRPr="00401D25">
                <w:rPr>
                  <w:lang w:val="en-US"/>
                  <w:rPrChange w:id="117" w:author="maios" w:date="2021-03-08T09:31:00Z">
                    <w:rPr/>
                  </w:rPrChange>
                </w:rPr>
                <w:delInstrText>gsne</w:delInstrText>
              </w:r>
              <w:r w:rsidR="00401D25" w:rsidRPr="00A51908">
                <w:rPr>
                  <w:rPrChange w:id="118" w:author="apostolos tsiakalos" w:date="2021-03-10T00:13:00Z">
                    <w:rPr/>
                  </w:rPrChange>
                </w:rPr>
                <w:delInstrText>-</w:delInstrText>
              </w:r>
              <w:r w:rsidR="00401D25" w:rsidRPr="00401D25">
                <w:rPr>
                  <w:lang w:val="en-US"/>
                  <w:rPrChange w:id="119" w:author="maios" w:date="2021-03-08T09:31:00Z">
                    <w:rPr/>
                  </w:rPrChange>
                </w:rPr>
                <w:delInstrText>grprom</w:delInstrText>
              </w:r>
              <w:r w:rsidR="00401D25" w:rsidRPr="00A51908">
                <w:rPr>
                  <w:rPrChange w:id="120" w:author="apostolos tsiakalos" w:date="2021-03-10T00:13:00Z">
                    <w:rPr/>
                  </w:rPrChange>
                </w:rPr>
                <w:delInstrText>@</w:delInstrText>
              </w:r>
              <w:r w:rsidR="00401D25" w:rsidRPr="00401D25">
                <w:rPr>
                  <w:lang w:val="en-US"/>
                  <w:rPrChange w:id="121" w:author="maios" w:date="2021-03-08T09:31:00Z">
                    <w:rPr/>
                  </w:rPrChange>
                </w:rPr>
                <w:delInstrText>army</w:delInstrText>
              </w:r>
              <w:r w:rsidR="00401D25" w:rsidRPr="00A51908">
                <w:rPr>
                  <w:rPrChange w:id="122" w:author="apostolos tsiakalos" w:date="2021-03-10T00:13:00Z">
                    <w:rPr/>
                  </w:rPrChange>
                </w:rPr>
                <w:delInstrText>.</w:delInstrText>
              </w:r>
              <w:r w:rsidR="00401D25" w:rsidRPr="00401D25">
                <w:rPr>
                  <w:lang w:val="en-US"/>
                  <w:rPrChange w:id="123" w:author="maios" w:date="2021-03-08T09:31:00Z">
                    <w:rPr/>
                  </w:rPrChange>
                </w:rPr>
                <w:delInstrText>gr</w:delInstrText>
              </w:r>
              <w:r w:rsidR="00401D25" w:rsidRPr="00A51908">
                <w:rPr>
                  <w:rPrChange w:id="124" w:author="apostolos tsiakalos" w:date="2021-03-10T00:13:00Z">
                    <w:rPr/>
                  </w:rPrChange>
                </w:rPr>
                <w:delInstrText xml:space="preserve">" </w:delInstrText>
              </w:r>
              <w:r w:rsidR="00401D25" w:rsidRPr="00401D25" w:rsidDel="001F7597">
                <w:fldChar w:fldCharType="separate"/>
              </w:r>
              <w:r w:rsidRPr="00A51908" w:rsidDel="001F7597">
                <w:rPr>
                  <w:rStyle w:val="-"/>
                  <w:rFonts w:ascii="Arial" w:hAnsi="Arial" w:cs="Arial"/>
                  <w:rPrChange w:id="125" w:author="apostolos tsiakalos" w:date="2021-03-10T00:13:00Z">
                    <w:rPr>
                      <w:rStyle w:val="-"/>
                      <w:rFonts w:ascii="Arial" w:hAnsi="Arial" w:cs="Arial"/>
                      <w:lang w:val="en-US"/>
                    </w:rPr>
                  </w:rPrChange>
                </w:rPr>
                <w:delText>424-</w:delText>
              </w:r>
              <w:r w:rsidDel="001F7597">
                <w:rPr>
                  <w:rStyle w:val="-"/>
                  <w:rFonts w:ascii="Arial" w:hAnsi="Arial" w:cs="Arial"/>
                  <w:lang w:val="en-US"/>
                </w:rPr>
                <w:delText>gsne</w:delText>
              </w:r>
              <w:r w:rsidRPr="00A51908" w:rsidDel="001F7597">
                <w:rPr>
                  <w:rStyle w:val="-"/>
                  <w:rFonts w:ascii="Arial" w:hAnsi="Arial" w:cs="Arial"/>
                  <w:rPrChange w:id="126" w:author="apostolos tsiakalos" w:date="2021-03-10T00:13:00Z">
                    <w:rPr>
                      <w:rStyle w:val="-"/>
                      <w:rFonts w:ascii="Arial" w:hAnsi="Arial" w:cs="Arial"/>
                      <w:lang w:val="en-US"/>
                    </w:rPr>
                  </w:rPrChange>
                </w:rPr>
                <w:delText>-</w:delText>
              </w:r>
              <w:r w:rsidDel="001F7597">
                <w:rPr>
                  <w:rStyle w:val="-"/>
                  <w:rFonts w:ascii="Arial" w:hAnsi="Arial" w:cs="Arial"/>
                  <w:lang w:val="en-US"/>
                </w:rPr>
                <w:delText>grprom</w:delText>
              </w:r>
              <w:r w:rsidRPr="00A51908" w:rsidDel="001F7597">
                <w:rPr>
                  <w:rStyle w:val="-"/>
                  <w:rFonts w:ascii="Arial" w:hAnsi="Arial" w:cs="Arial"/>
                  <w:rPrChange w:id="127" w:author="apostolos tsiakalos" w:date="2021-03-10T00:13:00Z">
                    <w:rPr>
                      <w:rStyle w:val="-"/>
                      <w:rFonts w:ascii="Arial" w:hAnsi="Arial" w:cs="Arial"/>
                      <w:lang w:val="en-US"/>
                    </w:rPr>
                  </w:rPrChange>
                </w:rPr>
                <w:delText>@</w:delText>
              </w:r>
              <w:r w:rsidDel="001F7597">
                <w:rPr>
                  <w:rStyle w:val="-"/>
                  <w:rFonts w:ascii="Arial" w:hAnsi="Arial" w:cs="Arial"/>
                  <w:lang w:val="en-US"/>
                </w:rPr>
                <w:delText>army</w:delText>
              </w:r>
              <w:r w:rsidRPr="00A51908" w:rsidDel="001F7597">
                <w:rPr>
                  <w:rStyle w:val="-"/>
                  <w:rFonts w:ascii="Arial" w:hAnsi="Arial" w:cs="Arial"/>
                  <w:rPrChange w:id="128" w:author="apostolos tsiakalos" w:date="2021-03-10T00:13:00Z">
                    <w:rPr>
                      <w:rStyle w:val="-"/>
                      <w:rFonts w:ascii="Arial" w:hAnsi="Arial" w:cs="Arial"/>
                      <w:lang w:val="en-US"/>
                    </w:rPr>
                  </w:rPrChange>
                </w:rPr>
                <w:delText>.</w:delText>
              </w:r>
              <w:r w:rsidDel="001F7597">
                <w:rPr>
                  <w:rStyle w:val="-"/>
                  <w:rFonts w:ascii="Arial" w:hAnsi="Arial" w:cs="Arial"/>
                  <w:lang w:val="en-US"/>
                </w:rPr>
                <w:delText>gr</w:delText>
              </w:r>
              <w:r w:rsidR="00401D25" w:rsidDel="001F7597">
                <w:rPr>
                  <w:rStyle w:val="-"/>
                  <w:rFonts w:ascii="Arial" w:hAnsi="Arial" w:cs="Arial"/>
                  <w:lang w:val="en-US"/>
                </w:rPr>
                <w:fldChar w:fldCharType="end"/>
              </w:r>
            </w:del>
          </w:p>
        </w:tc>
      </w:tr>
      <w:tr w:rsidR="008B1C1E" w:rsidDel="001F7597">
        <w:trPr>
          <w:trHeight w:val="144"/>
          <w:jc w:val="center"/>
          <w:del w:id="129"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30" w:author="maios" w:date="2021-03-08T09:32:00Z"/>
                <w:rFonts w:ascii="Arial" w:hAnsi="Arial" w:cs="Arial"/>
              </w:rPr>
            </w:pPr>
            <w:del w:id="131" w:author="maios" w:date="2021-03-08T09:32:00Z">
              <w:r w:rsidDel="001F7597">
                <w:rPr>
                  <w:rFonts w:ascii="Arial" w:hAnsi="Arial" w:cs="Arial"/>
                </w:rPr>
                <w:delText>ΔΙΑΔΙΚΑΣΙΑ ΑΝΑΘΕΣΗΣ ΣΥΜΒΑΣΗΣ</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32" w:author="maios" w:date="2021-03-08T09:32:00Z"/>
                <w:rFonts w:ascii="Arial" w:hAnsi="Arial" w:cs="Arial"/>
                <w:sz w:val="24"/>
                <w:szCs w:val="24"/>
              </w:rPr>
            </w:pPr>
            <w:del w:id="133" w:author="maios" w:date="2021-03-08T09:32:00Z">
              <w:r w:rsidDel="001F7597">
                <w:rPr>
                  <w:rFonts w:ascii="Arial" w:hAnsi="Arial" w:cs="Arial"/>
                  <w:sz w:val="24"/>
                  <w:szCs w:val="24"/>
                </w:rPr>
                <w:delText>Συνοπτικός Διαγωνισμός του άρθρου 117 του ν.4412/2016.</w:delText>
              </w:r>
            </w:del>
          </w:p>
        </w:tc>
      </w:tr>
      <w:tr w:rsidR="008B1C1E" w:rsidDel="001F7597">
        <w:trPr>
          <w:trHeight w:val="144"/>
          <w:jc w:val="center"/>
          <w:del w:id="134"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35" w:author="maios" w:date="2021-03-08T09:32:00Z"/>
                <w:rFonts w:ascii="Arial" w:hAnsi="Arial" w:cs="Arial"/>
              </w:rPr>
            </w:pPr>
            <w:del w:id="136" w:author="maios" w:date="2021-03-08T09:32:00Z">
              <w:r w:rsidDel="001F7597">
                <w:rPr>
                  <w:rFonts w:ascii="Arial" w:hAnsi="Arial" w:cs="Arial"/>
                </w:rPr>
                <w:delText>ΕΙΔΟΣ ΣΥΜΒΑΣΗΣ</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both"/>
              <w:rPr>
                <w:del w:id="137" w:author="maios" w:date="2021-03-08T09:32:00Z"/>
                <w:rFonts w:ascii="Arial" w:hAnsi="Arial" w:cs="Arial"/>
                <w:rPrChange w:id="138" w:author="apostolos tsiakalos" w:date="2021-03-10T00:13:00Z">
                  <w:rPr>
                    <w:del w:id="139" w:author="maios" w:date="2021-03-08T09:32:00Z"/>
                    <w:rFonts w:ascii="Arial" w:hAnsi="Arial" w:cs="Arial"/>
                    <w:lang w:val="en-US"/>
                  </w:rPr>
                </w:rPrChange>
              </w:rPr>
            </w:pPr>
            <w:del w:id="140" w:author="maios" w:date="2021-03-08T09:32:00Z">
              <w:r w:rsidDel="001F7597">
                <w:rPr>
                  <w:rFonts w:ascii="Arial" w:hAnsi="Arial" w:cs="Arial"/>
                </w:rPr>
                <w:delText>Προμήθεια</w:delText>
              </w:r>
            </w:del>
          </w:p>
        </w:tc>
      </w:tr>
      <w:tr w:rsidR="008B1C1E" w:rsidDel="001F7597">
        <w:trPr>
          <w:trHeight w:val="144"/>
          <w:jc w:val="center"/>
          <w:del w:id="141" w:author="maios" w:date="2021-03-08T09:32:00Z"/>
        </w:trPr>
        <w:tc>
          <w:tcPr>
            <w:tcW w:w="3213" w:type="dxa"/>
            <w:vAlign w:val="center"/>
          </w:tcPr>
          <w:p w:rsidR="008B1C1E" w:rsidDel="001F7597" w:rsidRDefault="00DF353D">
            <w:pPr>
              <w:spacing w:after="0" w:line="240" w:lineRule="auto"/>
              <w:rPr>
                <w:del w:id="142" w:author="maios" w:date="2021-03-08T09:32:00Z"/>
                <w:rFonts w:ascii="Arial" w:hAnsi="Arial" w:cs="Arial"/>
              </w:rPr>
            </w:pPr>
            <w:del w:id="143" w:author="maios" w:date="2021-03-08T09:32:00Z">
              <w:r w:rsidDel="001F7597">
                <w:rPr>
                  <w:rFonts w:ascii="Arial" w:hAnsi="Arial" w:cs="Arial"/>
                </w:rPr>
                <w:delText xml:space="preserve">ΑΝΤΙΚΕΙΜΕΝΟ ΑΝΑΘΕΣΗΣ </w:delText>
              </w:r>
            </w:del>
          </w:p>
        </w:tc>
        <w:tc>
          <w:tcPr>
            <w:tcW w:w="6176" w:type="dxa"/>
            <w:vAlign w:val="center"/>
          </w:tcPr>
          <w:p w:rsidR="008B1C1E" w:rsidDel="001F7597" w:rsidRDefault="00DF353D">
            <w:pPr>
              <w:spacing w:after="0" w:line="240" w:lineRule="auto"/>
              <w:jc w:val="both"/>
              <w:rPr>
                <w:del w:id="144" w:author="maios" w:date="2021-03-08T09:32:00Z"/>
                <w:rFonts w:ascii="Arial" w:hAnsi="Arial" w:cs="Arial"/>
              </w:rPr>
            </w:pPr>
            <w:del w:id="145" w:author="maios" w:date="2021-03-08T09:32:00Z">
              <w:r w:rsidDel="001F7597">
                <w:rPr>
                  <w:rFonts w:ascii="Arial" w:hAnsi="Arial" w:cs="Arial"/>
                </w:rPr>
                <w:delText xml:space="preserve">Η σύναψη σύμβασης για την </w:delText>
              </w:r>
              <w:r w:rsidDel="001F7597">
                <w:rPr>
                  <w:rFonts w:ascii="Arial" w:hAnsi="Arial" w:cs="Arial"/>
                  <w:noProof/>
                </w:rPr>
                <w:delText>προμήθεια λοιπών υγειονομικών αναλώσιμων (εργαλεία χειρουργείου)</w:delText>
              </w:r>
            </w:del>
          </w:p>
        </w:tc>
      </w:tr>
      <w:tr w:rsidR="008B1C1E" w:rsidDel="001F7597">
        <w:trPr>
          <w:trHeight w:val="144"/>
          <w:jc w:val="center"/>
          <w:del w:id="146" w:author="maios" w:date="2021-03-08T09:32:00Z"/>
        </w:trPr>
        <w:tc>
          <w:tcPr>
            <w:tcW w:w="3213" w:type="dxa"/>
            <w:vAlign w:val="center"/>
          </w:tcPr>
          <w:p w:rsidR="008B1C1E" w:rsidDel="001F7597" w:rsidRDefault="00DF353D">
            <w:pPr>
              <w:spacing w:after="0" w:line="240" w:lineRule="auto"/>
              <w:rPr>
                <w:del w:id="147" w:author="maios" w:date="2021-03-08T09:32:00Z"/>
                <w:rFonts w:ascii="Arial" w:hAnsi="Arial" w:cs="Arial"/>
              </w:rPr>
            </w:pPr>
            <w:del w:id="148" w:author="maios" w:date="2021-03-08T09:32:00Z">
              <w:r w:rsidDel="001F7597">
                <w:rPr>
                  <w:rFonts w:ascii="Arial" w:hAnsi="Arial" w:cs="Arial"/>
                </w:rPr>
                <w:delText xml:space="preserve">ΚΡΙΤΗΡΙΟ ΚΑΤΑΚΥΡΩΣΗΣ </w:delText>
              </w:r>
            </w:del>
          </w:p>
        </w:tc>
        <w:tc>
          <w:tcPr>
            <w:tcW w:w="6176" w:type="dxa"/>
            <w:vAlign w:val="center"/>
          </w:tcPr>
          <w:p w:rsidR="008B1C1E" w:rsidDel="001F7597" w:rsidRDefault="00DF353D">
            <w:pPr>
              <w:spacing w:after="0" w:line="240" w:lineRule="auto"/>
              <w:jc w:val="both"/>
              <w:rPr>
                <w:del w:id="149" w:author="maios" w:date="2021-03-08T09:32:00Z"/>
                <w:rFonts w:ascii="Arial" w:hAnsi="Arial" w:cs="Arial"/>
              </w:rPr>
            </w:pPr>
            <w:del w:id="150" w:author="maios" w:date="2021-03-08T09:32:00Z">
              <w:r w:rsidDel="001F7597">
                <w:rPr>
                  <w:rFonts w:ascii="Arial" w:hAnsi="Arial" w:cs="Arial"/>
                </w:rPr>
                <w:delText>Η πλέον συμφέρουσα από οικονομική άποψη προσφορά αποκλειστικά βάσει χαμηλότερης τιμής.</w:delText>
              </w:r>
            </w:del>
          </w:p>
        </w:tc>
      </w:tr>
      <w:tr w:rsidR="008B1C1E" w:rsidDel="001F7597">
        <w:trPr>
          <w:trHeight w:val="144"/>
          <w:jc w:val="center"/>
          <w:del w:id="151" w:author="maios" w:date="2021-03-08T09:32:00Z"/>
        </w:trPr>
        <w:tc>
          <w:tcPr>
            <w:tcW w:w="3213" w:type="dxa"/>
            <w:vAlign w:val="center"/>
          </w:tcPr>
          <w:p w:rsidR="008B1C1E" w:rsidDel="001F7597" w:rsidRDefault="00DF353D">
            <w:pPr>
              <w:spacing w:after="0" w:line="240" w:lineRule="auto"/>
              <w:rPr>
                <w:del w:id="152" w:author="maios" w:date="2021-03-08T09:32:00Z"/>
                <w:rFonts w:ascii="Arial" w:hAnsi="Arial" w:cs="Arial"/>
              </w:rPr>
            </w:pPr>
            <w:del w:id="153" w:author="maios" w:date="2021-03-08T09:32:00Z">
              <w:r w:rsidDel="001F7597">
                <w:rPr>
                  <w:rFonts w:ascii="Arial" w:hAnsi="Arial" w:cs="Arial"/>
                </w:rPr>
                <w:delText>ΟΡΙΑ ν.4412/2016</w:delText>
              </w:r>
            </w:del>
          </w:p>
        </w:tc>
        <w:tc>
          <w:tcPr>
            <w:tcW w:w="6176" w:type="dxa"/>
            <w:vAlign w:val="center"/>
          </w:tcPr>
          <w:p w:rsidR="008B1C1E" w:rsidDel="001F7597" w:rsidRDefault="00DF353D">
            <w:pPr>
              <w:spacing w:after="0" w:line="240" w:lineRule="auto"/>
              <w:jc w:val="both"/>
              <w:rPr>
                <w:del w:id="154" w:author="maios" w:date="2021-03-08T09:32:00Z"/>
                <w:rFonts w:ascii="Arial" w:hAnsi="Arial" w:cs="Arial"/>
              </w:rPr>
            </w:pPr>
            <w:del w:id="155" w:author="maios" w:date="2021-03-08T09:32:00Z">
              <w:r w:rsidDel="001F7597">
                <w:rPr>
                  <w:rFonts w:ascii="Arial" w:hAnsi="Arial" w:cs="Arial"/>
                </w:rPr>
                <w:delText>ΚΑΤΩ ΤΩΝ ΟΡΙΩΝ «άρθρο 5 του ν.4412/2016 και άρθρο 4 οδηγίας 2014/24/ΕΕ, όπως τροποποιήθηκε και ισχύει»</w:delText>
              </w:r>
            </w:del>
          </w:p>
        </w:tc>
      </w:tr>
      <w:tr w:rsidR="008B1C1E" w:rsidDel="001F7597">
        <w:trPr>
          <w:trHeight w:val="144"/>
          <w:jc w:val="center"/>
          <w:del w:id="156" w:author="maios" w:date="2021-03-08T09:32:00Z"/>
        </w:trPr>
        <w:tc>
          <w:tcPr>
            <w:tcW w:w="3213" w:type="dxa"/>
            <w:vAlign w:val="center"/>
          </w:tcPr>
          <w:p w:rsidR="008B1C1E" w:rsidDel="001F7597" w:rsidRDefault="00DF353D">
            <w:pPr>
              <w:spacing w:after="0" w:line="240" w:lineRule="auto"/>
              <w:rPr>
                <w:del w:id="157" w:author="maios" w:date="2021-03-08T09:32:00Z"/>
                <w:rFonts w:ascii="Arial" w:hAnsi="Arial" w:cs="Arial"/>
              </w:rPr>
            </w:pPr>
            <w:del w:id="158" w:author="maios" w:date="2021-03-08T09:32:00Z">
              <w:r w:rsidDel="001F7597">
                <w:rPr>
                  <w:rFonts w:ascii="Arial" w:hAnsi="Arial" w:cs="Arial"/>
                </w:rPr>
                <w:delText>ΒΙΒΛΙΟ Ν.4412/2016</w:delText>
              </w:r>
            </w:del>
          </w:p>
        </w:tc>
        <w:tc>
          <w:tcPr>
            <w:tcW w:w="6176" w:type="dxa"/>
            <w:vAlign w:val="center"/>
          </w:tcPr>
          <w:p w:rsidR="008B1C1E" w:rsidDel="001F7597" w:rsidRDefault="00DF353D">
            <w:pPr>
              <w:spacing w:after="0" w:line="240" w:lineRule="auto"/>
              <w:rPr>
                <w:del w:id="159" w:author="maios" w:date="2021-03-08T09:32:00Z"/>
                <w:rFonts w:ascii="Arial" w:hAnsi="Arial" w:cs="Arial"/>
              </w:rPr>
            </w:pPr>
            <w:del w:id="160" w:author="maios" w:date="2021-03-08T09:32:00Z">
              <w:r w:rsidDel="001F7597">
                <w:rPr>
                  <w:rFonts w:ascii="Arial" w:hAnsi="Arial" w:cs="Arial"/>
                </w:rPr>
                <w:delText xml:space="preserve">ΒΙΒΛΙΟ Ι </w:delText>
              </w:r>
            </w:del>
          </w:p>
        </w:tc>
      </w:tr>
      <w:tr w:rsidR="008B1C1E" w:rsidDel="001F7597">
        <w:trPr>
          <w:trHeight w:val="144"/>
          <w:jc w:val="center"/>
          <w:del w:id="161" w:author="maios" w:date="2021-03-08T09:32:00Z"/>
        </w:trPr>
        <w:tc>
          <w:tcPr>
            <w:tcW w:w="3213" w:type="dxa"/>
            <w:vAlign w:val="center"/>
          </w:tcPr>
          <w:p w:rsidR="008B1C1E" w:rsidDel="001F7597" w:rsidRDefault="00DF353D">
            <w:pPr>
              <w:spacing w:after="0" w:line="240" w:lineRule="auto"/>
              <w:rPr>
                <w:del w:id="162" w:author="maios" w:date="2021-03-08T09:32:00Z"/>
                <w:rFonts w:ascii="Arial" w:hAnsi="Arial" w:cs="Arial"/>
              </w:rPr>
            </w:pPr>
            <w:del w:id="163" w:author="maios" w:date="2021-03-08T09:32:00Z">
              <w:r w:rsidDel="001F7597">
                <w:rPr>
                  <w:rFonts w:ascii="Arial" w:hAnsi="Arial" w:cs="Arial"/>
                </w:rPr>
                <w:delText>ΚΩΔΙΚΟΣ CPV</w:delText>
              </w:r>
            </w:del>
          </w:p>
        </w:tc>
        <w:tc>
          <w:tcPr>
            <w:tcW w:w="6176" w:type="dxa"/>
            <w:vAlign w:val="center"/>
          </w:tcPr>
          <w:p w:rsidR="008B1C1E" w:rsidDel="001F7597" w:rsidRDefault="00DF353D">
            <w:pPr>
              <w:spacing w:after="0" w:line="240" w:lineRule="auto"/>
              <w:jc w:val="both"/>
              <w:rPr>
                <w:del w:id="164" w:author="maios" w:date="2021-03-08T09:32:00Z"/>
                <w:rFonts w:ascii="Arial" w:hAnsi="Arial" w:cs="Arial"/>
              </w:rPr>
            </w:pPr>
            <w:del w:id="165" w:author="maios" w:date="2021-03-08T09:32:00Z">
              <w:r w:rsidDel="001F7597">
                <w:rPr>
                  <w:rFonts w:ascii="Arial" w:hAnsi="Arial" w:cs="Arial"/>
                  <w:noProof/>
                  <w:sz w:val="24"/>
                  <w:szCs w:val="24"/>
                </w:rPr>
                <w:delText>33162200-5  «Εργαλεία χειρουργείου»</w:delText>
              </w:r>
            </w:del>
          </w:p>
        </w:tc>
      </w:tr>
      <w:tr w:rsidR="008B1C1E" w:rsidDel="001F7597">
        <w:trPr>
          <w:trHeight w:val="144"/>
          <w:jc w:val="center"/>
          <w:del w:id="166" w:author="maios" w:date="2021-03-08T09:32:00Z"/>
        </w:trPr>
        <w:tc>
          <w:tcPr>
            <w:tcW w:w="3213" w:type="dxa"/>
            <w:tcBorders>
              <w:bottom w:val="single" w:sz="4" w:space="0" w:color="auto"/>
            </w:tcBorders>
            <w:vAlign w:val="center"/>
          </w:tcPr>
          <w:p w:rsidR="008B1C1E" w:rsidDel="001F7597" w:rsidRDefault="00DF353D">
            <w:pPr>
              <w:spacing w:after="0" w:line="240" w:lineRule="auto"/>
              <w:rPr>
                <w:del w:id="167" w:author="maios" w:date="2021-03-08T09:32:00Z"/>
                <w:rFonts w:ascii="Arial" w:hAnsi="Arial" w:cs="Arial"/>
              </w:rPr>
            </w:pPr>
            <w:del w:id="168" w:author="maios" w:date="2021-03-08T09:32:00Z">
              <w:r w:rsidDel="001F7597">
                <w:rPr>
                  <w:rFonts w:ascii="Arial" w:hAnsi="Arial" w:cs="Arial"/>
                </w:rPr>
                <w:delText>ΠΡΟΫΠΟΛΟΓΙΣΜΟΣ ΑΞΙΑΣ ΣΥΜΒΑΣΗΣ</w:delText>
              </w:r>
            </w:del>
          </w:p>
        </w:tc>
        <w:tc>
          <w:tcPr>
            <w:tcW w:w="6176" w:type="dxa"/>
            <w:tcBorders>
              <w:bottom w:val="single" w:sz="4" w:space="0" w:color="auto"/>
            </w:tcBorders>
            <w:vAlign w:val="center"/>
          </w:tcPr>
          <w:p w:rsidR="008B1C1E" w:rsidDel="001F7597" w:rsidRDefault="00DF353D">
            <w:pPr>
              <w:spacing w:after="0" w:line="240" w:lineRule="auto"/>
              <w:jc w:val="both"/>
              <w:rPr>
                <w:del w:id="169" w:author="maios" w:date="2021-03-08T09:32:00Z"/>
                <w:rFonts w:ascii="Arial" w:hAnsi="Arial" w:cs="Arial"/>
              </w:rPr>
            </w:pPr>
            <w:del w:id="170" w:author="maios" w:date="2021-03-08T09:32:00Z">
              <w:r w:rsidDel="001F7597">
                <w:rPr>
                  <w:rFonts w:ascii="Arial" w:hAnsi="Arial" w:cs="Arial"/>
                  <w:noProof/>
                </w:rPr>
                <w:delText>74.400,00</w:delText>
              </w:r>
              <w:r w:rsidDel="001F7597">
                <w:rPr>
                  <w:rFonts w:ascii="Arial" w:hAnsi="Arial" w:cs="Arial"/>
                </w:rPr>
                <w:delText>€, συμπεριλαμβανομένων των προβλεπόμενων κρατήσεων και του αναλογούντος ΦΠΑ.</w:delText>
              </w:r>
            </w:del>
          </w:p>
        </w:tc>
      </w:tr>
      <w:tr w:rsidR="008B1C1E" w:rsidDel="001F7597">
        <w:trPr>
          <w:trHeight w:val="144"/>
          <w:jc w:val="center"/>
          <w:del w:id="171"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72" w:author="maios" w:date="2021-03-08T09:32:00Z"/>
                <w:rFonts w:ascii="Arial" w:hAnsi="Arial" w:cs="Arial"/>
              </w:rPr>
            </w:pPr>
            <w:del w:id="173" w:author="maios" w:date="2021-03-08T09:32:00Z">
              <w:r w:rsidDel="001F7597">
                <w:rPr>
                  <w:rFonts w:ascii="Arial" w:hAnsi="Arial" w:cs="Arial"/>
                </w:rPr>
                <w:delText>ΠΗΓΗ ΧΡΗΜΑΤΟΔΟΤΗΣΗΣ/ΑΠΟΦΑΣΗ ΑΝΑΛΗΨΗΣ ΥΠΟΧΡΕΩΣΗΣ</w:delText>
              </w:r>
            </w:del>
          </w:p>
          <w:p w:rsidR="008B1C1E" w:rsidDel="001F7597" w:rsidRDefault="00DF353D">
            <w:pPr>
              <w:spacing w:after="0" w:line="240" w:lineRule="auto"/>
              <w:rPr>
                <w:del w:id="174" w:author="maios" w:date="2021-03-08T09:32:00Z"/>
                <w:rFonts w:ascii="Arial" w:hAnsi="Arial" w:cs="Arial"/>
              </w:rPr>
            </w:pPr>
            <w:del w:id="175" w:author="maios" w:date="2021-03-08T09:32:00Z">
              <w:r w:rsidDel="001F7597">
                <w:rPr>
                  <w:rFonts w:ascii="Arial" w:hAnsi="Arial" w:cs="Arial"/>
                </w:rPr>
                <w:delText>ΑΔΑ ή και ΑΔΑΜ</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76" w:author="maios" w:date="2021-03-08T09:32:00Z"/>
                <w:rFonts w:ascii="Arial" w:hAnsi="Arial" w:cs="Arial"/>
                <w:sz w:val="24"/>
                <w:szCs w:val="24"/>
              </w:rPr>
            </w:pPr>
            <w:del w:id="177" w:author="maios" w:date="2021-03-08T09:32:00Z">
              <w:r w:rsidDel="001F7597">
                <w:rPr>
                  <w:rFonts w:ascii="Arial" w:hAnsi="Arial" w:cs="Arial"/>
                  <w:noProof/>
                  <w:sz w:val="24"/>
                  <w:szCs w:val="24"/>
                </w:rPr>
                <w:delText>Φ.814/287/557236/Σ.470/4 Φεβ 21/ΓΕΣ/Γ3/4 (</w:delText>
              </w:r>
              <w:r w:rsidDel="001F7597">
                <w:rPr>
                  <w:rFonts w:ascii="Arial" w:hAnsi="Arial" w:cs="Arial"/>
                  <w:noProof/>
                  <w:sz w:val="24"/>
                  <w:szCs w:val="24"/>
                  <w:lang w:val="en-US"/>
                </w:rPr>
                <w:delText>A</w:delText>
              </w:r>
              <w:r w:rsidDel="001F7597">
                <w:rPr>
                  <w:rFonts w:ascii="Arial" w:hAnsi="Arial" w:cs="Arial"/>
                  <w:noProof/>
                  <w:sz w:val="24"/>
                  <w:szCs w:val="24"/>
                </w:rPr>
                <w:delText>ΔΑ:ΨΓΩΙ6-Θ7Χ)</w:delText>
              </w:r>
            </w:del>
          </w:p>
        </w:tc>
      </w:tr>
      <w:tr w:rsidR="008B1C1E" w:rsidDel="001F7597">
        <w:trPr>
          <w:trHeight w:val="144"/>
          <w:jc w:val="center"/>
          <w:del w:id="178"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79" w:author="maios" w:date="2021-03-08T09:32:00Z"/>
                <w:rFonts w:ascii="Arial" w:hAnsi="Arial" w:cs="Arial"/>
              </w:rPr>
            </w:pPr>
            <w:del w:id="180" w:author="maios" w:date="2021-03-08T09:32:00Z">
              <w:r w:rsidDel="001F7597">
                <w:rPr>
                  <w:rFonts w:ascii="Arial" w:hAnsi="Arial" w:cs="Arial"/>
                </w:rPr>
                <w:delText>ΕΙΔΙΚΌΣ ΦΟΡΕΑΣ</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81" w:author="maios" w:date="2021-03-08T09:32:00Z"/>
                <w:rFonts w:ascii="Arial" w:hAnsi="Arial" w:cs="Arial"/>
                <w:sz w:val="24"/>
                <w:szCs w:val="24"/>
              </w:rPr>
            </w:pPr>
            <w:del w:id="182" w:author="maios" w:date="2021-03-08T09:32:00Z">
              <w:r w:rsidDel="001F7597">
                <w:rPr>
                  <w:rFonts w:ascii="Arial" w:hAnsi="Arial" w:cs="Arial"/>
                  <w:noProof/>
                  <w:sz w:val="24"/>
                  <w:szCs w:val="24"/>
                </w:rPr>
                <w:delText>1.011-202-00.000.00</w:delText>
              </w:r>
            </w:del>
          </w:p>
        </w:tc>
      </w:tr>
      <w:tr w:rsidR="008B1C1E" w:rsidDel="001F7597">
        <w:trPr>
          <w:trHeight w:val="144"/>
          <w:jc w:val="center"/>
          <w:del w:id="183"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84" w:author="maios" w:date="2021-03-08T09:32:00Z"/>
                <w:rFonts w:ascii="Arial" w:hAnsi="Arial" w:cs="Arial"/>
              </w:rPr>
            </w:pPr>
            <w:del w:id="185" w:author="maios" w:date="2021-03-08T09:32:00Z">
              <w:r w:rsidDel="001F7597">
                <w:rPr>
                  <w:rFonts w:ascii="Arial" w:hAnsi="Arial" w:cs="Arial"/>
                </w:rPr>
                <w:delText>Α.Λ.Ε.</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86" w:author="maios" w:date="2021-03-08T09:32:00Z"/>
                <w:rFonts w:ascii="Arial" w:hAnsi="Arial" w:cs="Arial"/>
                <w:sz w:val="24"/>
                <w:szCs w:val="24"/>
              </w:rPr>
            </w:pPr>
            <w:del w:id="187" w:author="maios" w:date="2021-03-08T09:32:00Z">
              <w:r w:rsidDel="001F7597">
                <w:rPr>
                  <w:rFonts w:ascii="Arial" w:hAnsi="Arial" w:cs="Arial"/>
                  <w:noProof/>
                  <w:sz w:val="24"/>
                  <w:szCs w:val="24"/>
                </w:rPr>
                <w:delText>24-1.01-89.001</w:delText>
              </w:r>
            </w:del>
          </w:p>
        </w:tc>
      </w:tr>
      <w:tr w:rsidR="008B1C1E" w:rsidDel="001F7597">
        <w:trPr>
          <w:trHeight w:val="503"/>
          <w:jc w:val="center"/>
          <w:del w:id="188" w:author="maios" w:date="2021-03-08T09:32:00Z"/>
        </w:trPr>
        <w:tc>
          <w:tcPr>
            <w:tcW w:w="3213" w:type="dxa"/>
            <w:tcBorders>
              <w:top w:val="single" w:sz="4" w:space="0" w:color="auto"/>
            </w:tcBorders>
            <w:vAlign w:val="center"/>
          </w:tcPr>
          <w:p w:rsidR="008B1C1E" w:rsidDel="001F7597" w:rsidRDefault="00DF353D">
            <w:pPr>
              <w:spacing w:after="0" w:line="240" w:lineRule="auto"/>
              <w:rPr>
                <w:del w:id="189" w:author="maios" w:date="2021-03-08T09:32:00Z"/>
                <w:rFonts w:ascii="Arial" w:hAnsi="Arial" w:cs="Arial"/>
              </w:rPr>
            </w:pPr>
            <w:del w:id="190" w:author="maios" w:date="2021-03-08T09:32:00Z">
              <w:r w:rsidDel="001F7597">
                <w:rPr>
                  <w:rFonts w:ascii="Arial" w:hAnsi="Arial" w:cs="Arial"/>
                </w:rPr>
                <w:delText>ΠΡΩΤΟΓΕΝΕΣ ΑΙΤΗΜΑ</w:delText>
              </w:r>
            </w:del>
          </w:p>
        </w:tc>
        <w:tc>
          <w:tcPr>
            <w:tcW w:w="6176" w:type="dxa"/>
            <w:tcBorders>
              <w:top w:val="single" w:sz="4" w:space="0" w:color="auto"/>
            </w:tcBorders>
            <w:vAlign w:val="center"/>
          </w:tcPr>
          <w:p w:rsidR="008B1C1E" w:rsidRPr="00A51908" w:rsidDel="001F7597" w:rsidRDefault="008B1C1E">
            <w:pPr>
              <w:spacing w:after="0" w:line="240" w:lineRule="auto"/>
              <w:jc w:val="both"/>
              <w:rPr>
                <w:del w:id="191" w:author="maios" w:date="2021-03-08T09:32:00Z"/>
                <w:rFonts w:ascii="Arial" w:hAnsi="Arial" w:cs="Arial"/>
                <w:noProof/>
                <w:sz w:val="24"/>
                <w:szCs w:val="24"/>
                <w:rPrChange w:id="192" w:author="apostolos tsiakalos" w:date="2021-03-10T00:13:00Z">
                  <w:rPr>
                    <w:del w:id="193" w:author="maios" w:date="2021-03-08T09:32:00Z"/>
                    <w:rFonts w:ascii="Arial" w:hAnsi="Arial" w:cs="Arial"/>
                    <w:noProof/>
                    <w:sz w:val="24"/>
                    <w:szCs w:val="24"/>
                    <w:lang w:val="en-US"/>
                  </w:rPr>
                </w:rPrChange>
              </w:rPr>
            </w:pPr>
          </w:p>
        </w:tc>
      </w:tr>
      <w:tr w:rsidR="008B1C1E" w:rsidDel="001F7597">
        <w:trPr>
          <w:trHeight w:val="503"/>
          <w:jc w:val="center"/>
          <w:del w:id="194" w:author="maios" w:date="2021-03-08T09:32:00Z"/>
        </w:trPr>
        <w:tc>
          <w:tcPr>
            <w:tcW w:w="3213" w:type="dxa"/>
            <w:tcBorders>
              <w:top w:val="single" w:sz="4" w:space="0" w:color="auto"/>
            </w:tcBorders>
            <w:vAlign w:val="center"/>
          </w:tcPr>
          <w:p w:rsidR="008B1C1E" w:rsidDel="001F7597" w:rsidRDefault="00DF353D">
            <w:pPr>
              <w:spacing w:after="0" w:line="240" w:lineRule="auto"/>
              <w:rPr>
                <w:del w:id="195" w:author="maios" w:date="2021-03-08T09:32:00Z"/>
                <w:rFonts w:ascii="Arial" w:hAnsi="Arial" w:cs="Arial"/>
              </w:rPr>
            </w:pPr>
            <w:del w:id="196" w:author="maios" w:date="2021-03-08T09:32:00Z">
              <w:r w:rsidDel="001F7597">
                <w:rPr>
                  <w:rFonts w:ascii="Arial" w:hAnsi="Arial" w:cs="Arial"/>
                </w:rPr>
                <w:delText>ΚΡΑΤΗΣΕΙΣ ΕΠΙ ΤΗΣ ΤΙΜΗΣ %</w:delText>
              </w:r>
            </w:del>
          </w:p>
        </w:tc>
        <w:tc>
          <w:tcPr>
            <w:tcW w:w="6176" w:type="dxa"/>
            <w:tcBorders>
              <w:top w:val="single" w:sz="4" w:space="0" w:color="auto"/>
            </w:tcBorders>
            <w:vAlign w:val="center"/>
          </w:tcPr>
          <w:p w:rsidR="008B1C1E" w:rsidDel="001F7597" w:rsidRDefault="00DF353D">
            <w:pPr>
              <w:spacing w:after="0" w:line="240" w:lineRule="auto"/>
              <w:jc w:val="both"/>
              <w:rPr>
                <w:del w:id="197" w:author="maios" w:date="2021-03-08T09:32:00Z"/>
                <w:rFonts w:ascii="Arial" w:hAnsi="Arial" w:cs="Arial"/>
              </w:rPr>
            </w:pPr>
            <w:del w:id="198" w:author="maios" w:date="2021-03-08T09:32:00Z">
              <w:r w:rsidDel="001F7597">
                <w:rPr>
                  <w:rFonts w:ascii="Arial" w:hAnsi="Arial" w:cs="Arial"/>
                  <w:noProof/>
                </w:rPr>
                <w:delText>4,23068%</w:delText>
              </w:r>
            </w:del>
          </w:p>
        </w:tc>
      </w:tr>
      <w:tr w:rsidR="008B1C1E" w:rsidDel="001F7597">
        <w:trPr>
          <w:trHeight w:val="503"/>
          <w:jc w:val="center"/>
          <w:del w:id="199" w:author="maios" w:date="2021-03-08T09:32:00Z"/>
        </w:trPr>
        <w:tc>
          <w:tcPr>
            <w:tcW w:w="3213" w:type="dxa"/>
            <w:vAlign w:val="center"/>
          </w:tcPr>
          <w:p w:rsidR="008B1C1E" w:rsidDel="001F7597" w:rsidRDefault="00DF353D">
            <w:pPr>
              <w:spacing w:after="0" w:line="240" w:lineRule="auto"/>
              <w:rPr>
                <w:del w:id="200" w:author="maios" w:date="2021-03-08T09:32:00Z"/>
                <w:rFonts w:ascii="Arial" w:hAnsi="Arial" w:cs="Arial"/>
              </w:rPr>
            </w:pPr>
            <w:del w:id="201" w:author="maios" w:date="2021-03-08T09:32:00Z">
              <w:r w:rsidDel="001F7597">
                <w:rPr>
                  <w:rFonts w:ascii="Arial" w:hAnsi="Arial" w:cs="Arial"/>
                </w:rPr>
                <w:delText>ΦΟΡΟΣ ΠΡΟΣΤΙΘΕΜΕΝΗΣ ΑΞΙΑΣ (ΦΠΑ) %</w:delText>
              </w:r>
            </w:del>
          </w:p>
        </w:tc>
        <w:tc>
          <w:tcPr>
            <w:tcW w:w="6176" w:type="dxa"/>
            <w:vAlign w:val="center"/>
          </w:tcPr>
          <w:p w:rsidR="008B1C1E" w:rsidDel="001F7597" w:rsidRDefault="00DF353D">
            <w:pPr>
              <w:spacing w:after="0" w:line="240" w:lineRule="auto"/>
              <w:jc w:val="both"/>
              <w:rPr>
                <w:del w:id="202" w:author="maios" w:date="2021-03-08T09:32:00Z"/>
                <w:rFonts w:ascii="Arial" w:hAnsi="Arial" w:cs="Arial"/>
              </w:rPr>
            </w:pPr>
            <w:del w:id="203" w:author="maios" w:date="2021-03-08T09:32:00Z">
              <w:r w:rsidDel="001F7597">
                <w:rPr>
                  <w:rFonts w:ascii="Arial" w:hAnsi="Arial" w:cs="Arial"/>
                  <w:noProof/>
                </w:rPr>
                <w:delText>24%</w:delText>
              </w:r>
            </w:del>
          </w:p>
        </w:tc>
      </w:tr>
      <w:tr w:rsidR="008B1C1E" w:rsidDel="001F7597">
        <w:trPr>
          <w:trHeight w:val="1017"/>
          <w:jc w:val="center"/>
          <w:del w:id="204" w:author="maios" w:date="2021-03-08T09:32:00Z"/>
        </w:trPr>
        <w:tc>
          <w:tcPr>
            <w:tcW w:w="3213" w:type="dxa"/>
            <w:vAlign w:val="center"/>
          </w:tcPr>
          <w:p w:rsidR="008B1C1E" w:rsidDel="001F7597" w:rsidRDefault="00DF353D">
            <w:pPr>
              <w:spacing w:after="0" w:line="240" w:lineRule="auto"/>
              <w:rPr>
                <w:del w:id="205" w:author="maios" w:date="2021-03-08T09:32:00Z"/>
                <w:rFonts w:ascii="Arial" w:hAnsi="Arial" w:cs="Arial"/>
              </w:rPr>
            </w:pPr>
            <w:del w:id="206" w:author="maios" w:date="2021-03-08T09:32:00Z">
              <w:r w:rsidDel="001F7597">
                <w:rPr>
                  <w:rFonts w:ascii="Arial" w:hAnsi="Arial" w:cs="Arial"/>
                </w:rPr>
                <w:delText xml:space="preserve">ΦΟΡΟΣ ΕΙΣΟΔΗΜΑΤΟΣ  </w:delText>
              </w:r>
            </w:del>
          </w:p>
        </w:tc>
        <w:tc>
          <w:tcPr>
            <w:tcW w:w="6176" w:type="dxa"/>
            <w:vAlign w:val="center"/>
          </w:tcPr>
          <w:p w:rsidR="008B1C1E" w:rsidDel="001F7597" w:rsidRDefault="00DF353D">
            <w:pPr>
              <w:spacing w:after="0" w:line="240" w:lineRule="auto"/>
              <w:jc w:val="both"/>
              <w:rPr>
                <w:del w:id="207" w:author="maios" w:date="2021-03-08T09:32:00Z"/>
                <w:rFonts w:ascii="Arial" w:hAnsi="Arial" w:cs="Arial"/>
              </w:rPr>
            </w:pPr>
            <w:del w:id="208" w:author="maios" w:date="2021-03-08T09:32:00Z">
              <w:r w:rsidDel="001F7597">
                <w:rPr>
                  <w:rFonts w:ascii="Arial" w:hAnsi="Arial" w:cs="Arial"/>
                </w:rPr>
                <w:delText xml:space="preserve">Κατά την πληρωμή του αναδόχου παρακρατείται φόρος εισοδήματος ποσοστού </w:delText>
              </w:r>
              <w:r w:rsidDel="001F7597">
                <w:rPr>
                  <w:rFonts w:ascii="Arial" w:hAnsi="Arial" w:cs="Arial"/>
                  <w:noProof/>
                </w:rPr>
                <w:delText>4,00%</w:delText>
              </w:r>
              <w:r w:rsidDel="001F7597">
                <w:rPr>
                  <w:rFonts w:ascii="Arial" w:hAnsi="Arial" w:cs="Arial"/>
                </w:rPr>
                <w:delText xml:space="preserve"> επί της καθαρής συμβατικής αξίας, σύμφωνα με το άρθρο 64 του ν.4172/2013</w:delText>
              </w:r>
            </w:del>
          </w:p>
        </w:tc>
      </w:tr>
      <w:tr w:rsidR="008B1C1E" w:rsidDel="001F7597">
        <w:trPr>
          <w:trHeight w:val="503"/>
          <w:jc w:val="center"/>
          <w:del w:id="209" w:author="maios" w:date="2021-03-08T09:32:00Z"/>
        </w:trPr>
        <w:tc>
          <w:tcPr>
            <w:tcW w:w="3213" w:type="dxa"/>
            <w:vAlign w:val="center"/>
          </w:tcPr>
          <w:p w:rsidR="008B1C1E" w:rsidDel="001F7597" w:rsidRDefault="00DF353D">
            <w:pPr>
              <w:spacing w:after="0" w:line="240" w:lineRule="auto"/>
              <w:rPr>
                <w:del w:id="210" w:author="maios" w:date="2021-03-08T09:32:00Z"/>
                <w:rFonts w:ascii="Arial" w:hAnsi="Arial" w:cs="Arial"/>
              </w:rPr>
            </w:pPr>
            <w:del w:id="211" w:author="maios" w:date="2021-03-08T09:32:00Z">
              <w:r w:rsidDel="001F7597">
                <w:rPr>
                  <w:rFonts w:ascii="Arial" w:hAnsi="Arial" w:cs="Arial"/>
                  <w:lang w:val="en-US"/>
                </w:rPr>
                <w:delText>NUTS</w:delText>
              </w:r>
              <w:r w:rsidDel="001F7597">
                <w:rPr>
                  <w:rFonts w:ascii="Arial" w:hAnsi="Arial" w:cs="Arial"/>
                </w:rPr>
                <w:delText xml:space="preserve"> ΤΟΠΟΥ ΕΚΤΕΛΕΣΗΣ ΣΥΜΒΑΣΗΣ</w:delText>
              </w:r>
            </w:del>
          </w:p>
        </w:tc>
        <w:tc>
          <w:tcPr>
            <w:tcW w:w="6176" w:type="dxa"/>
            <w:vAlign w:val="center"/>
          </w:tcPr>
          <w:p w:rsidR="008B1C1E" w:rsidDel="001F7597" w:rsidRDefault="00DF353D">
            <w:pPr>
              <w:spacing w:after="0" w:line="240" w:lineRule="auto"/>
              <w:jc w:val="both"/>
              <w:rPr>
                <w:del w:id="212" w:author="maios" w:date="2021-03-08T09:32:00Z"/>
                <w:rFonts w:ascii="Arial" w:hAnsi="Arial" w:cs="Arial"/>
              </w:rPr>
            </w:pPr>
            <w:del w:id="213" w:author="maios" w:date="2021-03-08T09:32:00Z">
              <w:r w:rsidDel="001F7597">
                <w:rPr>
                  <w:rFonts w:ascii="Arial" w:hAnsi="Arial" w:cs="Arial"/>
                  <w:lang w:val="en-US"/>
                </w:rPr>
                <w:delText>GR</w:delText>
              </w:r>
              <w:r w:rsidDel="001F7597">
                <w:rPr>
                  <w:rFonts w:ascii="Arial" w:hAnsi="Arial" w:cs="Arial"/>
                </w:rPr>
                <w:delText xml:space="preserve">122 </w:delText>
              </w:r>
              <w:r w:rsidDel="001F7597">
                <w:rPr>
                  <w:rFonts w:ascii="Arial" w:hAnsi="Arial" w:cs="Arial"/>
                  <w:lang w:val="en-US"/>
                </w:rPr>
                <w:delText>THESSALONIKI</w:delText>
              </w:r>
            </w:del>
          </w:p>
        </w:tc>
      </w:tr>
      <w:tr w:rsidR="008B1C1E" w:rsidDel="001F7597">
        <w:trPr>
          <w:trHeight w:val="503"/>
          <w:jc w:val="center"/>
          <w:del w:id="214" w:author="maios" w:date="2021-03-08T09:32:00Z"/>
        </w:trPr>
        <w:tc>
          <w:tcPr>
            <w:tcW w:w="3213" w:type="dxa"/>
            <w:vAlign w:val="center"/>
          </w:tcPr>
          <w:p w:rsidR="008B1C1E" w:rsidDel="001F7597" w:rsidRDefault="00DF353D">
            <w:pPr>
              <w:spacing w:after="0" w:line="240" w:lineRule="auto"/>
              <w:rPr>
                <w:del w:id="215" w:author="maios" w:date="2021-03-08T09:32:00Z"/>
                <w:rFonts w:ascii="Arial" w:hAnsi="Arial" w:cs="Arial"/>
              </w:rPr>
            </w:pPr>
            <w:del w:id="216" w:author="maios" w:date="2021-03-08T09:32:00Z">
              <w:r w:rsidDel="001F7597">
                <w:rPr>
                  <w:rFonts w:ascii="Arial" w:hAnsi="Arial" w:cs="Arial"/>
                  <w:lang w:val="en-US"/>
                </w:rPr>
                <w:delText>NUTS</w:delText>
              </w:r>
              <w:r w:rsidDel="001F7597">
                <w:rPr>
                  <w:rFonts w:ascii="Arial" w:hAnsi="Arial" w:cs="Arial"/>
                </w:rPr>
                <w:delText xml:space="preserve"> / ΤΚ  ΑΝΑΘΕΤΟΥΣΑΣ ΑΡΧΗΣ</w:delText>
              </w:r>
            </w:del>
          </w:p>
        </w:tc>
        <w:tc>
          <w:tcPr>
            <w:tcW w:w="6176" w:type="dxa"/>
            <w:vAlign w:val="center"/>
          </w:tcPr>
          <w:p w:rsidR="008B1C1E" w:rsidDel="001F7597" w:rsidRDefault="00DF353D">
            <w:pPr>
              <w:spacing w:after="0" w:line="240" w:lineRule="auto"/>
              <w:jc w:val="both"/>
              <w:rPr>
                <w:del w:id="217" w:author="maios" w:date="2021-03-08T09:32:00Z"/>
                <w:rFonts w:ascii="Arial" w:hAnsi="Arial" w:cs="Arial"/>
              </w:rPr>
            </w:pPr>
            <w:del w:id="218" w:author="maios" w:date="2021-03-08T09:32:00Z">
              <w:r w:rsidDel="001F7597">
                <w:rPr>
                  <w:rFonts w:ascii="Arial" w:hAnsi="Arial" w:cs="Arial"/>
                  <w:lang w:val="en-US"/>
                </w:rPr>
                <w:delText>GR</w:delText>
              </w:r>
              <w:r w:rsidRPr="00A51908" w:rsidDel="001F7597">
                <w:rPr>
                  <w:rFonts w:ascii="Arial" w:hAnsi="Arial" w:cs="Arial"/>
                  <w:rPrChange w:id="219" w:author="apostolos tsiakalos" w:date="2021-03-10T00:13:00Z">
                    <w:rPr>
                      <w:rFonts w:ascii="Arial" w:hAnsi="Arial" w:cs="Arial"/>
                      <w:lang w:val="en-US"/>
                    </w:rPr>
                  </w:rPrChange>
                </w:rPr>
                <w:delText xml:space="preserve">122 </w:delText>
              </w:r>
              <w:r w:rsidDel="001F7597">
                <w:rPr>
                  <w:rFonts w:ascii="Arial" w:hAnsi="Arial" w:cs="Arial"/>
                  <w:lang w:val="en-US"/>
                </w:rPr>
                <w:delText>THESSALONIKI</w:delText>
              </w:r>
              <w:r w:rsidDel="001F7597">
                <w:rPr>
                  <w:rFonts w:ascii="Arial" w:hAnsi="Arial" w:cs="Arial"/>
                </w:rPr>
                <w:delText xml:space="preserve">  /  56429</w:delText>
              </w:r>
            </w:del>
          </w:p>
        </w:tc>
      </w:tr>
      <w:tr w:rsidR="008B1C1E" w:rsidDel="001F7597">
        <w:trPr>
          <w:trHeight w:val="251"/>
          <w:jc w:val="center"/>
          <w:del w:id="220" w:author="maios" w:date="2021-03-08T09:32:00Z"/>
        </w:trPr>
        <w:tc>
          <w:tcPr>
            <w:tcW w:w="3213" w:type="dxa"/>
            <w:vAlign w:val="center"/>
          </w:tcPr>
          <w:p w:rsidR="008B1C1E" w:rsidDel="001F7597" w:rsidRDefault="00DF353D">
            <w:pPr>
              <w:spacing w:after="0" w:line="240" w:lineRule="auto"/>
              <w:rPr>
                <w:del w:id="221" w:author="maios" w:date="2021-03-08T09:32:00Z"/>
                <w:rFonts w:ascii="Arial" w:hAnsi="Arial" w:cs="Arial"/>
              </w:rPr>
            </w:pPr>
            <w:del w:id="222" w:author="maios" w:date="2021-03-08T09:32:00Z">
              <w:r w:rsidDel="001F7597">
                <w:rPr>
                  <w:rFonts w:ascii="Arial" w:hAnsi="Arial" w:cs="Arial"/>
                </w:rPr>
                <w:delText xml:space="preserve">ΤΟΠΟΣ ΠΑΡΑΔΟΣΗΣ </w:delText>
              </w:r>
            </w:del>
          </w:p>
        </w:tc>
        <w:tc>
          <w:tcPr>
            <w:tcW w:w="6176" w:type="dxa"/>
            <w:vAlign w:val="center"/>
          </w:tcPr>
          <w:p w:rsidR="008B1C1E" w:rsidDel="001F7597" w:rsidRDefault="00DF353D">
            <w:pPr>
              <w:spacing w:after="0" w:line="240" w:lineRule="auto"/>
              <w:jc w:val="both"/>
              <w:rPr>
                <w:del w:id="223" w:author="maios" w:date="2021-03-08T09:32:00Z"/>
                <w:rFonts w:ascii="Arial" w:hAnsi="Arial" w:cs="Arial"/>
              </w:rPr>
            </w:pPr>
            <w:del w:id="224" w:author="maios" w:date="2021-03-08T09:32:00Z">
              <w:r w:rsidDel="001F7597">
                <w:rPr>
                  <w:rFonts w:ascii="Arial" w:hAnsi="Arial" w:cs="Arial"/>
                </w:rPr>
                <w:delText>424 ΓΣΝΕ</w:delText>
              </w:r>
            </w:del>
          </w:p>
        </w:tc>
      </w:tr>
      <w:tr w:rsidR="008B1C1E" w:rsidDel="001F7597">
        <w:trPr>
          <w:trHeight w:val="515"/>
          <w:jc w:val="center"/>
          <w:del w:id="225" w:author="maios" w:date="2021-03-08T09:32:00Z"/>
        </w:trPr>
        <w:tc>
          <w:tcPr>
            <w:tcW w:w="3213" w:type="dxa"/>
            <w:vAlign w:val="center"/>
          </w:tcPr>
          <w:p w:rsidR="008B1C1E" w:rsidDel="001F7597" w:rsidRDefault="00DF353D">
            <w:pPr>
              <w:spacing w:after="0" w:line="240" w:lineRule="auto"/>
              <w:rPr>
                <w:del w:id="226" w:author="maios" w:date="2021-03-08T09:32:00Z"/>
                <w:rFonts w:ascii="Arial" w:hAnsi="Arial" w:cs="Arial"/>
                <w:b/>
                <w:bCs/>
              </w:rPr>
            </w:pPr>
            <w:del w:id="227" w:author="maios" w:date="2021-03-08T09:32:00Z">
              <w:r w:rsidDel="001F7597">
                <w:rPr>
                  <w:rFonts w:ascii="Arial" w:hAnsi="Arial" w:cs="Arial"/>
                  <w:b/>
                  <w:bCs/>
                </w:rPr>
                <w:delText>ΧΡΟΝΟΣ ΠΑΡΑΔΟΣΗΣ – ΔΙΑΡΚΕΙΑ ΣΥΜΒΑΣΗΣ</w:delText>
              </w:r>
            </w:del>
          </w:p>
        </w:tc>
        <w:tc>
          <w:tcPr>
            <w:tcW w:w="6176" w:type="dxa"/>
            <w:vAlign w:val="center"/>
          </w:tcPr>
          <w:p w:rsidR="008B1C1E" w:rsidDel="001F7597" w:rsidRDefault="00DF353D">
            <w:pPr>
              <w:spacing w:after="0" w:line="240" w:lineRule="auto"/>
              <w:jc w:val="both"/>
              <w:rPr>
                <w:del w:id="228" w:author="maios" w:date="2021-03-08T09:32:00Z"/>
                <w:rFonts w:ascii="Arial" w:hAnsi="Arial" w:cs="Arial"/>
                <w:b/>
                <w:bCs/>
              </w:rPr>
            </w:pPr>
            <w:del w:id="229" w:author="maios" w:date="2021-03-08T09:32:00Z">
              <w:r w:rsidDel="001F7597">
                <w:rPr>
                  <w:rFonts w:ascii="Arial" w:hAnsi="Arial" w:cs="Arial"/>
                  <w:b/>
                  <w:bCs/>
                  <w:noProof/>
                </w:rPr>
                <w:delText>45μέρες</w:delText>
              </w:r>
              <w:r w:rsidDel="001F7597">
                <w:rPr>
                  <w:rFonts w:ascii="Arial" w:hAnsi="Arial" w:cs="Arial"/>
                  <w:b/>
                  <w:bCs/>
                </w:rPr>
                <w:delText xml:space="preserve"> </w:delText>
              </w:r>
            </w:del>
          </w:p>
        </w:tc>
      </w:tr>
      <w:tr w:rsidR="008B1C1E" w:rsidDel="001F7597">
        <w:trPr>
          <w:trHeight w:val="503"/>
          <w:jc w:val="center"/>
          <w:del w:id="230" w:author="maios" w:date="2021-03-08T09:32:00Z"/>
        </w:trPr>
        <w:tc>
          <w:tcPr>
            <w:tcW w:w="3213" w:type="dxa"/>
            <w:vAlign w:val="center"/>
          </w:tcPr>
          <w:p w:rsidR="008B1C1E" w:rsidDel="001F7597" w:rsidRDefault="00DF353D">
            <w:pPr>
              <w:spacing w:after="0" w:line="240" w:lineRule="auto"/>
              <w:rPr>
                <w:del w:id="231" w:author="maios" w:date="2021-03-08T09:32:00Z"/>
                <w:rFonts w:ascii="Arial" w:hAnsi="Arial" w:cs="Arial"/>
              </w:rPr>
            </w:pPr>
            <w:del w:id="232" w:author="maios" w:date="2021-03-08T09:32:00Z">
              <w:r w:rsidDel="001F7597">
                <w:rPr>
                  <w:rFonts w:ascii="Arial" w:hAnsi="Arial" w:cs="Arial"/>
                </w:rPr>
                <w:delText>ΓΛΩΣΣΑ ΣΥΝΤΑΞΗΣ ΠΡΟΣΦΟΡΩΝ</w:delText>
              </w:r>
            </w:del>
          </w:p>
        </w:tc>
        <w:tc>
          <w:tcPr>
            <w:tcW w:w="6176" w:type="dxa"/>
            <w:vAlign w:val="center"/>
          </w:tcPr>
          <w:p w:rsidR="008B1C1E" w:rsidDel="001F7597" w:rsidRDefault="00DF353D">
            <w:pPr>
              <w:spacing w:after="0" w:line="240" w:lineRule="auto"/>
              <w:jc w:val="both"/>
              <w:rPr>
                <w:del w:id="233" w:author="maios" w:date="2021-03-08T09:32:00Z"/>
                <w:rFonts w:ascii="Arial" w:hAnsi="Arial" w:cs="Arial"/>
              </w:rPr>
            </w:pPr>
            <w:del w:id="234" w:author="maios" w:date="2021-03-08T09:32:00Z">
              <w:r w:rsidDel="001F7597">
                <w:rPr>
                  <w:rFonts w:ascii="Arial" w:hAnsi="Arial" w:cs="Arial"/>
                </w:rPr>
                <w:delText xml:space="preserve">Ελληνική </w:delText>
              </w:r>
            </w:del>
          </w:p>
        </w:tc>
      </w:tr>
      <w:tr w:rsidR="008B1C1E" w:rsidDel="001F7597">
        <w:trPr>
          <w:trHeight w:val="251"/>
          <w:jc w:val="center"/>
          <w:del w:id="235" w:author="maios" w:date="2021-03-08T09:32:00Z"/>
        </w:trPr>
        <w:tc>
          <w:tcPr>
            <w:tcW w:w="3213" w:type="dxa"/>
            <w:vAlign w:val="center"/>
          </w:tcPr>
          <w:p w:rsidR="008B1C1E" w:rsidRPr="00A51908" w:rsidDel="001F7597" w:rsidRDefault="00DF353D">
            <w:pPr>
              <w:spacing w:after="0" w:line="240" w:lineRule="auto"/>
              <w:rPr>
                <w:del w:id="236" w:author="maios" w:date="2021-03-08T09:32:00Z"/>
                <w:rFonts w:ascii="Arial" w:hAnsi="Arial" w:cs="Arial"/>
                <w:rPrChange w:id="237" w:author="apostolos tsiakalos" w:date="2021-03-10T00:13:00Z">
                  <w:rPr>
                    <w:del w:id="238" w:author="maios" w:date="2021-03-08T09:32:00Z"/>
                    <w:rFonts w:ascii="Arial" w:hAnsi="Arial" w:cs="Arial"/>
                    <w:lang w:val="en-US"/>
                  </w:rPr>
                </w:rPrChange>
              </w:rPr>
            </w:pPr>
            <w:del w:id="239" w:author="maios" w:date="2021-03-08T09:32:00Z">
              <w:r w:rsidDel="001F7597">
                <w:rPr>
                  <w:rFonts w:ascii="Arial" w:hAnsi="Arial" w:cs="Arial"/>
                </w:rPr>
                <w:delText xml:space="preserve">ΝΟΜΙΣΜΑ </w:delText>
              </w:r>
            </w:del>
          </w:p>
        </w:tc>
        <w:tc>
          <w:tcPr>
            <w:tcW w:w="6176" w:type="dxa"/>
            <w:vAlign w:val="center"/>
          </w:tcPr>
          <w:p w:rsidR="008B1C1E" w:rsidDel="001F7597" w:rsidRDefault="00DF353D">
            <w:pPr>
              <w:spacing w:after="0" w:line="240" w:lineRule="auto"/>
              <w:jc w:val="both"/>
              <w:rPr>
                <w:del w:id="240" w:author="maios" w:date="2021-03-08T09:32:00Z"/>
                <w:rFonts w:ascii="Arial" w:hAnsi="Arial" w:cs="Arial"/>
              </w:rPr>
            </w:pPr>
            <w:del w:id="241" w:author="maios" w:date="2021-03-08T09:32:00Z">
              <w:r w:rsidDel="001F7597">
                <w:rPr>
                  <w:rFonts w:ascii="Arial" w:hAnsi="Arial" w:cs="Arial"/>
                </w:rPr>
                <w:delText>ΕΥΡΩ</w:delText>
              </w:r>
            </w:del>
          </w:p>
        </w:tc>
      </w:tr>
      <w:tr w:rsidR="008B1C1E" w:rsidDel="001F7597">
        <w:trPr>
          <w:trHeight w:val="220"/>
          <w:jc w:val="center"/>
          <w:del w:id="242" w:author="maios" w:date="2021-03-08T09:32:00Z"/>
        </w:trPr>
        <w:tc>
          <w:tcPr>
            <w:tcW w:w="3213" w:type="dxa"/>
            <w:vAlign w:val="center"/>
          </w:tcPr>
          <w:p w:rsidR="008B1C1E" w:rsidDel="001F7597" w:rsidRDefault="00DF353D">
            <w:pPr>
              <w:spacing w:after="0" w:line="240" w:lineRule="auto"/>
              <w:rPr>
                <w:del w:id="243" w:author="maios" w:date="2021-03-08T09:32:00Z"/>
                <w:rFonts w:ascii="Arial" w:hAnsi="Arial" w:cs="Arial"/>
              </w:rPr>
            </w:pPr>
            <w:del w:id="244" w:author="maios" w:date="2021-03-08T09:32:00Z">
              <w:r w:rsidDel="001F7597">
                <w:rPr>
                  <w:rFonts w:ascii="Arial" w:hAnsi="Arial" w:cs="Arial"/>
                </w:rPr>
                <w:delText>ΧΡΟΝΟΣ ΙΣΧΥΟΣ ΠΡΟΣΦΟΡΩΝ (αρχικός):</w:delText>
              </w:r>
            </w:del>
          </w:p>
        </w:tc>
        <w:tc>
          <w:tcPr>
            <w:tcW w:w="6176" w:type="dxa"/>
            <w:vAlign w:val="center"/>
          </w:tcPr>
          <w:p w:rsidR="008B1C1E" w:rsidDel="001F7597" w:rsidRDefault="00DF353D">
            <w:pPr>
              <w:spacing w:after="0" w:line="240" w:lineRule="auto"/>
              <w:jc w:val="both"/>
              <w:rPr>
                <w:del w:id="245" w:author="maios" w:date="2021-03-08T09:32:00Z"/>
                <w:rFonts w:ascii="Arial" w:hAnsi="Arial" w:cs="Arial"/>
              </w:rPr>
            </w:pPr>
            <w:del w:id="246" w:author="maios" w:date="2021-03-08T09:32:00Z">
              <w:r w:rsidDel="001F7597">
                <w:rPr>
                  <w:rFonts w:ascii="Arial" w:hAnsi="Arial" w:cs="Arial"/>
                </w:rPr>
                <w:delText xml:space="preserve">180 Ημέρες </w:delText>
              </w:r>
            </w:del>
          </w:p>
        </w:tc>
      </w:tr>
      <w:tr w:rsidR="008B1C1E" w:rsidDel="001F7597">
        <w:trPr>
          <w:trHeight w:val="503"/>
          <w:jc w:val="center"/>
          <w:del w:id="247" w:author="maios" w:date="2021-03-08T09:32:00Z"/>
        </w:trPr>
        <w:tc>
          <w:tcPr>
            <w:tcW w:w="3213" w:type="dxa"/>
            <w:vAlign w:val="center"/>
          </w:tcPr>
          <w:p w:rsidR="008B1C1E" w:rsidDel="001F7597" w:rsidRDefault="00DF353D">
            <w:pPr>
              <w:spacing w:after="0" w:line="240" w:lineRule="auto"/>
              <w:rPr>
                <w:del w:id="248" w:author="maios" w:date="2021-03-08T09:32:00Z"/>
                <w:rFonts w:ascii="Arial" w:hAnsi="Arial" w:cs="Arial"/>
              </w:rPr>
            </w:pPr>
            <w:del w:id="249" w:author="maios" w:date="2021-03-08T09:32:00Z">
              <w:r w:rsidDel="001F7597">
                <w:rPr>
                  <w:rFonts w:ascii="Arial" w:hAnsi="Arial" w:cs="Arial"/>
                </w:rPr>
                <w:delText>ΑΔΑ ΔΗΜΟΣΙΕΥΣΗΣ ΣΤΟ</w:delText>
              </w:r>
              <w:r w:rsidDel="001F7597">
                <w:rPr>
                  <w:rFonts w:ascii="Arial" w:hAnsi="Arial" w:cs="Arial"/>
                  <w:lang w:val="en-US"/>
                </w:rPr>
                <w:delText>N</w:delText>
              </w:r>
              <w:r w:rsidDel="001F7597">
                <w:rPr>
                  <w:rFonts w:ascii="Arial" w:hAnsi="Arial" w:cs="Arial"/>
                </w:rPr>
                <w:delText xml:space="preserve"> ΙΣΤΟΤΟΠΟ ΔΙΑΥΓΕΙΑ</w:delText>
              </w:r>
            </w:del>
          </w:p>
        </w:tc>
        <w:tc>
          <w:tcPr>
            <w:tcW w:w="6176" w:type="dxa"/>
            <w:vAlign w:val="center"/>
          </w:tcPr>
          <w:p w:rsidR="008B1C1E" w:rsidDel="001F7597" w:rsidRDefault="00DF353D">
            <w:pPr>
              <w:spacing w:after="0" w:line="240" w:lineRule="auto"/>
              <w:jc w:val="both"/>
              <w:rPr>
                <w:del w:id="250" w:author="maios" w:date="2021-03-08T09:32:00Z"/>
                <w:rFonts w:ascii="Arial" w:hAnsi="Arial" w:cs="Arial"/>
              </w:rPr>
            </w:pPr>
            <w:del w:id="251" w:author="maios" w:date="2021-03-08T09:32:00Z">
              <w:r w:rsidDel="001F7597">
                <w:rPr>
                  <w:rFonts w:ascii="Arial" w:hAnsi="Arial" w:cs="Arial"/>
                </w:rPr>
                <w:delText>(ΟΠΩΣ ΣΗΜΑΝΣΗ ΣΤΟ ΠΑΝΩ ΜΕΡΟΣ)</w:delText>
              </w:r>
            </w:del>
          </w:p>
        </w:tc>
      </w:tr>
      <w:tr w:rsidR="008B1C1E" w:rsidDel="001F7597">
        <w:trPr>
          <w:trHeight w:val="503"/>
          <w:jc w:val="center"/>
          <w:del w:id="252" w:author="maios" w:date="2021-03-08T09:32:00Z"/>
        </w:trPr>
        <w:tc>
          <w:tcPr>
            <w:tcW w:w="3213" w:type="dxa"/>
            <w:vAlign w:val="center"/>
          </w:tcPr>
          <w:p w:rsidR="008B1C1E" w:rsidDel="001F7597" w:rsidRDefault="00DF353D">
            <w:pPr>
              <w:spacing w:after="0" w:line="240" w:lineRule="auto"/>
              <w:rPr>
                <w:del w:id="253" w:author="maios" w:date="2021-03-08T09:32:00Z"/>
                <w:rFonts w:ascii="Arial" w:hAnsi="Arial" w:cs="Arial"/>
              </w:rPr>
            </w:pPr>
            <w:del w:id="254" w:author="maios" w:date="2021-03-08T09:32:00Z">
              <w:r w:rsidDel="001F7597">
                <w:rPr>
                  <w:rFonts w:ascii="Arial" w:hAnsi="Arial" w:cs="Arial"/>
                </w:rPr>
                <w:delText>ΑΔΑΜ ΔΗΜΟΣΙΕΥΣΗΣ ΣΤΟ ΚΗΜΔΗΣ</w:delText>
              </w:r>
            </w:del>
          </w:p>
        </w:tc>
        <w:tc>
          <w:tcPr>
            <w:tcW w:w="6176" w:type="dxa"/>
            <w:vAlign w:val="center"/>
          </w:tcPr>
          <w:p w:rsidR="008B1C1E" w:rsidDel="001F7597" w:rsidRDefault="00DF353D">
            <w:pPr>
              <w:spacing w:after="0" w:line="240" w:lineRule="auto"/>
              <w:jc w:val="both"/>
              <w:rPr>
                <w:del w:id="255" w:author="maios" w:date="2021-03-08T09:32:00Z"/>
                <w:rFonts w:ascii="Arial" w:hAnsi="Arial" w:cs="Arial"/>
              </w:rPr>
            </w:pPr>
            <w:del w:id="256" w:author="maios" w:date="2021-03-08T09:32:00Z">
              <w:r w:rsidDel="001F7597">
                <w:rPr>
                  <w:rFonts w:ascii="Arial" w:hAnsi="Arial" w:cs="Arial"/>
                </w:rPr>
                <w:delText>(ΟΠΩΣ ΣΗΜΑΝΣΗ ΣΤΟ ΠΑΝΩ ΜΕΡΟΣ)</w:delText>
              </w:r>
            </w:del>
          </w:p>
        </w:tc>
      </w:tr>
      <w:tr w:rsidR="005F26DC" w:rsidDel="001F7597">
        <w:trPr>
          <w:trHeight w:val="766"/>
          <w:jc w:val="center"/>
          <w:del w:id="257" w:author="maios" w:date="2021-03-08T09:32:00Z"/>
        </w:trPr>
        <w:tc>
          <w:tcPr>
            <w:tcW w:w="3213" w:type="dxa"/>
            <w:vAlign w:val="center"/>
          </w:tcPr>
          <w:p w:rsidR="005F26DC" w:rsidDel="001F7597" w:rsidRDefault="005F26DC" w:rsidP="005F26DC">
            <w:pPr>
              <w:spacing w:after="0" w:line="240" w:lineRule="auto"/>
              <w:rPr>
                <w:del w:id="258" w:author="maios" w:date="2021-03-08T09:32:00Z"/>
                <w:rFonts w:ascii="Arial" w:hAnsi="Arial" w:cs="Arial"/>
              </w:rPr>
            </w:pPr>
            <w:del w:id="259" w:author="maios" w:date="2021-03-08T09:32:00Z">
              <w:r w:rsidDel="001F7597">
                <w:rPr>
                  <w:rFonts w:ascii="Arial" w:hAnsi="Arial" w:cs="Arial"/>
                </w:rPr>
                <w:delText>ΚΑΤΑΛΗΚΤΙΚΗ ΗΜΕΡΟΜΗΝΙΑ ΚΑΙ ΩΡΑ ΥΠΟΒΟΛΗΣ ΠΡΟΣΦΟΡΩΝ</w:delText>
              </w:r>
            </w:del>
          </w:p>
        </w:tc>
        <w:tc>
          <w:tcPr>
            <w:tcW w:w="6176" w:type="dxa"/>
            <w:vAlign w:val="center"/>
          </w:tcPr>
          <w:p w:rsidR="005F26DC" w:rsidDel="001F7597" w:rsidRDefault="005F26DC" w:rsidP="005F26DC">
            <w:pPr>
              <w:jc w:val="center"/>
              <w:rPr>
                <w:del w:id="260" w:author="maios" w:date="2021-03-08T09:32:00Z"/>
                <w:rFonts w:ascii="Arial" w:hAnsi="Arial" w:cs="Arial"/>
                <w:sz w:val="24"/>
                <w:szCs w:val="24"/>
              </w:rPr>
            </w:pPr>
            <w:del w:id="261"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2</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Παρασκευή και ώρα 13:00μμ</w:delText>
              </w:r>
            </w:del>
          </w:p>
        </w:tc>
      </w:tr>
      <w:tr w:rsidR="005F26DC" w:rsidDel="001F7597">
        <w:trPr>
          <w:trHeight w:val="766"/>
          <w:jc w:val="center"/>
          <w:del w:id="262" w:author="maios" w:date="2021-03-08T09:32:00Z"/>
        </w:trPr>
        <w:tc>
          <w:tcPr>
            <w:tcW w:w="3213" w:type="dxa"/>
            <w:vAlign w:val="center"/>
          </w:tcPr>
          <w:p w:rsidR="005F26DC" w:rsidDel="001F7597" w:rsidRDefault="005F26DC" w:rsidP="005F26DC">
            <w:pPr>
              <w:spacing w:after="0" w:line="240" w:lineRule="auto"/>
              <w:rPr>
                <w:del w:id="263" w:author="maios" w:date="2021-03-08T09:32:00Z"/>
                <w:rFonts w:ascii="Arial" w:hAnsi="Arial" w:cs="Arial"/>
              </w:rPr>
            </w:pPr>
            <w:del w:id="264" w:author="maios" w:date="2021-03-08T09:32:00Z">
              <w:r w:rsidDel="001F7597">
                <w:rPr>
                  <w:rFonts w:ascii="Arial" w:hAnsi="Arial" w:cs="Arial"/>
                </w:rPr>
                <w:delText>ΗΜΕΡΟΜΗΝΙΑ ΑΠΟΣΦΡΑΓΙΣΗΣ ΠΡΟΣΦΟΡΩΝ</w:delText>
              </w:r>
            </w:del>
          </w:p>
        </w:tc>
        <w:tc>
          <w:tcPr>
            <w:tcW w:w="6176" w:type="dxa"/>
            <w:vAlign w:val="center"/>
          </w:tcPr>
          <w:p w:rsidR="005F26DC" w:rsidDel="001F7597" w:rsidRDefault="005F26DC" w:rsidP="005F26DC">
            <w:pPr>
              <w:jc w:val="center"/>
              <w:rPr>
                <w:del w:id="265" w:author="maios" w:date="2021-03-08T09:32:00Z"/>
                <w:rFonts w:ascii="Arial" w:hAnsi="Arial" w:cs="Arial"/>
                <w:sz w:val="24"/>
                <w:szCs w:val="24"/>
              </w:rPr>
            </w:pPr>
            <w:del w:id="266"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5</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Δευτέρα και ώρα 09:00πμ</w:delText>
              </w:r>
            </w:del>
          </w:p>
        </w:tc>
      </w:tr>
    </w:tbl>
    <w:p w:rsidR="008B1C1E" w:rsidDel="001F7597" w:rsidRDefault="008B1C1E">
      <w:pPr>
        <w:spacing w:after="0" w:line="240" w:lineRule="auto"/>
        <w:jc w:val="both"/>
        <w:rPr>
          <w:del w:id="267" w:author="maios" w:date="2021-03-08T09:32:00Z"/>
          <w:rFonts w:ascii="Arial" w:hAnsi="Arial" w:cs="Arial"/>
          <w:b/>
          <w:bCs/>
        </w:rPr>
      </w:pPr>
    </w:p>
    <w:p w:rsidR="008B1C1E" w:rsidDel="001F7597" w:rsidRDefault="00DF353D">
      <w:pPr>
        <w:spacing w:after="0" w:line="240" w:lineRule="auto"/>
        <w:jc w:val="center"/>
        <w:rPr>
          <w:del w:id="268" w:author="maios" w:date="2021-03-08T09:32:00Z"/>
          <w:rFonts w:ascii="Arial" w:hAnsi="Arial" w:cs="Arial"/>
          <w:b/>
          <w:bCs/>
          <w:sz w:val="24"/>
          <w:szCs w:val="24"/>
          <w:u w:val="single"/>
        </w:rPr>
      </w:pPr>
      <w:del w:id="269" w:author="maios" w:date="2021-03-08T09:32:00Z">
        <w:r w:rsidDel="001F7597">
          <w:rPr>
            <w:rFonts w:ascii="Arial" w:hAnsi="Arial" w:cs="Arial"/>
            <w:b/>
            <w:bCs/>
            <w:sz w:val="24"/>
            <w:szCs w:val="24"/>
            <w:u w:val="single"/>
          </w:rPr>
          <w:delText>Π Ρ Ο Κ Η Ρ Υ Σ Σ Ο Υ Μ Ε</w:delText>
        </w:r>
      </w:del>
    </w:p>
    <w:p w:rsidR="008B1C1E" w:rsidDel="001F7597" w:rsidRDefault="008B1C1E">
      <w:pPr>
        <w:spacing w:after="0" w:line="240" w:lineRule="auto"/>
        <w:jc w:val="center"/>
        <w:rPr>
          <w:del w:id="270" w:author="maios" w:date="2021-03-08T09:32:00Z"/>
          <w:rFonts w:ascii="Arial" w:hAnsi="Arial" w:cs="Arial"/>
          <w:b/>
          <w:bCs/>
          <w:sz w:val="24"/>
          <w:szCs w:val="24"/>
          <w:u w:val="single"/>
        </w:rPr>
      </w:pPr>
    </w:p>
    <w:p w:rsidR="008B1C1E" w:rsidDel="001F7597" w:rsidRDefault="00DF353D">
      <w:pPr>
        <w:tabs>
          <w:tab w:val="left" w:pos="567"/>
        </w:tabs>
        <w:spacing w:after="0" w:line="240" w:lineRule="auto"/>
        <w:ind w:firstLine="840"/>
        <w:jc w:val="both"/>
        <w:rPr>
          <w:del w:id="271" w:author="maios" w:date="2021-03-08T09:32:00Z"/>
          <w:rFonts w:ascii="Arial" w:hAnsi="Arial" w:cs="Arial"/>
          <w:sz w:val="24"/>
          <w:szCs w:val="24"/>
        </w:rPr>
      </w:pPr>
      <w:del w:id="272" w:author="maios" w:date="2021-03-08T09:32:00Z">
        <w:r w:rsidDel="001F7597">
          <w:rPr>
            <w:rFonts w:ascii="Arial" w:hAnsi="Arial" w:cs="Arial"/>
            <w:sz w:val="24"/>
            <w:szCs w:val="24"/>
          </w:rPr>
          <w:delText>1.</w:delText>
        </w:r>
        <w:r w:rsidDel="001F7597">
          <w:rPr>
            <w:rFonts w:ascii="Arial" w:hAnsi="Arial" w:cs="Arial"/>
            <w:sz w:val="24"/>
            <w:szCs w:val="24"/>
          </w:rPr>
          <w:tab/>
          <w:delText xml:space="preserve">Σε εκτέλεση του (γ) σχετικού και στο πλαίσιο των διατάξεων του άρθρου 117 του ν.4412/2016, Συνοπτικό Διαγωνισμό με ενσφράγιστες προσφορές, για την </w:delText>
        </w:r>
        <w:r w:rsidDel="001F7597">
          <w:rPr>
            <w:rFonts w:ascii="Arial" w:hAnsi="Arial" w:cs="Arial"/>
            <w:b/>
            <w:bCs/>
            <w:sz w:val="24"/>
            <w:szCs w:val="24"/>
          </w:rPr>
          <w:delText>«</w:delText>
        </w:r>
        <w:r w:rsidDel="001F7597">
          <w:rPr>
            <w:rFonts w:ascii="Arial" w:hAnsi="Arial" w:cs="Arial"/>
            <w:b/>
            <w:bCs/>
            <w:noProof/>
            <w:sz w:val="24"/>
            <w:szCs w:val="24"/>
          </w:rPr>
          <w:delText>προμήθεια λοιπών υγειονομικών αναλώσιμων (εργαλεία χειρουργείου)</w:delText>
        </w:r>
        <w:r w:rsidDel="001F7597">
          <w:rPr>
            <w:rFonts w:ascii="Arial" w:hAnsi="Arial" w:cs="Arial"/>
            <w:b/>
            <w:bCs/>
            <w:sz w:val="24"/>
            <w:szCs w:val="24"/>
          </w:rPr>
          <w:delText xml:space="preserve">», </w:delText>
        </w:r>
        <w:r w:rsidDel="001F7597">
          <w:rPr>
            <w:rFonts w:ascii="Arial" w:hAnsi="Arial" w:cs="Arial"/>
            <w:sz w:val="24"/>
            <w:szCs w:val="24"/>
            <w:lang w:val="en-US"/>
          </w:rPr>
          <w:delText>CPV</w:delText>
        </w:r>
        <w:r w:rsidDel="001F7597">
          <w:rPr>
            <w:rFonts w:ascii="Arial" w:hAnsi="Arial" w:cs="Arial"/>
            <w:sz w:val="24"/>
            <w:szCs w:val="24"/>
          </w:rPr>
          <w:delText xml:space="preserve">: </w:delText>
        </w:r>
        <w:r w:rsidDel="001F7597">
          <w:rPr>
            <w:rFonts w:ascii="Arial" w:hAnsi="Arial" w:cs="Arial"/>
            <w:noProof/>
            <w:sz w:val="24"/>
            <w:szCs w:val="24"/>
          </w:rPr>
          <w:delText>33162200-5</w:delText>
        </w:r>
        <w:r w:rsidDel="001F7597">
          <w:rPr>
            <w:rFonts w:ascii="Arial" w:hAnsi="Arial" w:cs="Arial"/>
            <w:sz w:val="24"/>
            <w:szCs w:val="24"/>
          </w:rPr>
          <w:delText xml:space="preserve">, συνολικής εκτιμώμενης προϋπολογισθείσας αξίας </w:delText>
        </w:r>
        <w:r w:rsidDel="001F7597">
          <w:rPr>
            <w:rFonts w:ascii="Arial" w:hAnsi="Arial" w:cs="Arial"/>
            <w:b/>
            <w:bCs/>
            <w:noProof/>
            <w:sz w:val="24"/>
            <w:szCs w:val="24"/>
          </w:rPr>
          <w:delText>εβδομήντα τεσσάρων χιλιάδων τετρακοσίων ευρώ (74.400,00€)</w:delText>
        </w:r>
        <w:r w:rsidDel="001F7597">
          <w:rPr>
            <w:rFonts w:ascii="Arial" w:hAnsi="Arial" w:cs="Arial"/>
            <w:b/>
            <w:bCs/>
            <w:sz w:val="24"/>
            <w:szCs w:val="24"/>
          </w:rPr>
          <w:delText>,</w:delText>
        </w:r>
        <w:r w:rsidDel="001F7597">
          <w:rPr>
            <w:rFonts w:ascii="Arial" w:hAnsi="Arial" w:cs="Arial"/>
            <w:sz w:val="24"/>
            <w:szCs w:val="24"/>
          </w:rPr>
          <w:delText xml:space="preserve"> συμπεριλαμβανομένων των προβλεπόμενων κρατήσεων και του αναλογούντος ΦΠΑ.</w:delText>
        </w:r>
      </w:del>
    </w:p>
    <w:p w:rsidR="008B1C1E" w:rsidDel="001F7597" w:rsidRDefault="008B1C1E">
      <w:pPr>
        <w:tabs>
          <w:tab w:val="left" w:pos="567"/>
        </w:tabs>
        <w:spacing w:after="0" w:line="240" w:lineRule="auto"/>
        <w:ind w:firstLine="840"/>
        <w:jc w:val="both"/>
        <w:rPr>
          <w:del w:id="273" w:author="maios" w:date="2021-03-08T09:32:00Z"/>
          <w:rFonts w:ascii="Arial" w:hAnsi="Arial" w:cs="Arial"/>
          <w:sz w:val="24"/>
          <w:szCs w:val="24"/>
        </w:rPr>
      </w:pPr>
    </w:p>
    <w:p w:rsidR="008B1C1E" w:rsidDel="001F7597" w:rsidRDefault="00DF353D">
      <w:pPr>
        <w:spacing w:after="0" w:line="240" w:lineRule="auto"/>
        <w:jc w:val="both"/>
        <w:rPr>
          <w:del w:id="274" w:author="maios" w:date="2021-03-08T09:32:00Z"/>
          <w:rFonts w:ascii="Arial" w:hAnsi="Arial" w:cs="Arial"/>
          <w:sz w:val="24"/>
          <w:szCs w:val="24"/>
        </w:rPr>
      </w:pPr>
      <w:del w:id="275" w:author="maios" w:date="2021-03-08T09:32:00Z">
        <w:r w:rsidDel="001F7597">
          <w:rPr>
            <w:rFonts w:ascii="Arial" w:hAnsi="Arial" w:cs="Arial"/>
            <w:sz w:val="24"/>
            <w:szCs w:val="24"/>
          </w:rPr>
          <w:tab/>
          <w:delText>2.</w:delText>
        </w:r>
        <w:r w:rsidDel="001F7597">
          <w:rPr>
            <w:rFonts w:ascii="Arial" w:hAnsi="Arial" w:cs="Arial"/>
            <w:sz w:val="24"/>
            <w:szCs w:val="24"/>
          </w:rPr>
          <w:tab/>
          <w:delText>Ως κριτήριο ανάθεσης της σύμβασης ορίζεται η πλέον συμφέρουσα από οικονομική άποψη προσφορά, αποκλειστικά βάσει χαμηλότερης τιμής.</w:delText>
        </w:r>
      </w:del>
    </w:p>
    <w:p w:rsidR="008B1C1E" w:rsidDel="001F7597" w:rsidRDefault="008B1C1E">
      <w:pPr>
        <w:spacing w:after="0" w:line="240" w:lineRule="auto"/>
        <w:ind w:firstLine="840"/>
        <w:jc w:val="both"/>
        <w:rPr>
          <w:del w:id="276" w:author="maios" w:date="2021-03-08T09:32:00Z"/>
          <w:rFonts w:ascii="Arial" w:hAnsi="Arial" w:cs="Arial"/>
          <w:sz w:val="24"/>
          <w:szCs w:val="24"/>
        </w:rPr>
      </w:pPr>
    </w:p>
    <w:p w:rsidR="008B1C1E" w:rsidDel="001F7597" w:rsidRDefault="00DF353D">
      <w:pPr>
        <w:spacing w:after="0" w:line="240" w:lineRule="auto"/>
        <w:jc w:val="both"/>
        <w:rPr>
          <w:del w:id="277" w:author="maios" w:date="2021-03-08T09:32:00Z"/>
          <w:rFonts w:ascii="Arial" w:hAnsi="Arial" w:cs="Arial"/>
          <w:sz w:val="24"/>
          <w:szCs w:val="24"/>
        </w:rPr>
      </w:pPr>
      <w:del w:id="278"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Ημερομηνία κατάθεσης προσφορών μέχρι </w:delText>
        </w:r>
        <w:r w:rsidR="009661C8" w:rsidRPr="00150FF6" w:rsidDel="001F7597">
          <w:rPr>
            <w:rFonts w:ascii="Arial" w:hAnsi="Arial" w:cs="Arial"/>
            <w:noProof/>
            <w:sz w:val="24"/>
            <w:szCs w:val="24"/>
          </w:rPr>
          <w:delText>0</w:delText>
        </w:r>
        <w:r w:rsidR="009661C8" w:rsidDel="001F7597">
          <w:rPr>
            <w:rFonts w:ascii="Arial" w:hAnsi="Arial" w:cs="Arial"/>
            <w:noProof/>
            <w:sz w:val="24"/>
            <w:szCs w:val="24"/>
          </w:rPr>
          <w:delText>2</w:delText>
        </w:r>
        <w:r w:rsidR="009661C8" w:rsidRPr="00150FF6" w:rsidDel="001F7597">
          <w:rPr>
            <w:rFonts w:ascii="Arial" w:hAnsi="Arial" w:cs="Arial"/>
            <w:noProof/>
            <w:sz w:val="24"/>
            <w:szCs w:val="24"/>
          </w:rPr>
          <w:delText xml:space="preserve"> </w:delText>
        </w:r>
        <w:r w:rsidR="009661C8" w:rsidDel="001F7597">
          <w:rPr>
            <w:rFonts w:ascii="Arial" w:hAnsi="Arial" w:cs="Arial"/>
            <w:noProof/>
            <w:sz w:val="24"/>
            <w:szCs w:val="24"/>
          </w:rPr>
          <w:delText>Απριλίου 21, ημέρα Παρασκευή και ώρα 13:00μμ</w:delText>
        </w:r>
        <w:r w:rsidR="009661C8" w:rsidDel="001F7597">
          <w:rPr>
            <w:rFonts w:ascii="Arial" w:hAnsi="Arial" w:cs="Arial"/>
            <w:sz w:val="24"/>
            <w:szCs w:val="24"/>
          </w:rPr>
          <w:delText xml:space="preserve"> </w:delText>
        </w:r>
        <w:r w:rsidDel="001F7597">
          <w:rPr>
            <w:rFonts w:ascii="Arial" w:hAnsi="Arial" w:cs="Arial"/>
            <w:sz w:val="24"/>
            <w:szCs w:val="24"/>
          </w:rPr>
          <w:delText xml:space="preserve">ανυπερθέτως. Προσφορές που κατατίθενται εκπρόθεσμα, δεν γίνονται δεκτές και επιστρέφονται στους δικαιούχους. Οι προσφορές υποβάλλονται στην Ελληνική Γλώσσα. Πληροφορίες όσον αφορά στους όρους του διαγωνισμού στο τηλέφωνο 2310381080. Πληροφορίες όσον αφορά στις τεχνικές προδιαγραφές, </w:delText>
        </w:r>
        <w:r w:rsidDel="001F7597">
          <w:rPr>
            <w:rFonts w:ascii="Arial" w:hAnsi="Arial" w:cs="Arial"/>
            <w:noProof/>
            <w:sz w:val="24"/>
            <w:szCs w:val="24"/>
          </w:rPr>
          <w:delText>στo τηλέφωνo  2310381711 Σχης (ΥΙ) Μουστάκας Δημήτριος</w:delText>
        </w:r>
        <w:r w:rsidDel="001F7597">
          <w:rPr>
            <w:rFonts w:ascii="Arial" w:hAnsi="Arial" w:cs="Arial"/>
            <w:sz w:val="24"/>
            <w:szCs w:val="24"/>
          </w:rPr>
          <w:delText xml:space="preserve">. Ο διαγωνισμός διενεργείται σε χώρο εντός του Τμήματος Προμηθειών ή σε άλλο χώρο, που υποδεικνύεται από αυτό. </w:delText>
        </w:r>
      </w:del>
    </w:p>
    <w:p w:rsidR="008B1C1E" w:rsidDel="001F7597" w:rsidRDefault="008B1C1E">
      <w:pPr>
        <w:spacing w:after="0" w:line="240" w:lineRule="auto"/>
        <w:jc w:val="both"/>
        <w:rPr>
          <w:del w:id="279" w:author="maios" w:date="2021-03-08T09:32:00Z"/>
          <w:rFonts w:ascii="Arial" w:hAnsi="Arial" w:cs="Arial"/>
          <w:sz w:val="24"/>
          <w:szCs w:val="24"/>
        </w:rPr>
      </w:pPr>
    </w:p>
    <w:p w:rsidR="008B1C1E" w:rsidDel="001F7597" w:rsidRDefault="00DF353D">
      <w:pPr>
        <w:spacing w:after="0" w:line="240" w:lineRule="auto"/>
        <w:jc w:val="both"/>
        <w:rPr>
          <w:del w:id="280" w:author="maios" w:date="2021-03-08T09:32:00Z"/>
          <w:rFonts w:ascii="Arial" w:hAnsi="Arial" w:cs="Arial"/>
          <w:sz w:val="24"/>
          <w:szCs w:val="24"/>
        </w:rPr>
      </w:pPr>
      <w:del w:id="281" w:author="maios" w:date="2021-03-08T09:32:00Z">
        <w:r w:rsidDel="001F7597">
          <w:rPr>
            <w:rFonts w:ascii="Arial" w:hAnsi="Arial" w:cs="Arial"/>
            <w:sz w:val="24"/>
            <w:szCs w:val="24"/>
          </w:rPr>
          <w:tab/>
          <w:delText>4.</w:delText>
        </w:r>
        <w:r w:rsidDel="001F7597">
          <w:rPr>
            <w:rFonts w:ascii="Arial" w:hAnsi="Arial" w:cs="Arial"/>
            <w:sz w:val="24"/>
            <w:szCs w:val="24"/>
          </w:rPr>
          <w:tab/>
          <w:delText>Ο διαγωνισμός διενεργείται σύμφωνα με την τεχνική περιγραφή, τους  ειδικούς και γενικούς όρους των Παραρτημάτων της παρούσας διακήρυξης.</w:delText>
        </w:r>
      </w:del>
    </w:p>
    <w:p w:rsidR="008B1C1E" w:rsidDel="001F7597" w:rsidRDefault="008B1C1E">
      <w:pPr>
        <w:spacing w:after="0" w:line="240" w:lineRule="auto"/>
        <w:jc w:val="both"/>
        <w:rPr>
          <w:del w:id="282" w:author="maios" w:date="2021-03-08T09:32:00Z"/>
          <w:rFonts w:ascii="Arial" w:hAnsi="Arial" w:cs="Arial"/>
          <w:sz w:val="24"/>
          <w:szCs w:val="24"/>
        </w:rPr>
      </w:pPr>
    </w:p>
    <w:p w:rsidR="008B1C1E" w:rsidDel="001F7597" w:rsidRDefault="00DF353D">
      <w:pPr>
        <w:spacing w:after="0" w:line="240" w:lineRule="auto"/>
        <w:jc w:val="both"/>
        <w:rPr>
          <w:del w:id="283" w:author="maios" w:date="2021-03-08T09:32:00Z"/>
          <w:rFonts w:ascii="Arial" w:hAnsi="Arial" w:cs="Arial"/>
          <w:sz w:val="24"/>
          <w:szCs w:val="24"/>
        </w:rPr>
      </w:pPr>
      <w:del w:id="284"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Επισημαίνεται ότι, στην παρούσα διαδικασία ανάθεσης, </w:delText>
        </w:r>
        <w:r w:rsidDel="001F7597">
          <w:rPr>
            <w:rFonts w:ascii="Arial" w:hAnsi="Arial" w:cs="Arial"/>
            <w:b/>
            <w:bCs/>
            <w:sz w:val="24"/>
            <w:szCs w:val="24"/>
          </w:rPr>
          <w:delText>καθίσταται υποχρεωτική η εκ των προτέρων υποβολή,</w:delText>
        </w:r>
        <w:r w:rsidDel="001F7597">
          <w:rPr>
            <w:rFonts w:ascii="Arial" w:hAnsi="Arial" w:cs="Arial"/>
            <w:sz w:val="24"/>
            <w:szCs w:val="24"/>
          </w:rPr>
          <w:delText xml:space="preserve"> </w:delText>
        </w:r>
        <w:r w:rsidDel="001F7597">
          <w:rPr>
            <w:rFonts w:ascii="Arial" w:hAnsi="Arial" w:cs="Arial"/>
            <w:b/>
            <w:bCs/>
            <w:sz w:val="24"/>
            <w:szCs w:val="24"/>
          </w:rPr>
          <w:delText>από όλους τους συμμετέχοντες οικονομικούς φορείς</w:delText>
        </w:r>
        <w:r w:rsidDel="001F7597">
          <w:rPr>
            <w:rFonts w:ascii="Arial" w:hAnsi="Arial" w:cs="Arial"/>
            <w:sz w:val="24"/>
            <w:szCs w:val="24"/>
          </w:rPr>
          <w:delText>, των αποδεικτικών μέσων του άρθρου 80 του ν. 4412/2016, για τον έλεγχο της μη συνδρομής των υποχρεωτικών λόγων αποκλεισμού του άρθρου 73 παρ.1 και παρ. 2 του ν.4412/2016, καθώς και της πλήρωσης των κριτηρίων επιλογής (άρθρο 9</w:delText>
        </w:r>
        <w:r w:rsidDel="001F7597">
          <w:rPr>
            <w:rFonts w:ascii="Arial" w:hAnsi="Arial" w:cs="Arial"/>
            <w:sz w:val="24"/>
            <w:szCs w:val="24"/>
            <w:vertAlign w:val="superscript"/>
          </w:rPr>
          <w:delText>ο</w:delText>
        </w:r>
        <w:r w:rsidDel="001F7597">
          <w:rPr>
            <w:rFonts w:ascii="Arial" w:hAnsi="Arial" w:cs="Arial"/>
            <w:sz w:val="24"/>
            <w:szCs w:val="24"/>
          </w:rPr>
          <w:delText xml:space="preserve"> παρ.1, Παράρτημα «Β» της παρούσας διακήρυξης).</w:delText>
        </w:r>
      </w:del>
    </w:p>
    <w:p w:rsidR="008B1C1E" w:rsidDel="001F7597" w:rsidRDefault="00DF353D">
      <w:pPr>
        <w:spacing w:after="0" w:line="240" w:lineRule="auto"/>
        <w:jc w:val="both"/>
        <w:rPr>
          <w:del w:id="285" w:author="maios" w:date="2021-03-08T09:32:00Z"/>
          <w:rFonts w:ascii="Arial" w:hAnsi="Arial" w:cs="Arial"/>
          <w:sz w:val="24"/>
          <w:szCs w:val="24"/>
        </w:rPr>
      </w:pPr>
      <w:del w:id="286"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287" w:author="maios" w:date="2021-03-08T09:32:00Z"/>
          <w:rFonts w:ascii="Arial" w:hAnsi="Arial" w:cs="Arial"/>
          <w:sz w:val="24"/>
          <w:szCs w:val="24"/>
        </w:rPr>
      </w:pPr>
      <w:del w:id="288" w:author="maios" w:date="2021-03-08T09:32:00Z">
        <w:r w:rsidDel="001F7597">
          <w:rPr>
            <w:rFonts w:ascii="Arial" w:hAnsi="Arial" w:cs="Arial"/>
            <w:sz w:val="24"/>
            <w:szCs w:val="24"/>
          </w:rPr>
          <w:tab/>
          <w:delText>6.</w:delText>
        </w:r>
        <w:r w:rsidDel="001F7597">
          <w:rPr>
            <w:rFonts w:ascii="Arial" w:hAnsi="Arial" w:cs="Arial"/>
            <w:sz w:val="24"/>
            <w:szCs w:val="24"/>
          </w:rPr>
          <w:tab/>
          <w:delText>Το 4</w:delText>
        </w:r>
        <w:r w:rsidDel="001F7597">
          <w:rPr>
            <w:rFonts w:ascii="Arial" w:hAnsi="Arial" w:cs="Arial"/>
            <w:sz w:val="24"/>
            <w:szCs w:val="24"/>
            <w:vertAlign w:val="superscript"/>
          </w:rPr>
          <w:delText>ο</w:delText>
        </w:r>
        <w:r w:rsidDel="001F7597">
          <w:rPr>
            <w:rFonts w:ascii="Arial" w:hAnsi="Arial" w:cs="Arial"/>
            <w:sz w:val="24"/>
            <w:szCs w:val="24"/>
          </w:rPr>
          <w:delText xml:space="preserve"> Γραφείο να προβεί στον ορισμό κατάλληλης Επιτροπής Διενέργειας Διαγωνισμού και Αξιολόγησης Προσφορών, καθώς και Επιτροπής Παρακολούθησης και Παραλαβής προμηθειών.</w:delText>
        </w:r>
      </w:del>
    </w:p>
    <w:p w:rsidR="008B1C1E" w:rsidDel="001F7597" w:rsidRDefault="008B1C1E">
      <w:pPr>
        <w:spacing w:after="0" w:line="240" w:lineRule="auto"/>
        <w:jc w:val="both"/>
        <w:rPr>
          <w:del w:id="289" w:author="maios" w:date="2021-03-08T09:32:00Z"/>
          <w:rFonts w:ascii="Arial" w:hAnsi="Arial" w:cs="Arial"/>
          <w:sz w:val="24"/>
          <w:szCs w:val="24"/>
        </w:rPr>
      </w:pPr>
    </w:p>
    <w:p w:rsidR="008B1C1E" w:rsidDel="001F7597" w:rsidRDefault="00DF353D">
      <w:pPr>
        <w:spacing w:after="0" w:line="240" w:lineRule="auto"/>
        <w:jc w:val="both"/>
        <w:rPr>
          <w:del w:id="290" w:author="maios" w:date="2021-03-08T09:32:00Z"/>
          <w:rFonts w:ascii="Arial" w:hAnsi="Arial" w:cs="Arial"/>
          <w:sz w:val="24"/>
          <w:szCs w:val="24"/>
        </w:rPr>
      </w:pPr>
      <w:del w:id="291" w:author="maios" w:date="2021-03-08T09:32:00Z">
        <w:r w:rsidDel="001F7597">
          <w:rPr>
            <w:rFonts w:ascii="Arial" w:hAnsi="Arial" w:cs="Arial"/>
            <w:sz w:val="24"/>
            <w:szCs w:val="24"/>
          </w:rPr>
          <w:tab/>
          <w:delText>7.</w:delText>
        </w:r>
        <w:r w:rsidDel="001F7597">
          <w:rPr>
            <w:rFonts w:ascii="Arial" w:hAnsi="Arial" w:cs="Arial"/>
            <w:sz w:val="24"/>
            <w:szCs w:val="24"/>
          </w:rPr>
          <w:tab/>
          <w:delText xml:space="preserve">Χειριστής θέματος: </w:delText>
        </w:r>
        <w:r w:rsidDel="001F7597">
          <w:rPr>
            <w:rFonts w:ascii="Arial" w:hAnsi="Arial" w:cs="Arial"/>
            <w:noProof/>
            <w:sz w:val="24"/>
            <w:szCs w:val="24"/>
          </w:rPr>
          <w:delText>Αρχιλοχίας (ΥΓ)</w:delText>
        </w:r>
        <w:r w:rsidDel="001F7597">
          <w:rPr>
            <w:rFonts w:ascii="Arial" w:hAnsi="Arial" w:cs="Arial"/>
            <w:sz w:val="24"/>
            <w:szCs w:val="24"/>
          </w:rPr>
          <w:delText xml:space="preserve"> </w:delText>
        </w:r>
        <w:r w:rsidDel="001F7597">
          <w:rPr>
            <w:rFonts w:ascii="Arial" w:hAnsi="Arial" w:cs="Arial"/>
            <w:noProof/>
            <w:sz w:val="24"/>
            <w:szCs w:val="24"/>
          </w:rPr>
          <w:delText>Παππά Χρυσάνθη</w:delText>
        </w:r>
        <w:r w:rsidDel="001F7597">
          <w:rPr>
            <w:rFonts w:ascii="Arial" w:hAnsi="Arial" w:cs="Arial"/>
            <w:sz w:val="24"/>
            <w:szCs w:val="24"/>
          </w:rPr>
          <w:delText>, Βοηθ. Γραφείου Διακηρύξεων Διαγωνισμών, τηλ 2310 381080.</w:delText>
        </w:r>
      </w:del>
    </w:p>
    <w:p w:rsidR="008B1C1E" w:rsidDel="001F7597" w:rsidRDefault="008B1C1E">
      <w:pPr>
        <w:spacing w:after="0" w:line="240" w:lineRule="auto"/>
        <w:jc w:val="both"/>
        <w:rPr>
          <w:del w:id="292" w:author="maios" w:date="2021-03-08T09:32:00Z"/>
          <w:rFonts w:ascii="Arial" w:hAnsi="Arial" w:cs="Arial"/>
          <w:sz w:val="24"/>
          <w:szCs w:val="24"/>
        </w:rPr>
      </w:pPr>
    </w:p>
    <w:tbl>
      <w:tblPr>
        <w:tblW w:w="0" w:type="auto"/>
        <w:tblLook w:val="00A0"/>
      </w:tblPr>
      <w:tblGrid>
        <w:gridCol w:w="4205"/>
        <w:gridCol w:w="4317"/>
      </w:tblGrid>
      <w:tr w:rsidR="00DF353D" w:rsidRPr="00DF353D" w:rsidDel="001F7597" w:rsidTr="00947A16">
        <w:trPr>
          <w:del w:id="293" w:author="maios" w:date="2021-03-08T09:32:00Z"/>
        </w:trPr>
        <w:tc>
          <w:tcPr>
            <w:tcW w:w="4665" w:type="dxa"/>
          </w:tcPr>
          <w:p w:rsidR="00DF353D" w:rsidRPr="00A51908" w:rsidDel="001F7597" w:rsidRDefault="00DF353D" w:rsidP="00DF353D">
            <w:pPr>
              <w:spacing w:after="0" w:line="240" w:lineRule="auto"/>
              <w:rPr>
                <w:del w:id="294" w:author="maios" w:date="2021-03-08T09:32:00Z"/>
                <w:rFonts w:ascii="Times New Roman" w:hAnsi="Times New Roman"/>
                <w:sz w:val="20"/>
                <w:szCs w:val="20"/>
                <w:rPrChange w:id="295" w:author="apostolos tsiakalos" w:date="2021-03-10T00:13:00Z">
                  <w:rPr>
                    <w:del w:id="296" w:author="maios" w:date="2021-03-08T09:32:00Z"/>
                    <w:rFonts w:ascii="Times New Roman" w:hAnsi="Times New Roman"/>
                    <w:sz w:val="20"/>
                    <w:szCs w:val="20"/>
                    <w:lang w:val="en-US"/>
                  </w:rPr>
                </w:rPrChange>
              </w:rPr>
            </w:pPr>
            <w:bookmarkStart w:id="297" w:name="OLE_LINK11"/>
          </w:p>
        </w:tc>
        <w:tc>
          <w:tcPr>
            <w:tcW w:w="4666" w:type="dxa"/>
          </w:tcPr>
          <w:p w:rsidR="00DF353D" w:rsidRPr="00DF353D" w:rsidDel="001F7597" w:rsidRDefault="00DF353D" w:rsidP="00DF353D">
            <w:pPr>
              <w:spacing w:after="0" w:line="240" w:lineRule="auto"/>
              <w:jc w:val="center"/>
              <w:rPr>
                <w:del w:id="298" w:author="maios" w:date="2021-03-08T09:32:00Z"/>
                <w:rFonts w:ascii="Times New Roman" w:hAnsi="Times New Roman"/>
                <w:sz w:val="20"/>
                <w:szCs w:val="20"/>
              </w:rPr>
            </w:pPr>
            <w:del w:id="299" w:author="maios" w:date="2021-03-08T09:32:00Z">
              <w:r w:rsidRPr="00DF353D" w:rsidDel="001F7597">
                <w:rPr>
                  <w:rFonts w:ascii="Arial" w:hAnsi="Arial" w:cs="Arial"/>
                  <w:sz w:val="24"/>
                  <w:szCs w:val="24"/>
                </w:rPr>
                <w:delText>Ταξχος Μιχαήλ Ιωσηφίδης</w:delText>
              </w:r>
              <w:r w:rsidRPr="00DF353D" w:rsidDel="001F7597">
                <w:rPr>
                  <w:rFonts w:ascii="Arial" w:hAnsi="Arial"/>
                  <w:snapToGrid w:val="0"/>
                  <w:sz w:val="24"/>
                  <w:szCs w:val="20"/>
                </w:rPr>
                <w:delText xml:space="preserve"> </w:delText>
              </w:r>
            </w:del>
          </w:p>
        </w:tc>
      </w:tr>
      <w:tr w:rsidR="00DF353D" w:rsidRPr="00DF353D" w:rsidDel="001F7597" w:rsidTr="00947A16">
        <w:trPr>
          <w:del w:id="300" w:author="maios" w:date="2021-03-08T09:32:00Z"/>
        </w:trPr>
        <w:tc>
          <w:tcPr>
            <w:tcW w:w="4665" w:type="dxa"/>
          </w:tcPr>
          <w:p w:rsidR="00DF353D" w:rsidRPr="00DF353D" w:rsidDel="001F7597" w:rsidRDefault="00DF353D" w:rsidP="00DF353D">
            <w:pPr>
              <w:spacing w:after="0" w:line="240" w:lineRule="auto"/>
              <w:rPr>
                <w:del w:id="301" w:author="maios" w:date="2021-03-08T09:32:00Z"/>
                <w:rFonts w:ascii="Times New Roman" w:hAnsi="Times New Roman"/>
                <w:sz w:val="20"/>
                <w:szCs w:val="20"/>
              </w:rPr>
            </w:pPr>
            <w:del w:id="302" w:author="maios" w:date="2021-03-08T09:32:00Z">
              <w:r w:rsidRPr="00DF353D" w:rsidDel="001F7597">
                <w:rPr>
                  <w:rFonts w:ascii="Arial" w:hAnsi="Arial" w:cs="Arial"/>
                  <w:sz w:val="24"/>
                  <w:szCs w:val="24"/>
                </w:rPr>
                <w:delText>Ακριβές Αντίγραφο</w:delText>
              </w:r>
            </w:del>
          </w:p>
        </w:tc>
        <w:tc>
          <w:tcPr>
            <w:tcW w:w="4666" w:type="dxa"/>
          </w:tcPr>
          <w:p w:rsidR="00DF353D" w:rsidRPr="00DF353D" w:rsidDel="001F7597" w:rsidRDefault="00DF353D" w:rsidP="00DF353D">
            <w:pPr>
              <w:spacing w:after="0" w:line="240" w:lineRule="auto"/>
              <w:jc w:val="center"/>
              <w:rPr>
                <w:del w:id="303" w:author="maios" w:date="2021-03-08T09:32:00Z"/>
                <w:rFonts w:ascii="Times New Roman" w:hAnsi="Times New Roman"/>
                <w:sz w:val="20"/>
                <w:szCs w:val="20"/>
              </w:rPr>
            </w:pPr>
            <w:del w:id="304" w:author="maios" w:date="2021-03-08T09:32:00Z">
              <w:r w:rsidRPr="00DF353D" w:rsidDel="001F7597">
                <w:rPr>
                  <w:rFonts w:ascii="Arial" w:hAnsi="Arial" w:cs="Arial"/>
                  <w:sz w:val="24"/>
                  <w:szCs w:val="24"/>
                </w:rPr>
                <w:delText>Διευθυντής/Διοικητής</w:delText>
              </w:r>
            </w:del>
          </w:p>
        </w:tc>
      </w:tr>
      <w:tr w:rsidR="00DF353D" w:rsidRPr="00DF353D" w:rsidDel="001F7597" w:rsidTr="00947A16">
        <w:trPr>
          <w:del w:id="305" w:author="maios" w:date="2021-03-08T09:32:00Z"/>
        </w:trPr>
        <w:tc>
          <w:tcPr>
            <w:tcW w:w="4665" w:type="dxa"/>
          </w:tcPr>
          <w:p w:rsidR="00DF353D" w:rsidRPr="00DF353D" w:rsidDel="001F7597" w:rsidRDefault="00DF353D" w:rsidP="00DF353D">
            <w:pPr>
              <w:spacing w:after="0" w:line="240" w:lineRule="auto"/>
              <w:rPr>
                <w:del w:id="306"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307" w:author="maios" w:date="2021-03-08T09:32:00Z"/>
                <w:rFonts w:ascii="Times New Roman" w:hAnsi="Times New Roman"/>
                <w:sz w:val="20"/>
                <w:szCs w:val="20"/>
              </w:rPr>
            </w:pPr>
          </w:p>
        </w:tc>
      </w:tr>
      <w:tr w:rsidR="00DF353D" w:rsidRPr="00DF353D" w:rsidDel="001F7597" w:rsidTr="00947A16">
        <w:trPr>
          <w:del w:id="308" w:author="maios" w:date="2021-03-08T09:32:00Z"/>
        </w:trPr>
        <w:tc>
          <w:tcPr>
            <w:tcW w:w="4665" w:type="dxa"/>
          </w:tcPr>
          <w:p w:rsidR="00DF353D" w:rsidRPr="00DF353D" w:rsidDel="001F7597" w:rsidRDefault="00DF353D" w:rsidP="00DF353D">
            <w:pPr>
              <w:spacing w:after="0" w:line="240" w:lineRule="auto"/>
              <w:rPr>
                <w:del w:id="309"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310" w:author="maios" w:date="2021-03-08T09:32:00Z"/>
                <w:rFonts w:ascii="Times New Roman" w:hAnsi="Times New Roman"/>
                <w:sz w:val="20"/>
                <w:szCs w:val="20"/>
              </w:rPr>
            </w:pPr>
          </w:p>
        </w:tc>
      </w:tr>
      <w:tr w:rsidR="00DF353D" w:rsidRPr="00DF353D" w:rsidDel="001F7597" w:rsidTr="00947A16">
        <w:trPr>
          <w:del w:id="311" w:author="maios" w:date="2021-03-08T09:32:00Z"/>
        </w:trPr>
        <w:tc>
          <w:tcPr>
            <w:tcW w:w="4665" w:type="dxa"/>
          </w:tcPr>
          <w:p w:rsidR="00DF353D" w:rsidRPr="00DF353D" w:rsidDel="001F7597" w:rsidRDefault="00DF353D" w:rsidP="00DF353D">
            <w:pPr>
              <w:spacing w:after="0" w:line="240" w:lineRule="auto"/>
              <w:rPr>
                <w:del w:id="312" w:author="maios" w:date="2021-03-08T09:32:00Z"/>
                <w:rFonts w:ascii="Times New Roman" w:hAnsi="Times New Roman"/>
                <w:sz w:val="20"/>
                <w:szCs w:val="20"/>
              </w:rPr>
            </w:pPr>
            <w:del w:id="313" w:author="maios" w:date="2021-03-08T09:32:00Z">
              <w:r w:rsidRPr="00DF353D" w:rsidDel="001F7597">
                <w:rPr>
                  <w:rFonts w:ascii="Arial" w:hAnsi="Arial" w:cs="Arial"/>
                  <w:sz w:val="24"/>
                  <w:szCs w:val="24"/>
                </w:rPr>
                <w:delText>Αλχίας  (ΥΓ)  Παππά Χρυσάνθη</w:delText>
              </w:r>
            </w:del>
          </w:p>
        </w:tc>
        <w:tc>
          <w:tcPr>
            <w:tcW w:w="4666" w:type="dxa"/>
          </w:tcPr>
          <w:p w:rsidR="00DF353D" w:rsidRPr="00DF353D" w:rsidDel="001F7597" w:rsidRDefault="00DF353D" w:rsidP="00DF353D">
            <w:pPr>
              <w:spacing w:after="0" w:line="240" w:lineRule="auto"/>
              <w:rPr>
                <w:del w:id="314" w:author="maios" w:date="2021-03-08T09:32:00Z"/>
                <w:rFonts w:ascii="Times New Roman" w:hAnsi="Times New Roman"/>
                <w:sz w:val="20"/>
                <w:szCs w:val="20"/>
              </w:rPr>
            </w:pPr>
          </w:p>
        </w:tc>
      </w:tr>
      <w:tr w:rsidR="00DF353D" w:rsidRPr="00DF353D" w:rsidDel="001F7597" w:rsidTr="00947A16">
        <w:trPr>
          <w:del w:id="315" w:author="maios" w:date="2021-03-08T09:32:00Z"/>
        </w:trPr>
        <w:tc>
          <w:tcPr>
            <w:tcW w:w="4665" w:type="dxa"/>
          </w:tcPr>
          <w:p w:rsidR="00DF353D" w:rsidRPr="00DF353D" w:rsidDel="001F7597" w:rsidRDefault="00DF353D" w:rsidP="00DF353D">
            <w:pPr>
              <w:spacing w:after="0" w:line="240" w:lineRule="auto"/>
              <w:rPr>
                <w:del w:id="316" w:author="maios" w:date="2021-03-08T09:32:00Z"/>
                <w:rFonts w:ascii="Arial" w:hAnsi="Arial" w:cs="Arial"/>
                <w:sz w:val="24"/>
                <w:szCs w:val="24"/>
              </w:rPr>
            </w:pPr>
            <w:del w:id="317" w:author="maios" w:date="2021-03-08T09:32:00Z">
              <w:r w:rsidRPr="00DF353D" w:rsidDel="001F7597">
                <w:rPr>
                  <w:rFonts w:ascii="Arial" w:hAnsi="Arial" w:cs="Arial"/>
                  <w:sz w:val="24"/>
                  <w:szCs w:val="24"/>
                </w:rPr>
                <w:delText>Βοηθ./Γραφείο Διακ. Διαγωνισμών</w:delText>
              </w:r>
            </w:del>
          </w:p>
        </w:tc>
        <w:tc>
          <w:tcPr>
            <w:tcW w:w="4666" w:type="dxa"/>
          </w:tcPr>
          <w:p w:rsidR="00DF353D" w:rsidRPr="00DF353D" w:rsidDel="001F7597" w:rsidRDefault="00DF353D" w:rsidP="00DF353D">
            <w:pPr>
              <w:spacing w:after="0" w:line="240" w:lineRule="auto"/>
              <w:rPr>
                <w:del w:id="318" w:author="maios" w:date="2021-03-08T09:32:00Z"/>
                <w:rFonts w:ascii="Times New Roman" w:hAnsi="Times New Roman"/>
                <w:sz w:val="20"/>
                <w:szCs w:val="20"/>
              </w:rPr>
            </w:pPr>
          </w:p>
        </w:tc>
      </w:tr>
      <w:bookmarkEnd w:id="297"/>
    </w:tbl>
    <w:p w:rsidR="008B1C1E" w:rsidDel="001F7597" w:rsidRDefault="008B1C1E">
      <w:pPr>
        <w:spacing w:after="0" w:line="240" w:lineRule="auto"/>
        <w:jc w:val="both"/>
        <w:rPr>
          <w:del w:id="319" w:author="maios" w:date="2021-03-08T09:32:00Z"/>
          <w:rFonts w:ascii="Arial" w:hAnsi="Arial" w:cs="Arial"/>
          <w:sz w:val="24"/>
          <w:szCs w:val="24"/>
        </w:rPr>
      </w:pPr>
    </w:p>
    <w:p w:rsidR="008B1C1E" w:rsidDel="001F7597" w:rsidRDefault="008B1C1E">
      <w:pPr>
        <w:spacing w:after="0" w:line="240" w:lineRule="auto"/>
        <w:rPr>
          <w:del w:id="320" w:author="maios" w:date="2021-03-08T09:32:00Z"/>
          <w:rFonts w:ascii="Arial" w:eastAsia="Arial Unicode MS" w:hAnsi="Arial" w:cs="Arial"/>
          <w:sz w:val="24"/>
          <w:szCs w:val="24"/>
          <w:u w:val="single"/>
        </w:rPr>
      </w:pPr>
    </w:p>
    <w:p w:rsidR="008B1C1E" w:rsidDel="001F7597" w:rsidRDefault="008B1C1E">
      <w:pPr>
        <w:spacing w:after="0" w:line="240" w:lineRule="auto"/>
        <w:rPr>
          <w:del w:id="321" w:author="maios" w:date="2021-03-08T09:32:00Z"/>
          <w:rFonts w:ascii="Arial" w:eastAsia="Arial Unicode MS" w:hAnsi="Arial" w:cs="Arial"/>
          <w:sz w:val="24"/>
          <w:szCs w:val="24"/>
          <w:u w:val="single"/>
        </w:rPr>
      </w:pPr>
    </w:p>
    <w:p w:rsidR="008B1C1E" w:rsidDel="001F7597" w:rsidRDefault="008B1C1E">
      <w:pPr>
        <w:spacing w:after="0" w:line="240" w:lineRule="auto"/>
        <w:rPr>
          <w:del w:id="322" w:author="maios" w:date="2021-03-08T09:32:00Z"/>
          <w:rFonts w:ascii="Arial" w:eastAsia="Arial Unicode MS" w:hAnsi="Arial" w:cs="Arial"/>
          <w:sz w:val="24"/>
          <w:szCs w:val="24"/>
          <w:u w:val="single"/>
        </w:rPr>
      </w:pPr>
    </w:p>
    <w:p w:rsidR="008B1C1E" w:rsidDel="001F7597" w:rsidRDefault="00DF353D">
      <w:pPr>
        <w:spacing w:after="0" w:line="240" w:lineRule="auto"/>
        <w:rPr>
          <w:del w:id="323" w:author="maios" w:date="2021-03-08T09:32:00Z"/>
          <w:rFonts w:ascii="Arial" w:eastAsia="Arial Unicode MS" w:hAnsi="Arial" w:cs="Arial"/>
          <w:sz w:val="24"/>
          <w:szCs w:val="24"/>
          <w:u w:val="single"/>
        </w:rPr>
      </w:pPr>
      <w:del w:id="324" w:author="maios" w:date="2021-03-08T09:32:00Z">
        <w:r w:rsidDel="001F7597">
          <w:rPr>
            <w:rFonts w:ascii="Arial" w:eastAsia="Arial Unicode MS" w:hAnsi="Arial" w:cs="Arial"/>
            <w:sz w:val="24"/>
            <w:szCs w:val="24"/>
            <w:u w:val="single"/>
          </w:rPr>
          <w:delText xml:space="preserve">ΠΑΡΑΡΤΗΜΑΤΑ : </w:delText>
        </w:r>
      </w:del>
    </w:p>
    <w:p w:rsidR="008B1C1E" w:rsidDel="001F7597" w:rsidRDefault="00DF353D">
      <w:pPr>
        <w:spacing w:after="0" w:line="240" w:lineRule="auto"/>
        <w:rPr>
          <w:del w:id="325" w:author="maios" w:date="2021-03-08T09:32:00Z"/>
          <w:rFonts w:ascii="Arial" w:eastAsia="Arial Unicode MS" w:hAnsi="Arial" w:cs="Arial"/>
          <w:sz w:val="24"/>
          <w:szCs w:val="24"/>
        </w:rPr>
      </w:pPr>
      <w:del w:id="326" w:author="maios" w:date="2021-03-08T09:32:00Z">
        <w:r w:rsidDel="001F7597">
          <w:rPr>
            <w:rFonts w:ascii="Arial" w:eastAsia="Arial Unicode MS" w:hAnsi="Arial" w:cs="Arial"/>
            <w:sz w:val="24"/>
            <w:szCs w:val="24"/>
          </w:rPr>
          <w:delText>«Α» Πίνακας Τεχνικών Χαρακτηριστικών, Ειδικοί Όροι</w:delText>
        </w:r>
      </w:del>
    </w:p>
    <w:p w:rsidR="008B1C1E" w:rsidDel="001F7597" w:rsidRDefault="00DF353D">
      <w:pPr>
        <w:spacing w:after="0" w:line="240" w:lineRule="auto"/>
        <w:rPr>
          <w:del w:id="327" w:author="maios" w:date="2021-03-08T09:32:00Z"/>
          <w:rFonts w:ascii="Arial" w:eastAsia="Arial Unicode MS" w:hAnsi="Arial" w:cs="Arial"/>
          <w:sz w:val="24"/>
          <w:szCs w:val="24"/>
        </w:rPr>
      </w:pPr>
      <w:del w:id="328" w:author="maios" w:date="2021-03-08T09:32:00Z">
        <w:r w:rsidDel="001F7597">
          <w:rPr>
            <w:rFonts w:ascii="Arial" w:eastAsia="Arial Unicode MS" w:hAnsi="Arial" w:cs="Arial"/>
            <w:sz w:val="24"/>
            <w:szCs w:val="24"/>
          </w:rPr>
          <w:delText>«Β» Γενικοί Όροι Διαγωνισμού</w:delText>
        </w:r>
      </w:del>
    </w:p>
    <w:p w:rsidR="008B1C1E" w:rsidDel="001F7597" w:rsidRDefault="00DF353D">
      <w:pPr>
        <w:spacing w:after="0" w:line="240" w:lineRule="auto"/>
        <w:rPr>
          <w:del w:id="329" w:author="maios" w:date="2021-03-08T09:32:00Z"/>
          <w:rFonts w:ascii="Arial" w:eastAsia="Arial Unicode MS" w:hAnsi="Arial" w:cs="Arial"/>
          <w:sz w:val="24"/>
          <w:szCs w:val="24"/>
        </w:rPr>
      </w:pPr>
      <w:del w:id="330" w:author="maios" w:date="2021-03-08T09:32:00Z">
        <w:r w:rsidDel="001F7597">
          <w:rPr>
            <w:rFonts w:ascii="Arial" w:eastAsia="Arial Unicode MS" w:hAnsi="Arial" w:cs="Arial"/>
            <w:sz w:val="24"/>
            <w:szCs w:val="24"/>
          </w:rPr>
          <w:delText>«Γ» Υπόδειγμα Σύμβασης</w:delText>
        </w:r>
      </w:del>
    </w:p>
    <w:p w:rsidR="008B1C1E" w:rsidDel="001F7597" w:rsidRDefault="00DF353D">
      <w:pPr>
        <w:widowControl w:val="0"/>
        <w:tabs>
          <w:tab w:val="left" w:pos="851"/>
          <w:tab w:val="left" w:pos="1134"/>
          <w:tab w:val="left" w:pos="1418"/>
          <w:tab w:val="left" w:pos="1701"/>
        </w:tabs>
        <w:spacing w:after="0" w:line="240" w:lineRule="auto"/>
        <w:ind w:right="49"/>
        <w:jc w:val="both"/>
        <w:rPr>
          <w:del w:id="331" w:author="maios" w:date="2021-03-08T09:32:00Z"/>
          <w:rFonts w:ascii="Arial" w:hAnsi="Arial" w:cs="Arial"/>
          <w:b/>
          <w:bCs/>
          <w:sz w:val="24"/>
          <w:szCs w:val="24"/>
          <w:u w:val="single"/>
        </w:rPr>
      </w:pPr>
      <w:del w:id="332" w:author="maios" w:date="2021-03-08T09:32:00Z">
        <w:r w:rsidDel="001F7597">
          <w:rPr>
            <w:rFonts w:ascii="Arial" w:hAnsi="Arial" w:cs="Arial"/>
            <w:sz w:val="24"/>
            <w:szCs w:val="24"/>
          </w:rPr>
          <w:delText xml:space="preserve">       </w:delText>
        </w:r>
      </w:del>
    </w:p>
    <w:p w:rsidR="008B1C1E" w:rsidDel="001F7597" w:rsidRDefault="00DF353D">
      <w:pPr>
        <w:widowControl w:val="0"/>
        <w:spacing w:after="0" w:line="240" w:lineRule="auto"/>
        <w:jc w:val="both"/>
        <w:rPr>
          <w:del w:id="333" w:author="maios" w:date="2021-03-08T09:32:00Z"/>
          <w:rFonts w:ascii="Arial" w:hAnsi="Arial" w:cs="Arial"/>
          <w:sz w:val="24"/>
          <w:szCs w:val="24"/>
          <w:u w:val="single"/>
        </w:rPr>
      </w:pPr>
      <w:del w:id="334" w:author="maios" w:date="2021-03-08T09:32:00Z">
        <w:r w:rsidDel="001F7597">
          <w:rPr>
            <w:rFonts w:ascii="Arial" w:hAnsi="Arial" w:cs="Arial"/>
            <w:sz w:val="24"/>
            <w:szCs w:val="24"/>
            <w:u w:val="single"/>
          </w:rPr>
          <w:delText>ΠΙΝΑΚΑΣ ΑΠΟΔΕΚΤΩΝ</w:delText>
        </w:r>
      </w:del>
    </w:p>
    <w:p w:rsidR="008B1C1E" w:rsidDel="001F7597" w:rsidRDefault="00DF353D">
      <w:pPr>
        <w:widowControl w:val="0"/>
        <w:spacing w:after="0" w:line="240" w:lineRule="auto"/>
        <w:jc w:val="both"/>
        <w:rPr>
          <w:del w:id="335" w:author="maios" w:date="2021-03-08T09:32:00Z"/>
          <w:rFonts w:ascii="Times New Roman" w:hAnsi="Times New Roman"/>
          <w:sz w:val="24"/>
          <w:szCs w:val="24"/>
        </w:rPr>
      </w:pPr>
      <w:del w:id="336" w:author="maios" w:date="2021-03-08T09:32:00Z">
        <w:r w:rsidDel="001F7597">
          <w:rPr>
            <w:rFonts w:ascii="Arial" w:hAnsi="Arial" w:cs="Arial"/>
            <w:sz w:val="24"/>
            <w:szCs w:val="24"/>
            <w:u w:val="single"/>
          </w:rPr>
          <w:delText>Αποδέκτες για Ενέργεια</w:delText>
        </w:r>
        <w:r w:rsidDel="001F7597">
          <w:rPr>
            <w:rFonts w:ascii="Times New Roman" w:hAnsi="Times New Roman"/>
            <w:sz w:val="24"/>
            <w:szCs w:val="24"/>
          </w:rPr>
          <w:delText xml:space="preserve">   </w:delText>
        </w:r>
      </w:del>
    </w:p>
    <w:p w:rsidR="008B1C1E" w:rsidDel="001F7597" w:rsidRDefault="00DF353D">
      <w:pPr>
        <w:widowControl w:val="0"/>
        <w:spacing w:after="0" w:line="240" w:lineRule="auto"/>
        <w:ind w:right="-432"/>
        <w:jc w:val="both"/>
        <w:rPr>
          <w:del w:id="337" w:author="maios" w:date="2021-03-08T09:32:00Z"/>
          <w:rFonts w:ascii="Arial" w:hAnsi="Arial" w:cs="Arial"/>
          <w:sz w:val="24"/>
          <w:szCs w:val="24"/>
        </w:rPr>
      </w:pPr>
      <w:del w:id="338" w:author="maios" w:date="2021-03-08T09:32:00Z">
        <w:r w:rsidDel="001F7597">
          <w:rPr>
            <w:rFonts w:ascii="Arial" w:hAnsi="Arial" w:cs="Arial"/>
            <w:sz w:val="24"/>
            <w:szCs w:val="24"/>
            <w:lang w:val="en-US"/>
          </w:rPr>
          <w:delText>Gesdendhs</w:delText>
        </w:r>
        <w:r w:rsidDel="001F7597">
          <w:rPr>
            <w:rFonts w:ascii="Arial" w:hAnsi="Arial" w:cs="Arial"/>
            <w:sz w:val="24"/>
            <w:szCs w:val="24"/>
          </w:rPr>
          <w:delText>5@</w:delText>
        </w:r>
        <w:r w:rsidDel="001F7597">
          <w:rPr>
            <w:rFonts w:ascii="Arial" w:hAnsi="Arial" w:cs="Arial"/>
            <w:sz w:val="24"/>
            <w:szCs w:val="24"/>
            <w:lang w:val="en-US"/>
          </w:rPr>
          <w:delText>army</w:delText>
        </w:r>
        <w:r w:rsidDel="001F7597">
          <w:rPr>
            <w:rFonts w:ascii="Arial" w:hAnsi="Arial" w:cs="Arial"/>
            <w:sz w:val="24"/>
            <w:szCs w:val="24"/>
          </w:rPr>
          <w:delText>.</w:delText>
        </w:r>
        <w:r w:rsidDel="001F7597">
          <w:rPr>
            <w:rFonts w:ascii="Arial" w:hAnsi="Arial" w:cs="Arial"/>
            <w:sz w:val="24"/>
            <w:szCs w:val="24"/>
            <w:lang w:val="en-US"/>
          </w:rPr>
          <w:delText>gr</w:delText>
        </w:r>
        <w:r w:rsidDel="001F7597">
          <w:rPr>
            <w:rFonts w:ascii="Arial" w:hAnsi="Arial" w:cs="Arial"/>
            <w:sz w:val="24"/>
            <w:szCs w:val="24"/>
          </w:rPr>
          <w:delText xml:space="preserve">, για ιστοσελίδα Γ.Ε.Σ. </w:delText>
        </w:r>
      </w:del>
    </w:p>
    <w:p w:rsidR="008B1C1E" w:rsidDel="001F7597" w:rsidRDefault="00DF353D">
      <w:pPr>
        <w:widowControl w:val="0"/>
        <w:spacing w:after="0" w:line="240" w:lineRule="auto"/>
        <w:ind w:right="-432"/>
        <w:jc w:val="both"/>
        <w:rPr>
          <w:del w:id="339" w:author="maios" w:date="2021-03-08T09:32:00Z"/>
          <w:rFonts w:ascii="Arial" w:hAnsi="Arial" w:cs="Arial"/>
          <w:sz w:val="24"/>
          <w:szCs w:val="24"/>
        </w:rPr>
      </w:pPr>
      <w:del w:id="340" w:author="maios" w:date="2021-03-08T09:32:00Z">
        <w:r w:rsidDel="001F7597">
          <w:rPr>
            <w:rFonts w:ascii="Arial" w:hAnsi="Arial" w:cs="Arial"/>
            <w:sz w:val="24"/>
            <w:szCs w:val="24"/>
          </w:rPr>
          <w:delText>«ΚΕΝΤΡΙΚΗ ΕΝΩΣΗ ΕΠΙΜΕΛΗΤΗΡΙΩΝ ΕΛΛΑΔΟΣ»</w:delText>
        </w:r>
      </w:del>
    </w:p>
    <w:p w:rsidR="008B1C1E" w:rsidDel="001F7597" w:rsidRDefault="00DF353D">
      <w:pPr>
        <w:tabs>
          <w:tab w:val="left" w:pos="993"/>
        </w:tabs>
        <w:spacing w:after="0" w:line="240" w:lineRule="auto"/>
        <w:ind w:right="-432"/>
        <w:rPr>
          <w:del w:id="341" w:author="maios" w:date="2021-03-08T09:32:00Z"/>
          <w:rFonts w:ascii="Arial" w:hAnsi="Arial" w:cs="Arial"/>
          <w:sz w:val="24"/>
          <w:szCs w:val="24"/>
        </w:rPr>
      </w:pPr>
      <w:del w:id="342" w:author="maios" w:date="2021-03-08T09:32:00Z">
        <w:r w:rsidDel="001F7597">
          <w:rPr>
            <w:rFonts w:ascii="Arial" w:hAnsi="Arial" w:cs="Arial"/>
            <w:sz w:val="24"/>
            <w:szCs w:val="24"/>
          </w:rPr>
          <w:delText>«ΕΜΠΟΡΙΚΟ ΚΑΙ ΒΙΟΜΗΧΑΝΙΚΟ ΕΠΙΜΕΛΗΤΗΡΙΟ ΑΘΗΝΩΝ»</w:delText>
        </w:r>
      </w:del>
    </w:p>
    <w:p w:rsidR="008B1C1E" w:rsidDel="001F7597" w:rsidRDefault="00DF353D">
      <w:pPr>
        <w:tabs>
          <w:tab w:val="left" w:pos="993"/>
        </w:tabs>
        <w:spacing w:after="0" w:line="240" w:lineRule="auto"/>
        <w:ind w:right="-432"/>
        <w:rPr>
          <w:del w:id="343" w:author="maios" w:date="2021-03-08T09:32:00Z"/>
          <w:rFonts w:ascii="Arial" w:hAnsi="Arial" w:cs="Arial"/>
          <w:sz w:val="24"/>
          <w:szCs w:val="24"/>
        </w:rPr>
      </w:pPr>
      <w:del w:id="344" w:author="maios" w:date="2021-03-08T09:32:00Z">
        <w:r w:rsidDel="001F7597">
          <w:rPr>
            <w:rFonts w:ascii="Arial" w:hAnsi="Arial" w:cs="Arial"/>
            <w:sz w:val="24"/>
            <w:szCs w:val="24"/>
          </w:rPr>
          <w:delText>«ΒΙΟΤΕΧΝΙΚΟ ΕΠΙΜΕΛΗΤΗΡΙΟ ΑΘΗΝΩΝ»</w:delText>
        </w:r>
      </w:del>
    </w:p>
    <w:p w:rsidR="008B1C1E" w:rsidDel="001F7597" w:rsidRDefault="00DF353D">
      <w:pPr>
        <w:tabs>
          <w:tab w:val="left" w:pos="993"/>
        </w:tabs>
        <w:spacing w:after="0" w:line="240" w:lineRule="auto"/>
        <w:ind w:right="-432"/>
        <w:rPr>
          <w:del w:id="345" w:author="maios" w:date="2021-03-08T09:32:00Z"/>
          <w:rFonts w:ascii="Arial" w:hAnsi="Arial" w:cs="Arial"/>
          <w:sz w:val="24"/>
          <w:szCs w:val="24"/>
        </w:rPr>
      </w:pPr>
      <w:del w:id="346" w:author="maios" w:date="2021-03-08T09:32:00Z">
        <w:r w:rsidDel="001F7597">
          <w:rPr>
            <w:rFonts w:ascii="Arial" w:hAnsi="Arial" w:cs="Arial"/>
            <w:sz w:val="24"/>
            <w:szCs w:val="24"/>
          </w:rPr>
          <w:delText>«ΕΠΑΓΓΕΛΜΑΤΙΚΟ ΕΠΙΜΕΛΗΤΗΡΙΟ ΑΘΗΝΩΝ»</w:delText>
        </w:r>
        <w:r w:rsidDel="001F7597">
          <w:rPr>
            <w:rFonts w:ascii="Arial" w:hAnsi="Arial" w:cs="Arial"/>
            <w:sz w:val="24"/>
            <w:szCs w:val="24"/>
          </w:rPr>
          <w:tab/>
        </w:r>
      </w:del>
    </w:p>
    <w:p w:rsidR="008B1C1E" w:rsidDel="001F7597" w:rsidRDefault="00DF353D">
      <w:pPr>
        <w:tabs>
          <w:tab w:val="left" w:pos="993"/>
        </w:tabs>
        <w:spacing w:after="0" w:line="240" w:lineRule="auto"/>
        <w:ind w:right="-432"/>
        <w:rPr>
          <w:del w:id="347" w:author="maios" w:date="2021-03-08T09:32:00Z"/>
          <w:rFonts w:ascii="Arial" w:hAnsi="Arial" w:cs="Arial"/>
          <w:sz w:val="24"/>
          <w:szCs w:val="24"/>
        </w:rPr>
      </w:pPr>
      <w:del w:id="348" w:author="maios" w:date="2021-03-08T09:32:00Z">
        <w:r w:rsidDel="001F7597">
          <w:rPr>
            <w:rFonts w:ascii="Arial" w:hAnsi="Arial" w:cs="Arial"/>
            <w:sz w:val="24"/>
            <w:szCs w:val="24"/>
          </w:rPr>
          <w:delText>«ΕΜΠΟΡΙΚΟ ΚΑΙ ΒΙΟΜΗΧΑΝΙΚΟ ΕΠΙΜΕΛΗΤΗΡΙΟ ΘΕΣΣΑΛΟΝΙΚΗΣ»</w:delText>
        </w:r>
      </w:del>
    </w:p>
    <w:p w:rsidR="008B1C1E" w:rsidDel="001F7597" w:rsidRDefault="00DF353D">
      <w:pPr>
        <w:tabs>
          <w:tab w:val="left" w:pos="993"/>
        </w:tabs>
        <w:spacing w:after="0" w:line="240" w:lineRule="auto"/>
        <w:ind w:right="-432"/>
        <w:rPr>
          <w:del w:id="349" w:author="maios" w:date="2021-03-08T09:32:00Z"/>
          <w:rFonts w:ascii="Arial" w:hAnsi="Arial" w:cs="Arial"/>
          <w:sz w:val="24"/>
          <w:szCs w:val="24"/>
        </w:rPr>
      </w:pPr>
      <w:del w:id="350" w:author="maios" w:date="2021-03-08T09:32:00Z">
        <w:r w:rsidDel="001F7597">
          <w:rPr>
            <w:rFonts w:ascii="Arial" w:hAnsi="Arial" w:cs="Arial"/>
            <w:sz w:val="24"/>
            <w:szCs w:val="24"/>
          </w:rPr>
          <w:delText>«ΒΙΟΤΕΧΝΙΚΟ ΕΠΙΜΕΛΗΤΗΡΙΟ ΘΕΣΣΑΛΟΝΙΚΗΣ»</w:delText>
        </w:r>
      </w:del>
    </w:p>
    <w:p w:rsidR="008B1C1E" w:rsidDel="001F7597" w:rsidRDefault="00DF353D">
      <w:pPr>
        <w:tabs>
          <w:tab w:val="left" w:pos="993"/>
        </w:tabs>
        <w:spacing w:after="0" w:line="240" w:lineRule="auto"/>
        <w:ind w:right="-432"/>
        <w:rPr>
          <w:del w:id="351" w:author="maios" w:date="2021-03-08T09:32:00Z"/>
          <w:rFonts w:ascii="Arial" w:hAnsi="Arial" w:cs="Arial"/>
          <w:sz w:val="24"/>
          <w:szCs w:val="24"/>
        </w:rPr>
      </w:pPr>
      <w:del w:id="352" w:author="maios" w:date="2021-03-08T09:32:00Z">
        <w:r w:rsidDel="001F7597">
          <w:rPr>
            <w:rFonts w:ascii="Arial" w:hAnsi="Arial" w:cs="Arial"/>
            <w:sz w:val="24"/>
            <w:szCs w:val="24"/>
          </w:rPr>
          <w:delText>«ΕΠΑΓΓΕΛΜΑΤΙΚΟ ΕΠΙΜΕΛΗΤΗΡΙΟ ΘΕΣΣΑΛΟΝΙΚΗΣ»</w:delText>
        </w:r>
      </w:del>
    </w:p>
    <w:p w:rsidR="008B1C1E" w:rsidDel="001F7597" w:rsidRDefault="00DF353D">
      <w:pPr>
        <w:tabs>
          <w:tab w:val="left" w:pos="993"/>
        </w:tabs>
        <w:spacing w:after="0" w:line="240" w:lineRule="auto"/>
        <w:ind w:right="-432"/>
        <w:rPr>
          <w:del w:id="353" w:author="maios" w:date="2021-03-08T09:32:00Z"/>
          <w:rFonts w:ascii="Arial" w:hAnsi="Arial" w:cs="Arial"/>
          <w:sz w:val="24"/>
          <w:szCs w:val="24"/>
        </w:rPr>
      </w:pPr>
      <w:del w:id="354" w:author="maios" w:date="2021-03-08T09:32:00Z">
        <w:r w:rsidDel="001F7597">
          <w:rPr>
            <w:rFonts w:ascii="Arial" w:eastAsia="Arial Unicode MS" w:hAnsi="Arial" w:cs="Arial"/>
            <w:sz w:val="24"/>
            <w:szCs w:val="24"/>
          </w:rPr>
          <w:delText>424 ΓΣΝΕ/4</w:delText>
        </w:r>
        <w:r w:rsidDel="001F7597">
          <w:rPr>
            <w:rFonts w:ascii="Arial" w:eastAsia="Arial Unicode MS" w:hAnsi="Arial" w:cs="Arial"/>
            <w:sz w:val="24"/>
            <w:szCs w:val="24"/>
            <w:vertAlign w:val="superscript"/>
          </w:rPr>
          <w:delText>ο</w:delText>
        </w:r>
        <w:r w:rsidDel="001F7597">
          <w:rPr>
            <w:rFonts w:ascii="Arial" w:eastAsia="Arial Unicode MS" w:hAnsi="Arial" w:cs="Arial"/>
            <w:sz w:val="24"/>
            <w:szCs w:val="24"/>
          </w:rPr>
          <w:delText xml:space="preserve"> Γραφείο</w:delText>
        </w:r>
        <w:r w:rsidDel="001F7597">
          <w:rPr>
            <w:rFonts w:ascii="Arial" w:hAnsi="Arial" w:cs="Arial"/>
            <w:sz w:val="24"/>
            <w:szCs w:val="24"/>
          </w:rPr>
          <w:tab/>
        </w:r>
      </w:del>
    </w:p>
    <w:p w:rsidR="008B1C1E" w:rsidDel="001F7597" w:rsidRDefault="00DF353D">
      <w:pPr>
        <w:spacing w:after="0" w:line="240" w:lineRule="auto"/>
        <w:rPr>
          <w:del w:id="355" w:author="maios" w:date="2021-03-08T09:32:00Z"/>
          <w:rFonts w:ascii="Arial" w:hAnsi="Arial" w:cs="Arial"/>
          <w:sz w:val="24"/>
          <w:szCs w:val="24"/>
          <w:u w:val="single"/>
        </w:rPr>
      </w:pPr>
      <w:del w:id="356" w:author="maios" w:date="2021-03-08T09:32:00Z">
        <w:r w:rsidDel="001F7597">
          <w:rPr>
            <w:rFonts w:ascii="Arial" w:hAnsi="Arial" w:cs="Arial"/>
            <w:sz w:val="24"/>
            <w:szCs w:val="24"/>
            <w:u w:val="single"/>
          </w:rPr>
          <w:delText>Αποδέκτες για Πληροφορία</w:delText>
        </w:r>
      </w:del>
    </w:p>
    <w:p w:rsidR="008B1C1E" w:rsidDel="001F7597" w:rsidRDefault="00DF353D">
      <w:pPr>
        <w:spacing w:after="0" w:line="240" w:lineRule="auto"/>
        <w:rPr>
          <w:del w:id="357" w:author="maios" w:date="2021-03-08T09:32:00Z"/>
          <w:rFonts w:ascii="Arial" w:hAnsi="Arial" w:cs="Arial"/>
          <w:sz w:val="24"/>
          <w:szCs w:val="24"/>
        </w:rPr>
      </w:pPr>
      <w:del w:id="358" w:author="maios" w:date="2021-03-08T09:32:00Z">
        <w:r w:rsidDel="001F7597">
          <w:rPr>
            <w:rFonts w:ascii="Arial" w:hAnsi="Arial" w:cs="Arial"/>
            <w:sz w:val="24"/>
            <w:szCs w:val="24"/>
          </w:rPr>
          <w:delText>ΓΕΣ/ΔΥΓ/4</w:delText>
        </w:r>
        <w:r w:rsidDel="001F7597">
          <w:rPr>
            <w:rFonts w:ascii="Arial" w:hAnsi="Arial" w:cs="Arial"/>
            <w:sz w:val="24"/>
            <w:szCs w:val="24"/>
            <w:vertAlign w:val="superscript"/>
          </w:rPr>
          <w:delText xml:space="preserve">ο </w:delText>
        </w:r>
      </w:del>
    </w:p>
    <w:p w:rsidR="008B1C1E" w:rsidDel="001F7597" w:rsidRDefault="00DF353D">
      <w:pPr>
        <w:spacing w:after="0" w:line="240" w:lineRule="auto"/>
        <w:rPr>
          <w:del w:id="359" w:author="maios" w:date="2021-03-08T09:32:00Z"/>
          <w:rFonts w:ascii="Arial" w:hAnsi="Arial" w:cs="Arial"/>
          <w:sz w:val="24"/>
          <w:szCs w:val="24"/>
        </w:rPr>
      </w:pPr>
      <w:del w:id="360" w:author="maios" w:date="2021-03-08T09:32:00Z">
        <w:r w:rsidDel="001F7597">
          <w:rPr>
            <w:rFonts w:ascii="Arial" w:hAnsi="Arial" w:cs="Arial"/>
            <w:sz w:val="24"/>
            <w:szCs w:val="24"/>
          </w:rPr>
          <w:delText>ΑΣΔΥΣ/ΔΥΓ/2</w:delText>
        </w:r>
        <w:r w:rsidDel="001F7597">
          <w:rPr>
            <w:rFonts w:ascii="Arial" w:hAnsi="Arial" w:cs="Arial"/>
            <w:sz w:val="24"/>
            <w:szCs w:val="24"/>
            <w:vertAlign w:val="superscript"/>
          </w:rPr>
          <w:delText>ο</w:delText>
        </w:r>
        <w:r w:rsidDel="001F7597">
          <w:rPr>
            <w:rFonts w:ascii="Arial" w:hAnsi="Arial" w:cs="Arial"/>
            <w:sz w:val="24"/>
            <w:szCs w:val="24"/>
          </w:rPr>
          <w:delText xml:space="preserve"> </w:delText>
        </w:r>
      </w:del>
    </w:p>
    <w:p w:rsidR="008B1C1E" w:rsidDel="001F7597" w:rsidRDefault="00DF353D">
      <w:pPr>
        <w:spacing w:after="0" w:line="240" w:lineRule="auto"/>
        <w:rPr>
          <w:del w:id="361" w:author="maios" w:date="2021-03-08T09:32:00Z"/>
          <w:rFonts w:ascii="Arial" w:eastAsia="Arial Unicode MS" w:hAnsi="Arial" w:cs="Arial"/>
          <w:sz w:val="24"/>
          <w:szCs w:val="24"/>
        </w:rPr>
        <w:sectPr w:rsidR="008B1C1E" w:rsidDel="001F7597">
          <w:headerReference w:type="default" r:id="rId14"/>
          <w:footerReference w:type="first" r:id="rId15"/>
          <w:pgSz w:w="11906" w:h="16838"/>
          <w:pgMar w:top="1440" w:right="1800" w:bottom="1440" w:left="1800" w:header="708" w:footer="708" w:gutter="0"/>
          <w:pgNumType w:start="1"/>
          <w:cols w:space="708"/>
          <w:titlePg/>
          <w:docGrid w:linePitch="360"/>
        </w:sectPr>
      </w:pPr>
      <w:del w:id="362" w:author="maios" w:date="2021-03-08T09:32:00Z">
        <w:r w:rsidDel="001F7597">
          <w:rPr>
            <w:rFonts w:ascii="Arial" w:eastAsia="Arial Unicode MS" w:hAnsi="Arial" w:cs="Arial"/>
            <w:sz w:val="24"/>
            <w:szCs w:val="24"/>
          </w:rPr>
          <w:delText xml:space="preserve">424 ΓΣΝΕ/Τμήμα Προμηθειών – </w:delText>
        </w:r>
        <w:r w:rsidDel="001F7597">
          <w:rPr>
            <w:rFonts w:ascii="Arial" w:eastAsia="Arial Unicode MS" w:hAnsi="Arial" w:cs="Arial"/>
            <w:noProof/>
            <w:sz w:val="24"/>
            <w:szCs w:val="24"/>
          </w:rPr>
          <w:delText>ΩΡΛ</w:delText>
        </w:r>
      </w:del>
    </w:p>
    <w:p w:rsidR="008B1C1E" w:rsidDel="001F7597" w:rsidRDefault="00DF353D">
      <w:pPr>
        <w:pStyle w:val="10"/>
        <w:tabs>
          <w:tab w:val="left" w:pos="4820"/>
        </w:tabs>
        <w:spacing w:after="0"/>
        <w:rPr>
          <w:del w:id="363" w:author="maios" w:date="2021-03-08T09:32:00Z"/>
          <w:rFonts w:ascii="Arial" w:hAnsi="Arial" w:cs="Arial"/>
          <w:b w:val="0"/>
          <w:bCs w:val="0"/>
          <w:kern w:val="0"/>
          <w:sz w:val="24"/>
          <w:szCs w:val="24"/>
          <w:u w:val="single"/>
        </w:rPr>
      </w:pPr>
      <w:del w:id="364" w:author="maios" w:date="2021-03-08T09:32:00Z">
        <w:r w:rsidDel="001F7597">
          <w:rPr>
            <w:rFonts w:ascii="Arial" w:hAnsi="Arial" w:cs="Arial"/>
            <w:b w:val="0"/>
            <w:bCs w:val="0"/>
            <w:kern w:val="0"/>
            <w:sz w:val="24"/>
            <w:szCs w:val="24"/>
          </w:rPr>
          <w:delText xml:space="preserve">                                                                       424 ΓΕΝΙΚΟ ΣΤΡΑΤΙΩΤΙΚΟ</w:delText>
        </w:r>
      </w:del>
    </w:p>
    <w:p w:rsidR="008B1C1E" w:rsidDel="001F7597" w:rsidRDefault="00DF353D">
      <w:pPr>
        <w:keepNext/>
        <w:tabs>
          <w:tab w:val="left" w:pos="4820"/>
        </w:tabs>
        <w:spacing w:after="0" w:line="240" w:lineRule="auto"/>
        <w:outlineLvl w:val="0"/>
        <w:rPr>
          <w:del w:id="365" w:author="maios" w:date="2021-03-08T09:32:00Z"/>
          <w:rFonts w:ascii="Arial" w:hAnsi="Arial" w:cs="Arial"/>
          <w:sz w:val="24"/>
          <w:szCs w:val="24"/>
        </w:rPr>
      </w:pPr>
      <w:del w:id="366" w:author="maios" w:date="2021-03-08T09:32:00Z">
        <w:r w:rsidDel="001F7597">
          <w:rPr>
            <w:rFonts w:ascii="Arial" w:hAnsi="Arial" w:cs="Arial"/>
            <w:sz w:val="24"/>
            <w:szCs w:val="24"/>
          </w:rPr>
          <w:delText xml:space="preserve">                                                                       ΝΟΣΟΚΟΜΕΙΟ ΕΚΠΑΙΔΕΥΣΕΩΣ</w:delText>
        </w:r>
      </w:del>
    </w:p>
    <w:p w:rsidR="008B1C1E" w:rsidDel="001F7597" w:rsidRDefault="00DF353D">
      <w:pPr>
        <w:keepNext/>
        <w:tabs>
          <w:tab w:val="left" w:pos="4678"/>
        </w:tabs>
        <w:spacing w:after="0" w:line="240" w:lineRule="auto"/>
        <w:outlineLvl w:val="0"/>
        <w:rPr>
          <w:del w:id="367" w:author="maios" w:date="2021-03-08T09:32:00Z"/>
          <w:rFonts w:ascii="Arial" w:hAnsi="Arial" w:cs="Arial"/>
          <w:sz w:val="24"/>
          <w:szCs w:val="24"/>
        </w:rPr>
      </w:pPr>
      <w:del w:id="368" w:author="maios" w:date="2021-03-08T09:32:00Z">
        <w:r w:rsidDel="001F7597">
          <w:rPr>
            <w:rFonts w:ascii="Arial" w:hAnsi="Arial" w:cs="Arial"/>
            <w:sz w:val="24"/>
            <w:szCs w:val="24"/>
          </w:rPr>
          <w:tab/>
          <w:delText xml:space="preserve"> ΤΜΗΜΑ ΠΡΟΜΗΘΕΙΩΝ</w:delText>
        </w:r>
      </w:del>
    </w:p>
    <w:p w:rsidR="008B1C1E" w:rsidDel="001F7597" w:rsidRDefault="00DF353D">
      <w:pPr>
        <w:keepNext/>
        <w:spacing w:after="0" w:line="240" w:lineRule="auto"/>
        <w:outlineLvl w:val="0"/>
        <w:rPr>
          <w:del w:id="369" w:author="maios" w:date="2021-03-08T09:32:00Z"/>
          <w:rFonts w:ascii="Arial" w:hAnsi="Arial" w:cs="Arial"/>
          <w:sz w:val="24"/>
          <w:szCs w:val="24"/>
          <w:u w:val="single"/>
        </w:rPr>
      </w:pPr>
      <w:del w:id="370" w:author="maios" w:date="2021-03-08T09:32:00Z">
        <w:r w:rsidDel="001F7597">
          <w:rPr>
            <w:rFonts w:ascii="Arial" w:hAnsi="Arial" w:cs="Arial"/>
            <w:sz w:val="24"/>
            <w:szCs w:val="24"/>
            <w:u w:val="single"/>
          </w:rPr>
          <w:delText>ΠΑΡΑΡΤΗΜΑ «Α»</w:delText>
        </w:r>
        <w:r w:rsidDel="001F7597">
          <w:rPr>
            <w:rFonts w:ascii="Arial" w:hAnsi="Arial" w:cs="Arial"/>
            <w:sz w:val="24"/>
            <w:szCs w:val="24"/>
          </w:rPr>
          <w:delText xml:space="preserve">                                     </w:delText>
        </w:r>
        <w:r w:rsidDel="001F7597">
          <w:rPr>
            <w:rFonts w:ascii="Arial" w:hAnsi="Arial" w:cs="Arial"/>
            <w:sz w:val="24"/>
            <w:szCs w:val="24"/>
          </w:rPr>
          <w:tab/>
        </w:r>
      </w:del>
    </w:p>
    <w:p w:rsidR="008B1C1E" w:rsidDel="001F7597" w:rsidRDefault="00DF353D">
      <w:pPr>
        <w:keepNext/>
        <w:spacing w:after="0" w:line="240" w:lineRule="auto"/>
        <w:outlineLvl w:val="0"/>
        <w:rPr>
          <w:del w:id="371" w:author="maios" w:date="2021-03-08T09:32:00Z"/>
          <w:rFonts w:ascii="Arial" w:hAnsi="Arial" w:cs="Arial"/>
          <w:sz w:val="24"/>
          <w:szCs w:val="24"/>
        </w:rPr>
      </w:pPr>
      <w:del w:id="372" w:author="maios" w:date="2021-03-08T09:32:00Z">
        <w:r w:rsidDel="001F7597">
          <w:rPr>
            <w:rFonts w:ascii="Arial" w:hAnsi="Arial" w:cs="Arial"/>
            <w:sz w:val="24"/>
            <w:szCs w:val="24"/>
            <w:u w:val="single"/>
          </w:rPr>
          <w:delText xml:space="preserve">ΣΤΗ ΔΙΑΚΗΡΥΞΗ </w:delText>
        </w:r>
        <w:r w:rsidDel="001F7597">
          <w:rPr>
            <w:rFonts w:ascii="Arial" w:hAnsi="Arial" w:cs="Arial"/>
            <w:noProof/>
            <w:sz w:val="24"/>
            <w:szCs w:val="24"/>
            <w:u w:val="single"/>
          </w:rPr>
          <w:delText>58/2021</w:delText>
        </w:r>
        <w:r w:rsidDel="001F7597">
          <w:rPr>
            <w:rFonts w:ascii="Arial" w:hAnsi="Arial" w:cs="Arial"/>
            <w:sz w:val="24"/>
            <w:szCs w:val="24"/>
          </w:rPr>
          <w:delText xml:space="preserve">                                  </w:delText>
        </w:r>
      </w:del>
    </w:p>
    <w:p w:rsidR="008B1C1E" w:rsidDel="001F7597" w:rsidRDefault="008B1C1E">
      <w:pPr>
        <w:keepNext/>
        <w:spacing w:after="0" w:line="240" w:lineRule="auto"/>
        <w:ind w:right="-1"/>
        <w:jc w:val="center"/>
        <w:outlineLvl w:val="0"/>
        <w:rPr>
          <w:del w:id="373" w:author="maios" w:date="2021-03-08T09:32:00Z"/>
          <w:rFonts w:ascii="Arial" w:hAnsi="Arial" w:cs="Arial"/>
          <w:b/>
          <w:bCs/>
          <w:sz w:val="24"/>
          <w:szCs w:val="24"/>
          <w:u w:val="single"/>
        </w:rPr>
      </w:pPr>
    </w:p>
    <w:p w:rsidR="008B1C1E" w:rsidDel="001F7597" w:rsidRDefault="008B1C1E">
      <w:pPr>
        <w:spacing w:after="0" w:line="240" w:lineRule="auto"/>
        <w:rPr>
          <w:del w:id="374" w:author="maios" w:date="2021-03-08T09:32:00Z"/>
          <w:rFonts w:ascii="Times New Roman" w:hAnsi="Times New Roman"/>
          <w:sz w:val="20"/>
          <w:szCs w:val="20"/>
        </w:rPr>
      </w:pPr>
    </w:p>
    <w:p w:rsidR="008B1C1E" w:rsidDel="001F7597" w:rsidRDefault="008B1C1E">
      <w:pPr>
        <w:spacing w:after="0" w:line="240" w:lineRule="auto"/>
        <w:rPr>
          <w:del w:id="375" w:author="maios" w:date="2021-03-08T09:32:00Z"/>
          <w:rFonts w:ascii="Times New Roman" w:hAnsi="Times New Roman"/>
          <w:sz w:val="20"/>
          <w:szCs w:val="20"/>
        </w:rPr>
      </w:pPr>
    </w:p>
    <w:p w:rsidR="008B1C1E" w:rsidDel="001F7597" w:rsidRDefault="008B1C1E">
      <w:pPr>
        <w:spacing w:after="0" w:line="240" w:lineRule="auto"/>
        <w:rPr>
          <w:del w:id="376" w:author="maios" w:date="2021-03-08T09:32:00Z"/>
          <w:rFonts w:ascii="Times New Roman" w:hAnsi="Times New Roman"/>
          <w:sz w:val="20"/>
          <w:szCs w:val="20"/>
        </w:rPr>
      </w:pPr>
    </w:p>
    <w:p w:rsidR="008B1C1E" w:rsidDel="001F7597" w:rsidRDefault="008B1C1E">
      <w:pPr>
        <w:spacing w:after="0" w:line="240" w:lineRule="auto"/>
        <w:rPr>
          <w:del w:id="377" w:author="maios" w:date="2021-03-08T09:32:00Z"/>
          <w:rFonts w:ascii="Times New Roman" w:hAnsi="Times New Roman"/>
          <w:sz w:val="20"/>
          <w:szCs w:val="20"/>
        </w:rPr>
      </w:pPr>
    </w:p>
    <w:p w:rsidR="008B1C1E" w:rsidDel="001F7597" w:rsidRDefault="008B1C1E">
      <w:pPr>
        <w:spacing w:after="0" w:line="240" w:lineRule="auto"/>
        <w:rPr>
          <w:del w:id="378" w:author="maios" w:date="2021-03-08T09:32:00Z"/>
          <w:rFonts w:ascii="Times New Roman" w:hAnsi="Times New Roman"/>
          <w:sz w:val="20"/>
          <w:szCs w:val="20"/>
        </w:rPr>
      </w:pPr>
    </w:p>
    <w:p w:rsidR="008B1C1E" w:rsidDel="001F7597" w:rsidRDefault="008B1C1E">
      <w:pPr>
        <w:spacing w:after="0" w:line="240" w:lineRule="auto"/>
        <w:rPr>
          <w:del w:id="379" w:author="maios" w:date="2021-03-08T09:32:00Z"/>
          <w:rFonts w:ascii="Times New Roman" w:hAnsi="Times New Roman"/>
          <w:sz w:val="20"/>
          <w:szCs w:val="20"/>
        </w:rPr>
      </w:pPr>
    </w:p>
    <w:p w:rsidR="008B1C1E" w:rsidDel="001F7597" w:rsidRDefault="008B1C1E">
      <w:pPr>
        <w:spacing w:after="0" w:line="240" w:lineRule="auto"/>
        <w:rPr>
          <w:del w:id="380" w:author="maios" w:date="2021-03-08T09:32:00Z"/>
          <w:rFonts w:ascii="Times New Roman" w:hAnsi="Times New Roman"/>
          <w:sz w:val="20"/>
          <w:szCs w:val="20"/>
        </w:rPr>
      </w:pPr>
    </w:p>
    <w:p w:rsidR="008B1C1E" w:rsidDel="001F7597" w:rsidRDefault="008B1C1E">
      <w:pPr>
        <w:spacing w:after="0" w:line="240" w:lineRule="auto"/>
        <w:rPr>
          <w:del w:id="381" w:author="maios" w:date="2021-03-08T09:32:00Z"/>
          <w:rFonts w:ascii="Times New Roman" w:hAnsi="Times New Roman"/>
          <w:sz w:val="20"/>
          <w:szCs w:val="20"/>
        </w:rPr>
      </w:pPr>
    </w:p>
    <w:p w:rsidR="008B1C1E" w:rsidDel="001F7597" w:rsidRDefault="008B1C1E">
      <w:pPr>
        <w:spacing w:after="0" w:line="240" w:lineRule="auto"/>
        <w:rPr>
          <w:del w:id="382" w:author="maios" w:date="2021-03-08T09:32:00Z"/>
          <w:rFonts w:ascii="Times New Roman" w:hAnsi="Times New Roman"/>
          <w:sz w:val="20"/>
          <w:szCs w:val="20"/>
        </w:rPr>
      </w:pPr>
    </w:p>
    <w:p w:rsidR="008B1C1E" w:rsidDel="001F7597" w:rsidRDefault="008B1C1E">
      <w:pPr>
        <w:spacing w:after="0" w:line="240" w:lineRule="auto"/>
        <w:rPr>
          <w:del w:id="383" w:author="maios" w:date="2021-03-08T09:32:00Z"/>
          <w:rFonts w:ascii="Times New Roman" w:hAnsi="Times New Roman"/>
          <w:sz w:val="20"/>
          <w:szCs w:val="20"/>
        </w:rPr>
      </w:pPr>
    </w:p>
    <w:p w:rsidR="008B1C1E" w:rsidDel="001F7597" w:rsidRDefault="008B1C1E">
      <w:pPr>
        <w:spacing w:after="0" w:line="240" w:lineRule="auto"/>
        <w:rPr>
          <w:del w:id="384" w:author="maios" w:date="2021-03-08T09:32:00Z"/>
          <w:rFonts w:ascii="Times New Roman" w:hAnsi="Times New Roman"/>
          <w:sz w:val="20"/>
          <w:szCs w:val="20"/>
        </w:rPr>
      </w:pPr>
    </w:p>
    <w:p w:rsidR="008B1C1E" w:rsidDel="001F7597" w:rsidRDefault="008B1C1E">
      <w:pPr>
        <w:spacing w:after="0" w:line="240" w:lineRule="auto"/>
        <w:rPr>
          <w:del w:id="385" w:author="maios" w:date="2021-03-08T09:32:00Z"/>
          <w:rFonts w:ascii="Times New Roman" w:hAnsi="Times New Roman"/>
          <w:sz w:val="20"/>
          <w:szCs w:val="20"/>
        </w:rPr>
      </w:pPr>
    </w:p>
    <w:p w:rsidR="008B1C1E" w:rsidDel="001F7597" w:rsidRDefault="008B1C1E">
      <w:pPr>
        <w:spacing w:after="0" w:line="240" w:lineRule="auto"/>
        <w:rPr>
          <w:del w:id="386" w:author="maios" w:date="2021-03-08T09:32:00Z"/>
          <w:rFonts w:ascii="Times New Roman" w:hAnsi="Times New Roman"/>
          <w:sz w:val="20"/>
          <w:szCs w:val="20"/>
        </w:rPr>
      </w:pPr>
    </w:p>
    <w:p w:rsidR="008B1C1E" w:rsidDel="001F7597" w:rsidRDefault="008B1C1E">
      <w:pPr>
        <w:spacing w:after="0" w:line="240" w:lineRule="auto"/>
        <w:rPr>
          <w:del w:id="387" w:author="maios" w:date="2021-03-08T09:32:00Z"/>
          <w:rFonts w:ascii="Times New Roman" w:hAnsi="Times New Roman"/>
          <w:sz w:val="20"/>
          <w:szCs w:val="20"/>
        </w:rPr>
      </w:pPr>
    </w:p>
    <w:p w:rsidR="008B1C1E" w:rsidDel="001F7597" w:rsidRDefault="008B1C1E">
      <w:pPr>
        <w:spacing w:after="0" w:line="240" w:lineRule="auto"/>
        <w:rPr>
          <w:del w:id="388" w:author="maios" w:date="2021-03-08T09:32:00Z"/>
          <w:rFonts w:ascii="Times New Roman" w:hAnsi="Times New Roman"/>
          <w:sz w:val="20"/>
          <w:szCs w:val="20"/>
        </w:rPr>
      </w:pPr>
    </w:p>
    <w:p w:rsidR="008B1C1E" w:rsidDel="001F7597" w:rsidRDefault="008B1C1E">
      <w:pPr>
        <w:spacing w:after="0" w:line="240" w:lineRule="auto"/>
        <w:rPr>
          <w:del w:id="389" w:author="maios" w:date="2021-03-08T09:32:00Z"/>
          <w:rFonts w:ascii="Times New Roman" w:hAnsi="Times New Roman"/>
          <w:sz w:val="20"/>
          <w:szCs w:val="20"/>
        </w:rPr>
      </w:pPr>
    </w:p>
    <w:p w:rsidR="008B1C1E" w:rsidDel="001F7597" w:rsidRDefault="008B1C1E">
      <w:pPr>
        <w:spacing w:after="0" w:line="240" w:lineRule="auto"/>
        <w:rPr>
          <w:del w:id="390" w:author="maios" w:date="2021-03-08T09:32:00Z"/>
          <w:rFonts w:ascii="Times New Roman" w:hAnsi="Times New Roman"/>
          <w:sz w:val="20"/>
          <w:szCs w:val="20"/>
        </w:rPr>
      </w:pPr>
    </w:p>
    <w:p w:rsidR="008B1C1E" w:rsidDel="001F7597" w:rsidRDefault="008B1C1E">
      <w:pPr>
        <w:spacing w:after="0" w:line="240" w:lineRule="auto"/>
        <w:rPr>
          <w:del w:id="391" w:author="maios" w:date="2021-03-08T09:32:00Z"/>
          <w:rFonts w:ascii="Times New Roman" w:hAnsi="Times New Roman"/>
          <w:sz w:val="20"/>
          <w:szCs w:val="20"/>
        </w:rPr>
      </w:pPr>
    </w:p>
    <w:p w:rsidR="008B1C1E" w:rsidDel="001F7597" w:rsidRDefault="008B1C1E">
      <w:pPr>
        <w:spacing w:after="0" w:line="240" w:lineRule="auto"/>
        <w:rPr>
          <w:del w:id="392" w:author="maios" w:date="2021-03-08T09:32:00Z"/>
          <w:rFonts w:ascii="Times New Roman" w:hAnsi="Times New Roman"/>
          <w:sz w:val="20"/>
          <w:szCs w:val="20"/>
        </w:rPr>
      </w:pPr>
    </w:p>
    <w:p w:rsidR="008B1C1E" w:rsidDel="001F7597" w:rsidRDefault="008B1C1E">
      <w:pPr>
        <w:spacing w:after="0" w:line="240" w:lineRule="auto"/>
        <w:rPr>
          <w:del w:id="393" w:author="maios" w:date="2021-03-08T09:32:00Z"/>
          <w:rFonts w:ascii="Times New Roman" w:hAnsi="Times New Roman"/>
          <w:sz w:val="20"/>
          <w:szCs w:val="20"/>
        </w:rPr>
      </w:pPr>
    </w:p>
    <w:p w:rsidR="008B1C1E" w:rsidDel="001F7597" w:rsidRDefault="008B1C1E">
      <w:pPr>
        <w:spacing w:after="0" w:line="240" w:lineRule="auto"/>
        <w:rPr>
          <w:del w:id="394" w:author="maios" w:date="2021-03-08T09:32:00Z"/>
          <w:rFonts w:ascii="Times New Roman" w:hAnsi="Times New Roman"/>
          <w:sz w:val="20"/>
          <w:szCs w:val="20"/>
        </w:rPr>
      </w:pPr>
    </w:p>
    <w:p w:rsidR="008B1C1E" w:rsidDel="001F7597" w:rsidRDefault="00DF353D">
      <w:pPr>
        <w:spacing w:after="0" w:line="240" w:lineRule="auto"/>
        <w:ind w:right="-1"/>
        <w:jc w:val="center"/>
        <w:rPr>
          <w:del w:id="395" w:author="maios" w:date="2021-03-08T09:32:00Z"/>
          <w:rFonts w:ascii="Arial" w:eastAsia="Arial Unicode MS" w:hAnsi="Arial" w:cs="Arial"/>
          <w:b/>
          <w:bCs/>
          <w:sz w:val="24"/>
          <w:szCs w:val="24"/>
          <w:u w:val="single"/>
        </w:rPr>
      </w:pPr>
      <w:del w:id="396" w:author="maios" w:date="2021-03-08T09:32:00Z">
        <w:r w:rsidDel="001F7597">
          <w:rPr>
            <w:rFonts w:ascii="Arial" w:eastAsia="Arial Unicode MS" w:hAnsi="Arial" w:cs="Arial"/>
            <w:b/>
            <w:bCs/>
            <w:sz w:val="24"/>
            <w:szCs w:val="24"/>
            <w:u w:val="single"/>
          </w:rPr>
          <w:delText xml:space="preserve">Τεχνικές Προδιαγραφές - Ειδικοί Όροι- Υλικά – Ποσότητες </w:delText>
        </w:r>
      </w:del>
    </w:p>
    <w:p w:rsidR="008B1C1E" w:rsidDel="001F7597" w:rsidRDefault="008B1C1E">
      <w:pPr>
        <w:spacing w:after="0" w:line="240" w:lineRule="auto"/>
        <w:ind w:right="-1"/>
        <w:jc w:val="center"/>
        <w:rPr>
          <w:del w:id="397" w:author="maios" w:date="2021-03-08T09:32:00Z"/>
          <w:rFonts w:ascii="Arial" w:eastAsia="Arial Unicode MS" w:hAnsi="Arial" w:cs="Arial"/>
          <w:b/>
          <w:bCs/>
          <w:sz w:val="24"/>
          <w:szCs w:val="24"/>
          <w:u w:val="single"/>
        </w:rPr>
        <w:sectPr w:rsidR="008B1C1E" w:rsidDel="001F7597">
          <w:headerReference w:type="default" r:id="rId16"/>
          <w:footerReference w:type="first" r:id="rId17"/>
          <w:pgSz w:w="11906" w:h="16838"/>
          <w:pgMar w:top="1440" w:right="1800" w:bottom="1440" w:left="1800" w:header="708" w:footer="708" w:gutter="0"/>
          <w:pgNumType w:start="1" w:chapStyle="1"/>
          <w:cols w:space="708"/>
          <w:titlePg/>
          <w:docGrid w:linePitch="360"/>
        </w:sectPr>
      </w:pPr>
    </w:p>
    <w:p w:rsidR="008B1C1E" w:rsidDel="001F7597" w:rsidRDefault="00DF353D">
      <w:pPr>
        <w:pStyle w:val="10"/>
        <w:tabs>
          <w:tab w:val="left" w:pos="4820"/>
        </w:tabs>
        <w:spacing w:after="0" w:line="240" w:lineRule="auto"/>
        <w:rPr>
          <w:del w:id="398" w:author="maios" w:date="2021-03-08T09:32:00Z"/>
          <w:rFonts w:ascii="Arial" w:hAnsi="Arial" w:cs="Arial"/>
          <w:b w:val="0"/>
          <w:bCs w:val="0"/>
          <w:kern w:val="0"/>
          <w:sz w:val="24"/>
          <w:szCs w:val="24"/>
          <w:u w:val="single"/>
        </w:rPr>
      </w:pPr>
      <w:del w:id="399" w:author="maios" w:date="2021-03-08T09:32:00Z">
        <w:r w:rsidDel="001F7597">
          <w:rPr>
            <w:rFonts w:ascii="Arial" w:hAnsi="Arial" w:cs="Arial"/>
            <w:b w:val="0"/>
            <w:bCs w:val="0"/>
            <w:kern w:val="0"/>
            <w:sz w:val="24"/>
            <w:szCs w:val="24"/>
          </w:rPr>
          <w:delText xml:space="preserve">                                                                       424 ΓΕΝΙΚΟ ΣΤΡΑΤΙΩΤΙΚΟ</w:delText>
        </w:r>
      </w:del>
    </w:p>
    <w:p w:rsidR="008B1C1E" w:rsidDel="001F7597" w:rsidRDefault="00DF353D">
      <w:pPr>
        <w:keepNext/>
        <w:tabs>
          <w:tab w:val="left" w:pos="4820"/>
        </w:tabs>
        <w:spacing w:after="0" w:line="240" w:lineRule="auto"/>
        <w:outlineLvl w:val="0"/>
        <w:rPr>
          <w:del w:id="400" w:author="maios" w:date="2021-03-08T09:32:00Z"/>
          <w:rFonts w:ascii="Arial" w:hAnsi="Arial" w:cs="Arial"/>
          <w:sz w:val="24"/>
          <w:szCs w:val="24"/>
        </w:rPr>
      </w:pPr>
      <w:del w:id="401" w:author="maios" w:date="2021-03-08T09:32:00Z">
        <w:r w:rsidDel="001F7597">
          <w:rPr>
            <w:rFonts w:ascii="Arial" w:hAnsi="Arial" w:cs="Arial"/>
            <w:sz w:val="24"/>
            <w:szCs w:val="24"/>
          </w:rPr>
          <w:delText xml:space="preserve">                                                                       ΝΟΣΟΚΟΜΕΙΟ ΕΚΠΑΙΔΕΥΣΕΩΣ</w:delText>
        </w:r>
      </w:del>
    </w:p>
    <w:p w:rsidR="008B1C1E" w:rsidDel="001F7597" w:rsidRDefault="00DF353D">
      <w:pPr>
        <w:keepNext/>
        <w:tabs>
          <w:tab w:val="left" w:pos="4678"/>
        </w:tabs>
        <w:spacing w:after="0" w:line="240" w:lineRule="auto"/>
        <w:outlineLvl w:val="0"/>
        <w:rPr>
          <w:del w:id="402" w:author="maios" w:date="2021-03-08T09:32:00Z"/>
          <w:rFonts w:ascii="Arial" w:hAnsi="Arial" w:cs="Arial"/>
          <w:sz w:val="24"/>
          <w:szCs w:val="24"/>
        </w:rPr>
      </w:pPr>
      <w:del w:id="403" w:author="maios" w:date="2021-03-08T09:32:00Z">
        <w:r w:rsidDel="001F7597">
          <w:rPr>
            <w:rFonts w:ascii="Arial" w:hAnsi="Arial" w:cs="Arial"/>
            <w:sz w:val="24"/>
            <w:szCs w:val="24"/>
          </w:rPr>
          <w:tab/>
          <w:delText xml:space="preserve"> ΤΜΗΜΑ ΠΡΟΜΗΘΕΙΩΝ</w:delText>
        </w:r>
      </w:del>
    </w:p>
    <w:p w:rsidR="008B1C1E" w:rsidDel="001F7597" w:rsidRDefault="00DF353D">
      <w:pPr>
        <w:keepNext/>
        <w:spacing w:after="0" w:line="240" w:lineRule="auto"/>
        <w:outlineLvl w:val="0"/>
        <w:rPr>
          <w:del w:id="404" w:author="maios" w:date="2021-03-08T09:32:00Z"/>
          <w:rFonts w:ascii="Arial" w:hAnsi="Arial" w:cs="Arial"/>
          <w:sz w:val="24"/>
          <w:szCs w:val="24"/>
          <w:u w:val="single"/>
        </w:rPr>
      </w:pPr>
      <w:del w:id="405" w:author="maios" w:date="2021-03-08T09:32:00Z">
        <w:r w:rsidDel="001F7597">
          <w:rPr>
            <w:rFonts w:ascii="Arial" w:hAnsi="Arial" w:cs="Arial"/>
            <w:sz w:val="24"/>
            <w:szCs w:val="24"/>
            <w:u w:val="single"/>
          </w:rPr>
          <w:delText>ΠΑΡΑΡΤΗΜΑ «Β»</w:delText>
        </w:r>
        <w:r w:rsidDel="001F7597">
          <w:rPr>
            <w:rFonts w:ascii="Arial" w:hAnsi="Arial" w:cs="Arial"/>
            <w:sz w:val="24"/>
            <w:szCs w:val="24"/>
          </w:rPr>
          <w:delText xml:space="preserve">                                     </w:delText>
        </w:r>
        <w:r w:rsidDel="001F7597">
          <w:rPr>
            <w:rFonts w:ascii="Arial" w:hAnsi="Arial" w:cs="Arial"/>
            <w:sz w:val="24"/>
            <w:szCs w:val="24"/>
          </w:rPr>
          <w:tab/>
        </w:r>
      </w:del>
    </w:p>
    <w:p w:rsidR="008B1C1E" w:rsidDel="001F7597" w:rsidRDefault="00DF353D">
      <w:pPr>
        <w:keepNext/>
        <w:spacing w:after="0" w:line="240" w:lineRule="auto"/>
        <w:outlineLvl w:val="0"/>
        <w:rPr>
          <w:del w:id="406" w:author="maios" w:date="2021-03-08T09:32:00Z"/>
          <w:rFonts w:ascii="Arial" w:hAnsi="Arial" w:cs="Arial"/>
          <w:sz w:val="24"/>
          <w:szCs w:val="24"/>
        </w:rPr>
      </w:pPr>
      <w:del w:id="407" w:author="maios" w:date="2021-03-08T09:32:00Z">
        <w:r w:rsidDel="001F7597">
          <w:rPr>
            <w:rFonts w:ascii="Arial" w:hAnsi="Arial" w:cs="Arial"/>
            <w:sz w:val="24"/>
            <w:szCs w:val="24"/>
            <w:u w:val="single"/>
          </w:rPr>
          <w:delText xml:space="preserve">ΣΤΗ ΔΙΑΚΗΡΥΞΗ </w:delText>
        </w:r>
        <w:r w:rsidDel="001F7597">
          <w:rPr>
            <w:rFonts w:ascii="Arial" w:hAnsi="Arial" w:cs="Arial"/>
            <w:noProof/>
            <w:sz w:val="24"/>
            <w:szCs w:val="24"/>
            <w:u w:val="single"/>
          </w:rPr>
          <w:delText>58/2021</w:delText>
        </w:r>
        <w:r w:rsidDel="001F7597">
          <w:rPr>
            <w:rFonts w:ascii="Arial" w:hAnsi="Arial" w:cs="Arial"/>
            <w:sz w:val="24"/>
            <w:szCs w:val="24"/>
          </w:rPr>
          <w:delText xml:space="preserve">                                  </w:delText>
        </w:r>
      </w:del>
    </w:p>
    <w:p w:rsidR="008B1C1E" w:rsidDel="001F7597" w:rsidRDefault="008B1C1E">
      <w:pPr>
        <w:pStyle w:val="10"/>
        <w:rPr>
          <w:del w:id="408" w:author="maios" w:date="2021-03-08T09:32:00Z"/>
          <w:rFonts w:ascii="Arial" w:hAnsi="Arial" w:cs="Arial"/>
          <w:sz w:val="12"/>
          <w:szCs w:val="12"/>
          <w:u w:val="single"/>
        </w:rPr>
      </w:pPr>
    </w:p>
    <w:p w:rsidR="008B1C1E" w:rsidDel="001F7597" w:rsidRDefault="00DF353D">
      <w:pPr>
        <w:keepNext/>
        <w:spacing w:after="0" w:line="240" w:lineRule="auto"/>
        <w:ind w:right="-1"/>
        <w:jc w:val="center"/>
        <w:outlineLvl w:val="0"/>
        <w:rPr>
          <w:del w:id="409" w:author="maios" w:date="2021-03-08T09:32:00Z"/>
          <w:rFonts w:ascii="Arial" w:hAnsi="Arial" w:cs="Arial"/>
          <w:b/>
          <w:bCs/>
          <w:sz w:val="24"/>
          <w:szCs w:val="24"/>
          <w:u w:val="single"/>
        </w:rPr>
      </w:pPr>
      <w:del w:id="410" w:author="maios" w:date="2021-03-08T09:32:00Z">
        <w:r w:rsidDel="001F7597">
          <w:rPr>
            <w:rFonts w:ascii="Arial" w:hAnsi="Arial" w:cs="Arial"/>
            <w:b/>
            <w:bCs/>
            <w:sz w:val="24"/>
            <w:szCs w:val="24"/>
            <w:u w:val="single"/>
          </w:rPr>
          <w:delText xml:space="preserve">ΓΕΝΙΚΟΙ ΟΡΟΙ </w:delText>
        </w:r>
      </w:del>
    </w:p>
    <w:p w:rsidR="008B1C1E" w:rsidDel="001F7597" w:rsidRDefault="00DF353D">
      <w:pPr>
        <w:spacing w:after="0" w:line="240" w:lineRule="auto"/>
        <w:ind w:right="-1"/>
        <w:jc w:val="center"/>
        <w:rPr>
          <w:del w:id="411" w:author="maios" w:date="2021-03-08T09:32:00Z"/>
          <w:rFonts w:ascii="Arial" w:hAnsi="Arial" w:cs="Arial"/>
          <w:b/>
          <w:bCs/>
          <w:sz w:val="24"/>
          <w:szCs w:val="24"/>
          <w:u w:val="single"/>
        </w:rPr>
      </w:pPr>
      <w:del w:id="412" w:author="maios" w:date="2021-03-08T09:32:00Z">
        <w:r w:rsidDel="001F7597">
          <w:rPr>
            <w:rFonts w:ascii="Arial" w:hAnsi="Arial" w:cs="Arial"/>
            <w:b/>
            <w:bCs/>
            <w:sz w:val="24"/>
            <w:szCs w:val="24"/>
            <w:u w:val="single"/>
          </w:rPr>
          <w:delText>ΣΥΝΟΠΤΙΚΟΥ  ΔΙΑΓΩΝΙΣΜΟΥ ΜΕ ΕΝΣΦΡΑΓΙΣΤΕΣ ΠΡΟΣΦΟΡΕΣ</w:delText>
        </w:r>
      </w:del>
    </w:p>
    <w:p w:rsidR="008B1C1E" w:rsidDel="001F7597" w:rsidRDefault="008B1C1E">
      <w:pPr>
        <w:spacing w:after="0" w:line="240" w:lineRule="auto"/>
        <w:rPr>
          <w:del w:id="413" w:author="maios" w:date="2021-03-08T09:32:00Z"/>
          <w:rFonts w:ascii="Times New Roman" w:hAnsi="Times New Roman"/>
          <w:sz w:val="24"/>
          <w:szCs w:val="24"/>
        </w:rPr>
      </w:pPr>
    </w:p>
    <w:p w:rsidR="008B1C1E" w:rsidDel="001F7597" w:rsidRDefault="00DF353D">
      <w:pPr>
        <w:tabs>
          <w:tab w:val="left" w:pos="-720"/>
        </w:tabs>
        <w:spacing w:after="0" w:line="240" w:lineRule="auto"/>
        <w:jc w:val="center"/>
        <w:rPr>
          <w:del w:id="414" w:author="maios" w:date="2021-03-08T09:32:00Z"/>
          <w:rFonts w:ascii="Arial" w:hAnsi="Arial" w:cs="Arial"/>
          <w:sz w:val="24"/>
          <w:szCs w:val="24"/>
          <w:u w:val="single"/>
        </w:rPr>
      </w:pPr>
      <w:del w:id="415" w:author="maios" w:date="2021-03-08T09:32:00Z">
        <w:r w:rsidDel="001F7597">
          <w:rPr>
            <w:rFonts w:ascii="Arial" w:hAnsi="Arial" w:cs="Arial"/>
            <w:sz w:val="24"/>
            <w:szCs w:val="24"/>
            <w:u w:val="single"/>
          </w:rPr>
          <w:delText>ΠΙΝΑΚΑΣ ΠΕΡΙΕΧΟΜΕΝΩΝ</w:delText>
        </w:r>
      </w:del>
    </w:p>
    <w:tbl>
      <w:tblPr>
        <w:tblW w:w="10018" w:type="dxa"/>
        <w:jc w:val="center"/>
        <w:tblInd w:w="-839" w:type="dxa"/>
        <w:tblBorders>
          <w:top w:val="nil"/>
          <w:left w:val="nil"/>
          <w:bottom w:val="nil"/>
          <w:right w:val="nil"/>
          <w:insideH w:val="nil"/>
          <w:insideV w:val="nil"/>
        </w:tblBorders>
        <w:tblLook w:val="01E0"/>
      </w:tblPr>
      <w:tblGrid>
        <w:gridCol w:w="1932"/>
        <w:gridCol w:w="8086"/>
      </w:tblGrid>
      <w:tr w:rsidR="008B1C1E" w:rsidDel="001F7597">
        <w:trPr>
          <w:jc w:val="center"/>
          <w:del w:id="41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17" w:author="maios" w:date="2021-03-08T09:32:00Z"/>
                <w:rFonts w:ascii="Arial" w:hAnsi="Arial" w:cs="Arial"/>
                <w:b/>
                <w:bCs/>
                <w:sz w:val="24"/>
                <w:szCs w:val="24"/>
              </w:rPr>
            </w:pPr>
            <w:del w:id="418" w:author="maios" w:date="2021-03-08T09:32:00Z">
              <w:r w:rsidDel="001F7597">
                <w:rPr>
                  <w:rFonts w:ascii="Arial" w:hAnsi="Arial" w:cs="Arial"/>
                  <w:b/>
                  <w:bCs/>
                  <w:sz w:val="24"/>
                  <w:szCs w:val="24"/>
                </w:rPr>
                <w:delText>Άρθρα</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19" w:author="maios" w:date="2021-03-08T09:32:00Z"/>
                <w:rFonts w:ascii="Arial" w:hAnsi="Arial" w:cs="Arial"/>
                <w:b/>
                <w:bCs/>
                <w:sz w:val="24"/>
                <w:szCs w:val="24"/>
              </w:rPr>
            </w:pPr>
            <w:del w:id="420" w:author="maios" w:date="2021-03-08T09:32:00Z">
              <w:r w:rsidDel="001F7597">
                <w:rPr>
                  <w:rFonts w:ascii="Arial" w:hAnsi="Arial" w:cs="Arial"/>
                  <w:b/>
                  <w:bCs/>
                  <w:sz w:val="24"/>
                  <w:szCs w:val="24"/>
                </w:rPr>
                <w:delText>Τίτλος</w:delText>
              </w:r>
            </w:del>
          </w:p>
        </w:tc>
      </w:tr>
      <w:tr w:rsidR="008B1C1E" w:rsidDel="001F7597">
        <w:trPr>
          <w:jc w:val="center"/>
          <w:del w:id="42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22" w:author="maios" w:date="2021-03-08T09:32:00Z"/>
                <w:rFonts w:ascii="Arial" w:hAnsi="Arial" w:cs="Arial"/>
                <w:sz w:val="24"/>
                <w:szCs w:val="24"/>
              </w:rPr>
            </w:pPr>
            <w:del w:id="423" w:author="maios" w:date="2021-03-08T09:32:00Z">
              <w:r w:rsidDel="001F7597">
                <w:rPr>
                  <w:rFonts w:ascii="Arial" w:hAnsi="Arial" w:cs="Arial"/>
                  <w:sz w:val="24"/>
                  <w:szCs w:val="24"/>
                </w:rPr>
                <w:delText>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24" w:author="maios" w:date="2021-03-08T09:32:00Z"/>
                <w:rFonts w:ascii="Arial" w:hAnsi="Arial" w:cs="Arial"/>
                <w:sz w:val="24"/>
                <w:szCs w:val="24"/>
              </w:rPr>
            </w:pPr>
            <w:del w:id="425" w:author="maios" w:date="2021-03-08T09:32:00Z">
              <w:r w:rsidDel="001F7597">
                <w:rPr>
                  <w:rFonts w:ascii="Arial" w:hAnsi="Arial" w:cs="Arial"/>
                  <w:sz w:val="24"/>
                  <w:szCs w:val="24"/>
                </w:rPr>
                <w:delText>Αντικείμενο Ανάθεσης</w:delText>
              </w:r>
            </w:del>
          </w:p>
        </w:tc>
      </w:tr>
      <w:tr w:rsidR="008B1C1E" w:rsidDel="001F7597">
        <w:trPr>
          <w:jc w:val="center"/>
          <w:del w:id="42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27" w:author="maios" w:date="2021-03-08T09:32:00Z"/>
                <w:rFonts w:ascii="Arial" w:hAnsi="Arial" w:cs="Arial"/>
                <w:sz w:val="24"/>
                <w:szCs w:val="24"/>
              </w:rPr>
            </w:pPr>
            <w:del w:id="428" w:author="maios" w:date="2021-03-08T09:32:00Z">
              <w:r w:rsidDel="001F7597">
                <w:rPr>
                  <w:rFonts w:ascii="Arial" w:hAnsi="Arial" w:cs="Arial"/>
                  <w:sz w:val="24"/>
                  <w:szCs w:val="24"/>
                </w:rPr>
                <w:delText>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29" w:author="maios" w:date="2021-03-08T09:32:00Z"/>
                <w:rFonts w:ascii="Arial" w:hAnsi="Arial" w:cs="Arial"/>
                <w:sz w:val="24"/>
                <w:szCs w:val="24"/>
              </w:rPr>
            </w:pPr>
            <w:del w:id="430" w:author="maios" w:date="2021-03-08T09:32:00Z">
              <w:r w:rsidDel="001F7597">
                <w:rPr>
                  <w:rFonts w:ascii="Arial" w:hAnsi="Arial" w:cs="Arial"/>
                  <w:sz w:val="24"/>
                  <w:szCs w:val="24"/>
                </w:rPr>
                <w:delText>Διενέργεια Διαγωνισμού</w:delText>
              </w:r>
            </w:del>
          </w:p>
        </w:tc>
      </w:tr>
      <w:tr w:rsidR="008B1C1E" w:rsidDel="001F7597">
        <w:trPr>
          <w:jc w:val="center"/>
          <w:del w:id="43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32" w:author="maios" w:date="2021-03-08T09:32:00Z"/>
                <w:rFonts w:ascii="Arial" w:hAnsi="Arial" w:cs="Arial"/>
                <w:sz w:val="24"/>
                <w:szCs w:val="24"/>
              </w:rPr>
            </w:pPr>
            <w:del w:id="433" w:author="maios" w:date="2021-03-08T09:32:00Z">
              <w:r w:rsidDel="001F7597">
                <w:rPr>
                  <w:rFonts w:ascii="Arial" w:hAnsi="Arial" w:cs="Arial"/>
                  <w:sz w:val="24"/>
                  <w:szCs w:val="24"/>
                </w:rPr>
                <w:delText>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434" w:author="maios" w:date="2021-03-08T09:32:00Z"/>
                <w:rFonts w:ascii="Arial" w:hAnsi="Arial" w:cs="Arial"/>
                <w:sz w:val="24"/>
                <w:szCs w:val="24"/>
              </w:rPr>
            </w:pPr>
            <w:del w:id="435" w:author="maios" w:date="2021-03-08T09:32:00Z">
              <w:r w:rsidDel="001F7597">
                <w:rPr>
                  <w:rFonts w:ascii="Arial" w:hAnsi="Arial" w:cs="Arial"/>
                  <w:sz w:val="24"/>
                  <w:szCs w:val="24"/>
                </w:rPr>
                <w:delText>Δικαιούμενοι Συμμετοχής</w:delText>
              </w:r>
            </w:del>
          </w:p>
        </w:tc>
      </w:tr>
      <w:tr w:rsidR="008B1C1E" w:rsidDel="001F7597">
        <w:trPr>
          <w:jc w:val="center"/>
          <w:del w:id="43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37" w:author="maios" w:date="2021-03-08T09:32:00Z"/>
                <w:rFonts w:ascii="Arial" w:hAnsi="Arial" w:cs="Arial"/>
                <w:sz w:val="24"/>
                <w:szCs w:val="24"/>
              </w:rPr>
            </w:pPr>
            <w:del w:id="438" w:author="maios" w:date="2021-03-08T09:32:00Z">
              <w:r w:rsidDel="001F7597">
                <w:rPr>
                  <w:rFonts w:ascii="Arial" w:hAnsi="Arial" w:cs="Arial"/>
                  <w:sz w:val="24"/>
                  <w:szCs w:val="24"/>
                </w:rPr>
                <w:delText>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439" w:author="maios" w:date="2021-03-08T09:32:00Z"/>
                <w:rFonts w:ascii="Arial" w:hAnsi="Arial" w:cs="Arial"/>
                <w:sz w:val="24"/>
                <w:szCs w:val="24"/>
              </w:rPr>
            </w:pPr>
            <w:del w:id="440" w:author="maios" w:date="2021-03-08T09:32:00Z">
              <w:r w:rsidDel="001F7597">
                <w:rPr>
                  <w:rFonts w:ascii="Arial" w:hAnsi="Arial" w:cs="Arial"/>
                  <w:sz w:val="24"/>
                  <w:szCs w:val="24"/>
                </w:rPr>
                <w:delText>Κατάρτιση και Υποβολή Προσφορών</w:delText>
              </w:r>
            </w:del>
          </w:p>
        </w:tc>
      </w:tr>
      <w:tr w:rsidR="008B1C1E" w:rsidDel="001F7597">
        <w:trPr>
          <w:jc w:val="center"/>
          <w:del w:id="44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42" w:author="maios" w:date="2021-03-08T09:32:00Z"/>
                <w:rFonts w:ascii="Arial" w:hAnsi="Arial" w:cs="Arial"/>
                <w:sz w:val="24"/>
                <w:szCs w:val="24"/>
              </w:rPr>
            </w:pPr>
            <w:del w:id="443" w:author="maios" w:date="2021-03-08T09:32:00Z">
              <w:r w:rsidDel="001F7597">
                <w:rPr>
                  <w:rFonts w:ascii="Arial" w:hAnsi="Arial" w:cs="Arial"/>
                  <w:sz w:val="24"/>
                  <w:szCs w:val="24"/>
                </w:rPr>
                <w:delText>5</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44" w:author="maios" w:date="2021-03-08T09:32:00Z"/>
                <w:rFonts w:ascii="Arial" w:hAnsi="Arial" w:cs="Arial"/>
                <w:sz w:val="24"/>
                <w:szCs w:val="24"/>
              </w:rPr>
            </w:pPr>
            <w:del w:id="445" w:author="maios" w:date="2021-03-08T09:32:00Z">
              <w:r w:rsidDel="001F7597">
                <w:rPr>
                  <w:rFonts w:ascii="Arial" w:hAnsi="Arial" w:cs="Arial"/>
                  <w:sz w:val="24"/>
                  <w:szCs w:val="24"/>
                </w:rPr>
                <w:delText>Χρόνος Ισχύος Προσφορών</w:delText>
              </w:r>
            </w:del>
          </w:p>
        </w:tc>
      </w:tr>
      <w:tr w:rsidR="008B1C1E" w:rsidDel="001F7597">
        <w:trPr>
          <w:jc w:val="center"/>
          <w:del w:id="44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47" w:author="maios" w:date="2021-03-08T09:32:00Z"/>
                <w:rFonts w:ascii="Arial" w:hAnsi="Arial" w:cs="Arial"/>
                <w:sz w:val="24"/>
                <w:szCs w:val="24"/>
              </w:rPr>
            </w:pPr>
            <w:del w:id="448" w:author="maios" w:date="2021-03-08T09:32:00Z">
              <w:r w:rsidDel="001F7597">
                <w:rPr>
                  <w:rFonts w:ascii="Arial" w:hAnsi="Arial" w:cs="Arial"/>
                  <w:sz w:val="24"/>
                  <w:szCs w:val="24"/>
                </w:rPr>
                <w:delText>6</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449" w:author="maios" w:date="2021-03-08T09:32:00Z"/>
                <w:rFonts w:ascii="Arial" w:hAnsi="Arial" w:cs="Arial"/>
                <w:sz w:val="24"/>
                <w:szCs w:val="24"/>
              </w:rPr>
            </w:pPr>
            <w:del w:id="450" w:author="maios" w:date="2021-03-08T09:32:00Z">
              <w:r w:rsidDel="001F7597">
                <w:rPr>
                  <w:rFonts w:ascii="Arial" w:hAnsi="Arial" w:cs="Arial"/>
                  <w:sz w:val="24"/>
                  <w:szCs w:val="24"/>
                </w:rPr>
                <w:delText>Φάκελος «ΔΙΚΑΙΟΛΟΓΗΤΙΚΑ ΣΥΜΜΕΤΟΧΗΣ»</w:delText>
              </w:r>
            </w:del>
          </w:p>
        </w:tc>
      </w:tr>
      <w:tr w:rsidR="008B1C1E" w:rsidDel="001F7597">
        <w:trPr>
          <w:jc w:val="center"/>
          <w:del w:id="45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52" w:author="maios" w:date="2021-03-08T09:32:00Z"/>
                <w:rFonts w:ascii="Arial" w:hAnsi="Arial" w:cs="Arial"/>
                <w:sz w:val="24"/>
                <w:szCs w:val="24"/>
              </w:rPr>
            </w:pPr>
            <w:del w:id="453" w:author="maios" w:date="2021-03-08T09:32:00Z">
              <w:r w:rsidDel="001F7597">
                <w:rPr>
                  <w:rFonts w:ascii="Arial" w:hAnsi="Arial" w:cs="Arial"/>
                  <w:sz w:val="24"/>
                  <w:szCs w:val="24"/>
                </w:rPr>
                <w:delText>7</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54" w:author="maios" w:date="2021-03-08T09:32:00Z"/>
                <w:rFonts w:ascii="Arial" w:hAnsi="Arial" w:cs="Arial"/>
                <w:sz w:val="24"/>
                <w:szCs w:val="24"/>
              </w:rPr>
            </w:pPr>
            <w:del w:id="455" w:author="maios" w:date="2021-03-08T09:32:00Z">
              <w:r w:rsidDel="001F7597">
                <w:rPr>
                  <w:rFonts w:ascii="Arial" w:hAnsi="Arial" w:cs="Arial"/>
                  <w:sz w:val="24"/>
                  <w:szCs w:val="24"/>
                </w:rPr>
                <w:delText>Φάκελος «ΤΕΧΝΙΚΗΣ ΠΡΟΣΦΟΡΑΣ»</w:delText>
              </w:r>
            </w:del>
          </w:p>
        </w:tc>
      </w:tr>
      <w:tr w:rsidR="008B1C1E" w:rsidDel="001F7597">
        <w:trPr>
          <w:jc w:val="center"/>
          <w:del w:id="45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57" w:author="maios" w:date="2021-03-08T09:32:00Z"/>
                <w:rFonts w:ascii="Arial" w:hAnsi="Arial" w:cs="Arial"/>
                <w:sz w:val="24"/>
                <w:szCs w:val="24"/>
              </w:rPr>
            </w:pPr>
            <w:del w:id="458" w:author="maios" w:date="2021-03-08T09:32:00Z">
              <w:r w:rsidDel="001F7597">
                <w:rPr>
                  <w:rFonts w:ascii="Arial" w:hAnsi="Arial" w:cs="Arial"/>
                  <w:sz w:val="24"/>
                  <w:szCs w:val="24"/>
                </w:rPr>
                <w:delText>8</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459" w:author="maios" w:date="2021-03-08T09:32:00Z"/>
                <w:rFonts w:ascii="Arial" w:hAnsi="Arial" w:cs="Arial"/>
                <w:sz w:val="24"/>
                <w:szCs w:val="24"/>
              </w:rPr>
            </w:pPr>
            <w:del w:id="460" w:author="maios" w:date="2021-03-08T09:32:00Z">
              <w:r w:rsidDel="001F7597">
                <w:rPr>
                  <w:rFonts w:ascii="Arial" w:hAnsi="Arial" w:cs="Arial"/>
                  <w:sz w:val="24"/>
                  <w:szCs w:val="24"/>
                </w:rPr>
                <w:delText>Φάκελος «ΟΙΚΟΝΟΜΙΚΗΣ ΠΡΟΣΦΟΡΑΣ» - Προσφερόμενες Τιμές</w:delText>
              </w:r>
            </w:del>
          </w:p>
        </w:tc>
      </w:tr>
      <w:tr w:rsidR="008B1C1E" w:rsidDel="001F7597">
        <w:trPr>
          <w:jc w:val="center"/>
          <w:del w:id="46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62" w:author="maios" w:date="2021-03-08T09:32:00Z"/>
                <w:rFonts w:ascii="Arial" w:hAnsi="Arial" w:cs="Arial"/>
                <w:sz w:val="24"/>
                <w:szCs w:val="24"/>
              </w:rPr>
            </w:pPr>
            <w:del w:id="463" w:author="maios" w:date="2021-03-08T09:32:00Z">
              <w:r w:rsidDel="001F7597">
                <w:rPr>
                  <w:rFonts w:ascii="Arial" w:hAnsi="Arial" w:cs="Arial"/>
                  <w:sz w:val="24"/>
                  <w:szCs w:val="24"/>
                </w:rPr>
                <w:delText>9</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64" w:author="maios" w:date="2021-03-08T09:32:00Z"/>
                <w:rFonts w:ascii="Arial" w:hAnsi="Arial" w:cs="Arial"/>
                <w:sz w:val="24"/>
                <w:szCs w:val="24"/>
              </w:rPr>
            </w:pPr>
            <w:del w:id="465" w:author="maios" w:date="2021-03-08T09:32:00Z">
              <w:r w:rsidDel="001F7597">
                <w:rPr>
                  <w:rFonts w:ascii="Arial" w:hAnsi="Arial" w:cs="Arial"/>
                  <w:sz w:val="24"/>
                  <w:szCs w:val="24"/>
                </w:rPr>
                <w:delText>Φάκελος «ΔΙΚΑΙΟΛΟΓΗΤΙΚΑ ΚΑΤΑΚΥΡΩΣΗΣ»</w:delText>
              </w:r>
            </w:del>
          </w:p>
        </w:tc>
      </w:tr>
      <w:tr w:rsidR="008B1C1E" w:rsidDel="001F7597">
        <w:trPr>
          <w:jc w:val="center"/>
          <w:del w:id="46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67" w:author="maios" w:date="2021-03-08T09:32:00Z"/>
                <w:rFonts w:ascii="Arial" w:hAnsi="Arial" w:cs="Arial"/>
                <w:sz w:val="24"/>
                <w:szCs w:val="24"/>
              </w:rPr>
            </w:pPr>
            <w:del w:id="468" w:author="maios" w:date="2021-03-08T09:32:00Z">
              <w:r w:rsidDel="001F7597">
                <w:rPr>
                  <w:rFonts w:ascii="Arial" w:hAnsi="Arial" w:cs="Arial"/>
                  <w:sz w:val="24"/>
                  <w:szCs w:val="24"/>
                </w:rPr>
                <w:delText>9Β</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69" w:author="maios" w:date="2021-03-08T09:32:00Z"/>
                <w:rFonts w:ascii="Arial" w:hAnsi="Arial" w:cs="Arial"/>
                <w:sz w:val="24"/>
                <w:szCs w:val="24"/>
              </w:rPr>
            </w:pPr>
            <w:del w:id="470" w:author="maios" w:date="2021-03-08T09:32:00Z">
              <w:r w:rsidDel="001F7597">
                <w:rPr>
                  <w:rFonts w:ascii="Arial" w:hAnsi="Arial" w:cs="Arial"/>
                  <w:sz w:val="24"/>
                  <w:szCs w:val="24"/>
                </w:rPr>
                <w:delText>Φάκελος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w:delText>
              </w:r>
            </w:del>
          </w:p>
        </w:tc>
      </w:tr>
      <w:tr w:rsidR="008B1C1E" w:rsidDel="001F7597">
        <w:trPr>
          <w:jc w:val="center"/>
          <w:del w:id="47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72" w:author="maios" w:date="2021-03-08T09:32:00Z"/>
                <w:rFonts w:ascii="Arial" w:hAnsi="Arial" w:cs="Arial"/>
                <w:sz w:val="24"/>
                <w:szCs w:val="24"/>
              </w:rPr>
            </w:pPr>
            <w:del w:id="473" w:author="maios" w:date="2021-03-08T09:32:00Z">
              <w:r w:rsidDel="001F7597">
                <w:rPr>
                  <w:rFonts w:ascii="Arial" w:hAnsi="Arial" w:cs="Arial"/>
                  <w:sz w:val="24"/>
                  <w:szCs w:val="24"/>
                </w:rPr>
                <w:delText>10</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74" w:author="maios" w:date="2021-03-08T09:32:00Z"/>
                <w:rFonts w:ascii="Arial" w:hAnsi="Arial" w:cs="Arial"/>
                <w:sz w:val="24"/>
                <w:szCs w:val="24"/>
              </w:rPr>
            </w:pPr>
            <w:del w:id="475" w:author="maios" w:date="2021-03-08T09:32:00Z">
              <w:r w:rsidDel="001F7597">
                <w:rPr>
                  <w:rFonts w:ascii="Arial" w:hAnsi="Arial" w:cs="Arial"/>
                  <w:sz w:val="24"/>
                  <w:szCs w:val="24"/>
                </w:rPr>
                <w:delText>Δείγματα</w:delText>
              </w:r>
            </w:del>
          </w:p>
        </w:tc>
      </w:tr>
      <w:tr w:rsidR="008B1C1E" w:rsidDel="001F7597">
        <w:trPr>
          <w:jc w:val="center"/>
          <w:del w:id="47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77" w:author="maios" w:date="2021-03-08T09:32:00Z"/>
                <w:rFonts w:ascii="Arial" w:hAnsi="Arial" w:cs="Arial"/>
                <w:sz w:val="24"/>
                <w:szCs w:val="24"/>
              </w:rPr>
            </w:pPr>
            <w:del w:id="478" w:author="maios" w:date="2021-03-08T09:32:00Z">
              <w:r w:rsidDel="001F7597">
                <w:rPr>
                  <w:rFonts w:ascii="Arial" w:hAnsi="Arial" w:cs="Arial"/>
                  <w:sz w:val="24"/>
                  <w:szCs w:val="24"/>
                </w:rPr>
                <w:delText>11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rPr>
                <w:del w:id="479" w:author="maios" w:date="2021-03-08T09:32:00Z"/>
                <w:rFonts w:ascii="Arial" w:hAnsi="Arial" w:cs="Arial"/>
                <w:sz w:val="24"/>
                <w:szCs w:val="24"/>
              </w:rPr>
            </w:pPr>
            <w:del w:id="480" w:author="maios" w:date="2021-03-08T09:32:00Z">
              <w:r w:rsidDel="001F7597">
                <w:rPr>
                  <w:rFonts w:ascii="Arial" w:hAnsi="Arial" w:cs="Arial"/>
                  <w:sz w:val="24"/>
                  <w:szCs w:val="24"/>
                </w:rPr>
                <w:delText>Αποσφράγιση και Αξιολόγηση Προσφορών</w:delText>
              </w:r>
            </w:del>
          </w:p>
        </w:tc>
      </w:tr>
      <w:tr w:rsidR="008B1C1E" w:rsidDel="001F7597">
        <w:trPr>
          <w:jc w:val="center"/>
          <w:del w:id="48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82" w:author="maios" w:date="2021-03-08T09:32:00Z"/>
                <w:rFonts w:ascii="Arial" w:hAnsi="Arial" w:cs="Arial"/>
                <w:sz w:val="24"/>
                <w:szCs w:val="24"/>
              </w:rPr>
            </w:pPr>
            <w:del w:id="483" w:author="maios" w:date="2021-03-08T09:32:00Z">
              <w:r w:rsidDel="001F7597">
                <w:rPr>
                  <w:rFonts w:ascii="Arial" w:hAnsi="Arial" w:cs="Arial"/>
                  <w:sz w:val="24"/>
                  <w:szCs w:val="24"/>
                </w:rPr>
                <w:delText>12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84" w:author="maios" w:date="2021-03-08T09:32:00Z"/>
                <w:rFonts w:ascii="Arial" w:hAnsi="Arial" w:cs="Arial"/>
                <w:sz w:val="24"/>
                <w:szCs w:val="24"/>
              </w:rPr>
            </w:pPr>
            <w:del w:id="485" w:author="maios" w:date="2021-03-08T09:32:00Z">
              <w:r w:rsidDel="001F7597">
                <w:rPr>
                  <w:rFonts w:ascii="Arial" w:hAnsi="Arial" w:cs="Arial"/>
                  <w:sz w:val="24"/>
                  <w:szCs w:val="24"/>
                </w:rPr>
                <w:delText>Απόρριψη Προσφορών</w:delText>
              </w:r>
            </w:del>
          </w:p>
        </w:tc>
      </w:tr>
      <w:tr w:rsidR="008B1C1E" w:rsidDel="001F7597">
        <w:trPr>
          <w:jc w:val="center"/>
          <w:del w:id="48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87" w:author="maios" w:date="2021-03-08T09:32:00Z"/>
                <w:rFonts w:ascii="Arial" w:hAnsi="Arial" w:cs="Arial"/>
                <w:sz w:val="24"/>
                <w:szCs w:val="24"/>
              </w:rPr>
            </w:pPr>
            <w:del w:id="488" w:author="maios" w:date="2021-03-08T09:32:00Z">
              <w:r w:rsidDel="001F7597">
                <w:rPr>
                  <w:rFonts w:ascii="Arial" w:hAnsi="Arial" w:cs="Arial"/>
                  <w:sz w:val="24"/>
                  <w:szCs w:val="24"/>
                </w:rPr>
                <w:delText>13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89" w:author="maios" w:date="2021-03-08T09:32:00Z"/>
                <w:rFonts w:ascii="Arial" w:hAnsi="Arial" w:cs="Arial"/>
                <w:sz w:val="24"/>
                <w:szCs w:val="24"/>
              </w:rPr>
            </w:pPr>
            <w:del w:id="490" w:author="maios" w:date="2021-03-08T09:32:00Z">
              <w:r w:rsidDel="001F7597">
                <w:rPr>
                  <w:rFonts w:ascii="Arial" w:hAnsi="Arial" w:cs="Arial"/>
                  <w:sz w:val="24"/>
                  <w:szCs w:val="24"/>
                </w:rPr>
                <w:delText>Συμπλήρωση - Αποσαφήνιση Προσφορών</w:delText>
              </w:r>
            </w:del>
          </w:p>
        </w:tc>
      </w:tr>
      <w:tr w:rsidR="008B1C1E" w:rsidDel="001F7597">
        <w:trPr>
          <w:jc w:val="center"/>
          <w:del w:id="49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92" w:author="maios" w:date="2021-03-08T09:32:00Z"/>
                <w:rFonts w:ascii="Arial" w:hAnsi="Arial" w:cs="Arial"/>
                <w:sz w:val="24"/>
                <w:szCs w:val="24"/>
              </w:rPr>
            </w:pPr>
            <w:del w:id="493" w:author="maios" w:date="2021-03-08T09:32:00Z">
              <w:r w:rsidDel="001F7597">
                <w:rPr>
                  <w:rFonts w:ascii="Arial" w:hAnsi="Arial" w:cs="Arial"/>
                  <w:sz w:val="24"/>
                  <w:szCs w:val="24"/>
                </w:rPr>
                <w:delText>14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94" w:author="maios" w:date="2021-03-08T09:32:00Z"/>
                <w:rFonts w:ascii="Arial" w:hAnsi="Arial" w:cs="Arial"/>
                <w:sz w:val="24"/>
                <w:szCs w:val="24"/>
              </w:rPr>
            </w:pPr>
            <w:del w:id="495" w:author="maios" w:date="2021-03-08T09:32:00Z">
              <w:r w:rsidDel="001F7597">
                <w:rPr>
                  <w:rFonts w:ascii="Arial" w:hAnsi="Arial" w:cs="Arial"/>
                  <w:sz w:val="24"/>
                  <w:szCs w:val="24"/>
                </w:rPr>
                <w:delText>Κρίσεις Αποτελεσμάτων Διαγωνισμού</w:delText>
              </w:r>
            </w:del>
          </w:p>
        </w:tc>
      </w:tr>
      <w:tr w:rsidR="008B1C1E" w:rsidDel="001F7597">
        <w:trPr>
          <w:jc w:val="center"/>
          <w:del w:id="49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97" w:author="maios" w:date="2021-03-08T09:32:00Z"/>
                <w:rFonts w:ascii="Arial" w:hAnsi="Arial" w:cs="Arial"/>
                <w:sz w:val="24"/>
                <w:szCs w:val="24"/>
              </w:rPr>
            </w:pPr>
            <w:del w:id="498" w:author="maios" w:date="2021-03-08T09:32:00Z">
              <w:r w:rsidDel="001F7597">
                <w:rPr>
                  <w:rFonts w:ascii="Arial" w:hAnsi="Arial" w:cs="Arial"/>
                  <w:sz w:val="24"/>
                  <w:szCs w:val="24"/>
                </w:rPr>
                <w:delText>15</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99" w:author="maios" w:date="2021-03-08T09:32:00Z"/>
                <w:rFonts w:ascii="Arial" w:hAnsi="Arial" w:cs="Arial"/>
                <w:sz w:val="24"/>
                <w:szCs w:val="24"/>
              </w:rPr>
            </w:pPr>
            <w:del w:id="500" w:author="maios" w:date="2021-03-08T09:32:00Z">
              <w:r w:rsidDel="001F7597">
                <w:rPr>
                  <w:rFonts w:ascii="Arial" w:hAnsi="Arial" w:cs="Arial"/>
                  <w:sz w:val="24"/>
                  <w:szCs w:val="24"/>
                </w:rPr>
                <w:delText>Ματαίωση - Επανάληψη Διαγωνισμού</w:delText>
              </w:r>
            </w:del>
          </w:p>
        </w:tc>
      </w:tr>
      <w:tr w:rsidR="008B1C1E" w:rsidDel="001F7597">
        <w:trPr>
          <w:jc w:val="center"/>
          <w:del w:id="50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02" w:author="maios" w:date="2021-03-08T09:32:00Z"/>
                <w:rFonts w:ascii="Arial" w:hAnsi="Arial" w:cs="Arial"/>
                <w:sz w:val="24"/>
                <w:szCs w:val="24"/>
              </w:rPr>
            </w:pPr>
            <w:del w:id="503" w:author="maios" w:date="2021-03-08T09:32:00Z">
              <w:r w:rsidDel="001F7597">
                <w:rPr>
                  <w:rFonts w:ascii="Arial" w:hAnsi="Arial" w:cs="Arial"/>
                  <w:sz w:val="24"/>
                  <w:szCs w:val="24"/>
                </w:rPr>
                <w:delText>16</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04" w:author="maios" w:date="2021-03-08T09:32:00Z"/>
                <w:rFonts w:ascii="Arial" w:hAnsi="Arial" w:cs="Arial"/>
                <w:sz w:val="24"/>
                <w:szCs w:val="24"/>
              </w:rPr>
            </w:pPr>
            <w:del w:id="505" w:author="maios" w:date="2021-03-08T09:32:00Z">
              <w:r w:rsidDel="001F7597">
                <w:rPr>
                  <w:rFonts w:ascii="Arial" w:hAnsi="Arial" w:cs="Arial"/>
                  <w:sz w:val="24"/>
                  <w:szCs w:val="24"/>
                </w:rPr>
                <w:delText>Αυξομείωση Ποσοτήτων</w:delText>
              </w:r>
            </w:del>
          </w:p>
        </w:tc>
      </w:tr>
      <w:tr w:rsidR="008B1C1E" w:rsidDel="001F7597">
        <w:trPr>
          <w:jc w:val="center"/>
          <w:del w:id="50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07" w:author="maios" w:date="2021-03-08T09:32:00Z"/>
                <w:rFonts w:ascii="Arial" w:hAnsi="Arial" w:cs="Arial"/>
                <w:sz w:val="24"/>
                <w:szCs w:val="24"/>
              </w:rPr>
            </w:pPr>
            <w:del w:id="508" w:author="maios" w:date="2021-03-08T09:32:00Z">
              <w:r w:rsidDel="001F7597">
                <w:rPr>
                  <w:rFonts w:ascii="Arial" w:hAnsi="Arial" w:cs="Arial"/>
                  <w:sz w:val="24"/>
                  <w:szCs w:val="24"/>
                </w:rPr>
                <w:delText>17</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09" w:author="maios" w:date="2021-03-08T09:32:00Z"/>
                <w:rFonts w:ascii="Arial" w:hAnsi="Arial" w:cs="Arial"/>
                <w:sz w:val="24"/>
                <w:szCs w:val="24"/>
              </w:rPr>
            </w:pPr>
            <w:del w:id="510" w:author="maios" w:date="2021-03-08T09:32:00Z">
              <w:r w:rsidDel="001F7597">
                <w:rPr>
                  <w:rFonts w:ascii="Arial" w:hAnsi="Arial" w:cs="Arial"/>
                  <w:sz w:val="24"/>
                  <w:szCs w:val="24"/>
                </w:rPr>
                <w:delText>Ενστάσεις-Προσφυγές</w:delText>
              </w:r>
            </w:del>
          </w:p>
        </w:tc>
      </w:tr>
      <w:tr w:rsidR="008B1C1E" w:rsidDel="001F7597">
        <w:trPr>
          <w:jc w:val="center"/>
          <w:del w:id="51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12" w:author="maios" w:date="2021-03-08T09:32:00Z"/>
                <w:rFonts w:ascii="Arial" w:hAnsi="Arial" w:cs="Arial"/>
                <w:sz w:val="24"/>
                <w:szCs w:val="24"/>
              </w:rPr>
            </w:pPr>
            <w:del w:id="513" w:author="maios" w:date="2021-03-08T09:32:00Z">
              <w:r w:rsidDel="001F7597">
                <w:rPr>
                  <w:rFonts w:ascii="Arial" w:hAnsi="Arial" w:cs="Arial"/>
                  <w:sz w:val="24"/>
                  <w:szCs w:val="24"/>
                </w:rPr>
                <w:delText>18</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14" w:author="maios" w:date="2021-03-08T09:32:00Z"/>
                <w:rFonts w:ascii="Arial" w:hAnsi="Arial" w:cs="Arial"/>
                <w:sz w:val="24"/>
                <w:szCs w:val="24"/>
              </w:rPr>
            </w:pPr>
            <w:del w:id="515" w:author="maios" w:date="2021-03-08T09:32:00Z">
              <w:r w:rsidDel="001F7597">
                <w:rPr>
                  <w:rFonts w:ascii="Arial" w:hAnsi="Arial" w:cs="Arial"/>
                  <w:sz w:val="24"/>
                  <w:szCs w:val="24"/>
                </w:rPr>
                <w:delText>Προθεσμία Παράδοσης Υλικών</w:delText>
              </w:r>
            </w:del>
          </w:p>
        </w:tc>
      </w:tr>
      <w:tr w:rsidR="008B1C1E" w:rsidDel="001F7597">
        <w:trPr>
          <w:jc w:val="center"/>
          <w:del w:id="51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17" w:author="maios" w:date="2021-03-08T09:32:00Z"/>
                <w:rFonts w:ascii="Arial" w:hAnsi="Arial" w:cs="Arial"/>
                <w:sz w:val="24"/>
                <w:szCs w:val="24"/>
              </w:rPr>
            </w:pPr>
            <w:del w:id="518" w:author="maios" w:date="2021-03-08T09:32:00Z">
              <w:r w:rsidDel="001F7597">
                <w:rPr>
                  <w:rFonts w:ascii="Arial" w:hAnsi="Arial" w:cs="Arial"/>
                  <w:sz w:val="24"/>
                  <w:szCs w:val="24"/>
                </w:rPr>
                <w:delText>19</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19" w:author="maios" w:date="2021-03-08T09:32:00Z"/>
                <w:rFonts w:ascii="Arial" w:hAnsi="Arial" w:cs="Arial"/>
                <w:sz w:val="24"/>
                <w:szCs w:val="24"/>
              </w:rPr>
            </w:pPr>
            <w:del w:id="520" w:author="maios" w:date="2021-03-08T09:32:00Z">
              <w:r w:rsidDel="001F7597">
                <w:rPr>
                  <w:rFonts w:ascii="Arial" w:hAnsi="Arial" w:cs="Arial"/>
                  <w:sz w:val="24"/>
                  <w:szCs w:val="24"/>
                </w:rPr>
                <w:delText>Παράδοση - Παραλαβή υλικών</w:delText>
              </w:r>
            </w:del>
          </w:p>
        </w:tc>
      </w:tr>
      <w:tr w:rsidR="008B1C1E" w:rsidDel="001F7597">
        <w:trPr>
          <w:jc w:val="center"/>
          <w:del w:id="52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22" w:author="maios" w:date="2021-03-08T09:32:00Z"/>
                <w:rFonts w:ascii="Arial" w:hAnsi="Arial" w:cs="Arial"/>
                <w:sz w:val="24"/>
                <w:szCs w:val="24"/>
              </w:rPr>
            </w:pPr>
            <w:del w:id="523" w:author="maios" w:date="2021-03-08T09:32:00Z">
              <w:r w:rsidDel="001F7597">
                <w:rPr>
                  <w:rFonts w:ascii="Arial" w:hAnsi="Arial" w:cs="Arial"/>
                  <w:sz w:val="24"/>
                  <w:szCs w:val="24"/>
                </w:rPr>
                <w:delText>20</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24" w:author="maios" w:date="2021-03-08T09:32:00Z"/>
                <w:rFonts w:ascii="Arial" w:hAnsi="Arial" w:cs="Arial"/>
                <w:sz w:val="24"/>
                <w:szCs w:val="24"/>
              </w:rPr>
            </w:pPr>
            <w:del w:id="525" w:author="maios" w:date="2021-03-08T09:32:00Z">
              <w:r w:rsidDel="001F7597">
                <w:rPr>
                  <w:rFonts w:ascii="Arial" w:hAnsi="Arial" w:cs="Arial"/>
                  <w:sz w:val="24"/>
                  <w:szCs w:val="24"/>
                </w:rPr>
                <w:delText>Πληρωμή - Κρατήσεις - Έξοδα</w:delText>
              </w:r>
            </w:del>
          </w:p>
        </w:tc>
      </w:tr>
      <w:tr w:rsidR="008B1C1E" w:rsidDel="001F7597">
        <w:trPr>
          <w:jc w:val="center"/>
          <w:del w:id="52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27" w:author="maios" w:date="2021-03-08T09:32:00Z"/>
                <w:rFonts w:ascii="Arial" w:hAnsi="Arial" w:cs="Arial"/>
                <w:sz w:val="24"/>
                <w:szCs w:val="24"/>
              </w:rPr>
            </w:pPr>
            <w:del w:id="528" w:author="maios" w:date="2021-03-08T09:32:00Z">
              <w:r w:rsidDel="001F7597">
                <w:rPr>
                  <w:rFonts w:ascii="Arial" w:hAnsi="Arial" w:cs="Arial"/>
                  <w:sz w:val="24"/>
                  <w:szCs w:val="24"/>
                </w:rPr>
                <w:delText>21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29" w:author="maios" w:date="2021-03-08T09:32:00Z"/>
                <w:rFonts w:ascii="Arial" w:hAnsi="Arial" w:cs="Arial"/>
                <w:sz w:val="24"/>
                <w:szCs w:val="24"/>
              </w:rPr>
            </w:pPr>
            <w:del w:id="530" w:author="maios" w:date="2021-03-08T09:32:00Z">
              <w:r w:rsidDel="001F7597">
                <w:rPr>
                  <w:rFonts w:ascii="Arial" w:hAnsi="Arial" w:cs="Arial"/>
                  <w:sz w:val="24"/>
                  <w:szCs w:val="24"/>
                </w:rPr>
                <w:delText>Κήρυξη αναδόχου ως  Εκπτώτου – Κυρώσεις – Εξαιρέσεις</w:delText>
              </w:r>
            </w:del>
          </w:p>
        </w:tc>
      </w:tr>
      <w:tr w:rsidR="008B1C1E" w:rsidDel="001F7597">
        <w:trPr>
          <w:jc w:val="center"/>
          <w:del w:id="53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32" w:author="maios" w:date="2021-03-08T09:32:00Z"/>
                <w:rFonts w:ascii="Arial" w:hAnsi="Arial" w:cs="Arial"/>
                <w:sz w:val="24"/>
                <w:szCs w:val="24"/>
              </w:rPr>
            </w:pPr>
            <w:del w:id="533" w:author="maios" w:date="2021-03-08T09:32:00Z">
              <w:r w:rsidDel="001F7597">
                <w:rPr>
                  <w:rFonts w:ascii="Arial" w:hAnsi="Arial" w:cs="Arial"/>
                  <w:sz w:val="24"/>
                  <w:szCs w:val="24"/>
                </w:rPr>
                <w:delText>22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34" w:author="maios" w:date="2021-03-08T09:32:00Z"/>
                <w:rFonts w:ascii="Arial" w:hAnsi="Arial" w:cs="Arial"/>
                <w:sz w:val="24"/>
                <w:szCs w:val="24"/>
              </w:rPr>
            </w:pPr>
            <w:del w:id="535" w:author="maios" w:date="2021-03-08T09:32:00Z">
              <w:r w:rsidDel="001F7597">
                <w:rPr>
                  <w:rFonts w:ascii="Arial" w:hAnsi="Arial" w:cs="Arial"/>
                  <w:sz w:val="24"/>
                  <w:szCs w:val="24"/>
                </w:rPr>
                <w:delText>Ανωτέρω Βία</w:delText>
              </w:r>
            </w:del>
          </w:p>
        </w:tc>
      </w:tr>
      <w:tr w:rsidR="008B1C1E" w:rsidDel="001F7597">
        <w:trPr>
          <w:jc w:val="center"/>
          <w:del w:id="53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37" w:author="maios" w:date="2021-03-08T09:32:00Z"/>
                <w:rFonts w:ascii="Arial" w:hAnsi="Arial" w:cs="Arial"/>
                <w:sz w:val="24"/>
                <w:szCs w:val="24"/>
              </w:rPr>
            </w:pPr>
            <w:del w:id="538" w:author="maios" w:date="2021-03-08T09:32:00Z">
              <w:r w:rsidDel="001F7597">
                <w:rPr>
                  <w:rFonts w:ascii="Arial" w:hAnsi="Arial" w:cs="Arial"/>
                  <w:sz w:val="24"/>
                  <w:szCs w:val="24"/>
                </w:rPr>
                <w:delText>23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39" w:author="maios" w:date="2021-03-08T09:32:00Z"/>
                <w:rFonts w:ascii="Arial" w:hAnsi="Arial" w:cs="Arial"/>
                <w:sz w:val="24"/>
                <w:szCs w:val="24"/>
              </w:rPr>
            </w:pPr>
            <w:del w:id="540" w:author="maios" w:date="2021-03-08T09:32:00Z">
              <w:r w:rsidDel="001F7597">
                <w:rPr>
                  <w:rFonts w:ascii="Arial" w:hAnsi="Arial" w:cs="Arial"/>
                  <w:sz w:val="24"/>
                  <w:szCs w:val="24"/>
                </w:rPr>
                <w:delText>Γλώσσα Εγγράφων Διαγωνισμού</w:delText>
              </w:r>
            </w:del>
          </w:p>
        </w:tc>
      </w:tr>
      <w:tr w:rsidR="008B1C1E" w:rsidDel="001F7597">
        <w:trPr>
          <w:jc w:val="center"/>
          <w:del w:id="54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42" w:author="maios" w:date="2021-03-08T09:32:00Z"/>
                <w:rFonts w:ascii="Arial" w:hAnsi="Arial" w:cs="Arial"/>
                <w:sz w:val="24"/>
                <w:szCs w:val="24"/>
              </w:rPr>
            </w:pPr>
            <w:del w:id="543" w:author="maios" w:date="2021-03-08T09:32:00Z">
              <w:r w:rsidDel="001F7597">
                <w:rPr>
                  <w:rFonts w:ascii="Arial" w:hAnsi="Arial" w:cs="Arial"/>
                  <w:sz w:val="24"/>
                  <w:szCs w:val="24"/>
                </w:rPr>
                <w:delText>24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44" w:author="maios" w:date="2021-03-08T09:32:00Z"/>
                <w:rFonts w:ascii="Arial" w:hAnsi="Arial" w:cs="Arial"/>
                <w:sz w:val="24"/>
                <w:szCs w:val="24"/>
              </w:rPr>
            </w:pPr>
            <w:del w:id="545" w:author="maios" w:date="2021-03-08T09:32:00Z">
              <w:r w:rsidDel="001F7597">
                <w:rPr>
                  <w:rFonts w:ascii="Arial" w:hAnsi="Arial" w:cs="Arial"/>
                  <w:sz w:val="24"/>
                  <w:szCs w:val="24"/>
                </w:rPr>
                <w:delText>Εγγυοδοσία</w:delText>
              </w:r>
            </w:del>
          </w:p>
        </w:tc>
      </w:tr>
      <w:tr w:rsidR="008B1C1E" w:rsidDel="001F7597">
        <w:trPr>
          <w:jc w:val="center"/>
          <w:del w:id="54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47" w:author="maios" w:date="2021-03-08T09:32:00Z"/>
                <w:rFonts w:ascii="Arial" w:hAnsi="Arial" w:cs="Arial"/>
                <w:sz w:val="24"/>
                <w:szCs w:val="24"/>
              </w:rPr>
            </w:pPr>
            <w:del w:id="548" w:author="maios" w:date="2021-03-08T09:32:00Z">
              <w:r w:rsidDel="001F7597">
                <w:rPr>
                  <w:rFonts w:ascii="Arial" w:hAnsi="Arial" w:cs="Arial"/>
                  <w:sz w:val="24"/>
                  <w:szCs w:val="24"/>
                </w:rPr>
                <w:delText>25</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49" w:author="maios" w:date="2021-03-08T09:32:00Z"/>
                <w:rFonts w:ascii="Arial" w:hAnsi="Arial" w:cs="Arial"/>
                <w:sz w:val="24"/>
                <w:szCs w:val="24"/>
              </w:rPr>
            </w:pPr>
            <w:del w:id="550" w:author="maios" w:date="2021-03-08T09:32:00Z">
              <w:r w:rsidDel="001F7597">
                <w:rPr>
                  <w:rFonts w:ascii="Arial" w:hAnsi="Arial" w:cs="Arial"/>
                  <w:sz w:val="24"/>
                  <w:szCs w:val="24"/>
                </w:rPr>
                <w:delText>Κατάρτιση της Σύμβασης</w:delText>
              </w:r>
            </w:del>
          </w:p>
        </w:tc>
      </w:tr>
      <w:tr w:rsidR="008B1C1E" w:rsidDel="001F7597">
        <w:trPr>
          <w:jc w:val="center"/>
          <w:del w:id="55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52" w:author="maios" w:date="2021-03-08T09:32:00Z"/>
                <w:rFonts w:ascii="Arial" w:hAnsi="Arial" w:cs="Arial"/>
                <w:sz w:val="24"/>
                <w:szCs w:val="24"/>
              </w:rPr>
            </w:pPr>
            <w:del w:id="553" w:author="maios" w:date="2021-03-08T09:32:00Z">
              <w:r w:rsidDel="001F7597">
                <w:rPr>
                  <w:rFonts w:ascii="Arial" w:hAnsi="Arial" w:cs="Arial"/>
                  <w:sz w:val="24"/>
                  <w:szCs w:val="24"/>
                </w:rPr>
                <w:delText>26</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54" w:author="maios" w:date="2021-03-08T09:32:00Z"/>
                <w:rFonts w:ascii="Arial" w:hAnsi="Arial" w:cs="Arial"/>
                <w:sz w:val="24"/>
                <w:szCs w:val="24"/>
              </w:rPr>
            </w:pPr>
            <w:del w:id="555" w:author="maios" w:date="2021-03-08T09:32:00Z">
              <w:r w:rsidDel="001F7597">
                <w:rPr>
                  <w:rFonts w:ascii="Arial" w:hAnsi="Arial" w:cs="Arial"/>
                  <w:sz w:val="24"/>
                  <w:szCs w:val="24"/>
                </w:rPr>
                <w:delText>Εμπιστευτικότητα</w:delText>
              </w:r>
            </w:del>
          </w:p>
        </w:tc>
      </w:tr>
      <w:tr w:rsidR="008B1C1E" w:rsidDel="001F7597">
        <w:trPr>
          <w:jc w:val="center"/>
          <w:del w:id="556"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557" w:author="maios" w:date="2021-03-08T09:32:00Z"/>
                <w:rFonts w:ascii="Arial" w:hAnsi="Arial" w:cs="Arial"/>
                <w:sz w:val="24"/>
                <w:szCs w:val="24"/>
                <w:rPrChange w:id="558" w:author="apostolos tsiakalos" w:date="2021-03-10T00:13:00Z">
                  <w:rPr>
                    <w:del w:id="559" w:author="maios" w:date="2021-03-08T09:32:00Z"/>
                    <w:rFonts w:ascii="Arial" w:hAnsi="Arial" w:cs="Arial"/>
                    <w:sz w:val="24"/>
                    <w:szCs w:val="24"/>
                    <w:lang w:val="en-US"/>
                  </w:rPr>
                </w:rPrChange>
              </w:rPr>
            </w:pPr>
            <w:del w:id="560" w:author="maios" w:date="2021-03-08T09:32:00Z">
              <w:r w:rsidDel="001F7597">
                <w:rPr>
                  <w:rFonts w:ascii="Arial" w:hAnsi="Arial" w:cs="Arial"/>
                  <w:sz w:val="24"/>
                  <w:szCs w:val="24"/>
                </w:rPr>
                <w:delText>26</w:delText>
              </w:r>
              <w:r w:rsidDel="001F7597">
                <w:rPr>
                  <w:rFonts w:ascii="Arial" w:hAnsi="Arial" w:cs="Arial"/>
                  <w:sz w:val="24"/>
                  <w:szCs w:val="24"/>
                  <w:lang w:val="en-US"/>
                </w:rPr>
                <w:delText>B</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61" w:author="maios" w:date="2021-03-08T09:32:00Z"/>
                <w:rFonts w:ascii="Arial" w:hAnsi="Arial" w:cs="Arial"/>
                <w:sz w:val="24"/>
                <w:szCs w:val="24"/>
              </w:rPr>
            </w:pPr>
            <w:del w:id="562" w:author="maios" w:date="2021-03-08T09:32:00Z">
              <w:r w:rsidDel="001F7597">
                <w:rPr>
                  <w:rFonts w:ascii="Arial" w:hAnsi="Arial" w:cs="Arial"/>
                  <w:sz w:val="24"/>
                  <w:szCs w:val="24"/>
                </w:rPr>
                <w:delText>Εχεμύθεια</w:delText>
              </w:r>
            </w:del>
          </w:p>
        </w:tc>
      </w:tr>
      <w:tr w:rsidR="008B1C1E" w:rsidDel="001F7597">
        <w:trPr>
          <w:jc w:val="center"/>
          <w:del w:id="56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64" w:author="maios" w:date="2021-03-08T09:32:00Z"/>
                <w:rFonts w:ascii="Arial" w:hAnsi="Arial" w:cs="Arial"/>
                <w:sz w:val="24"/>
                <w:szCs w:val="24"/>
              </w:rPr>
            </w:pPr>
            <w:del w:id="565" w:author="maios" w:date="2021-03-08T09:32:00Z">
              <w:r w:rsidDel="001F7597">
                <w:rPr>
                  <w:rFonts w:ascii="Arial" w:hAnsi="Arial" w:cs="Arial"/>
                  <w:sz w:val="24"/>
                  <w:szCs w:val="24"/>
                </w:rPr>
                <w:delText>27</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66" w:author="maios" w:date="2021-03-08T09:32:00Z"/>
                <w:rFonts w:ascii="Arial" w:hAnsi="Arial" w:cs="Arial"/>
                <w:sz w:val="24"/>
                <w:szCs w:val="24"/>
              </w:rPr>
            </w:pPr>
            <w:del w:id="567" w:author="maios" w:date="2021-03-08T09:32:00Z">
              <w:r w:rsidDel="001F7597">
                <w:rPr>
                  <w:rFonts w:ascii="Arial" w:hAnsi="Arial" w:cs="Arial"/>
                  <w:sz w:val="24"/>
                  <w:szCs w:val="24"/>
                </w:rPr>
                <w:delText>Εκχωρήσεις</w:delText>
              </w:r>
            </w:del>
          </w:p>
        </w:tc>
      </w:tr>
      <w:tr w:rsidR="008B1C1E" w:rsidDel="001F7597">
        <w:trPr>
          <w:jc w:val="center"/>
          <w:del w:id="56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69" w:author="maios" w:date="2021-03-08T09:32:00Z"/>
                <w:rFonts w:ascii="Arial" w:hAnsi="Arial" w:cs="Arial"/>
                <w:sz w:val="24"/>
                <w:szCs w:val="24"/>
              </w:rPr>
            </w:pPr>
            <w:del w:id="570" w:author="maios" w:date="2021-03-08T09:32:00Z">
              <w:r w:rsidDel="001F7597">
                <w:rPr>
                  <w:rFonts w:ascii="Arial" w:hAnsi="Arial" w:cs="Arial"/>
                  <w:sz w:val="24"/>
                  <w:szCs w:val="24"/>
                </w:rPr>
                <w:delText>28</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71" w:author="maios" w:date="2021-03-08T09:32:00Z"/>
                <w:rFonts w:ascii="Arial" w:hAnsi="Arial" w:cs="Arial"/>
                <w:sz w:val="24"/>
                <w:szCs w:val="24"/>
              </w:rPr>
            </w:pPr>
            <w:del w:id="572" w:author="maios" w:date="2021-03-08T09:32:00Z">
              <w:r w:rsidDel="001F7597">
                <w:rPr>
                  <w:rFonts w:ascii="Arial" w:hAnsi="Arial" w:cs="Arial"/>
                  <w:sz w:val="24"/>
                  <w:szCs w:val="24"/>
                </w:rPr>
                <w:delText>Υπεργολαβική ανάθεση</w:delText>
              </w:r>
            </w:del>
          </w:p>
        </w:tc>
      </w:tr>
      <w:tr w:rsidR="008B1C1E" w:rsidDel="001F7597">
        <w:trPr>
          <w:jc w:val="center"/>
          <w:del w:id="57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574" w:author="maios" w:date="2021-03-08T09:32:00Z"/>
                <w:rFonts w:ascii="Arial" w:hAnsi="Arial" w:cs="Arial"/>
                <w:sz w:val="24"/>
                <w:szCs w:val="24"/>
                <w:rPrChange w:id="575" w:author="apostolos tsiakalos" w:date="2021-03-10T00:13:00Z">
                  <w:rPr>
                    <w:del w:id="576" w:author="maios" w:date="2021-03-08T09:32:00Z"/>
                    <w:rFonts w:ascii="Arial" w:hAnsi="Arial" w:cs="Arial"/>
                    <w:sz w:val="24"/>
                    <w:szCs w:val="24"/>
                    <w:lang w:val="en-US"/>
                  </w:rPr>
                </w:rPrChange>
              </w:rPr>
            </w:pPr>
            <w:del w:id="577" w:author="maios" w:date="2021-03-08T09:32:00Z">
              <w:r w:rsidRPr="00A51908" w:rsidDel="001F7597">
                <w:rPr>
                  <w:rFonts w:ascii="Arial" w:hAnsi="Arial" w:cs="Arial"/>
                  <w:sz w:val="24"/>
                  <w:szCs w:val="24"/>
                  <w:rPrChange w:id="578" w:author="apostolos tsiakalos" w:date="2021-03-10T00:13:00Z">
                    <w:rPr>
                      <w:rFonts w:ascii="Arial" w:hAnsi="Arial" w:cs="Arial"/>
                      <w:sz w:val="24"/>
                      <w:szCs w:val="24"/>
                      <w:lang w:val="en-US"/>
                    </w:rPr>
                  </w:rPrChange>
                </w:rPr>
                <w:delText>29</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79" w:author="maios" w:date="2021-03-08T09:32:00Z"/>
                <w:rFonts w:ascii="Arial" w:hAnsi="Arial" w:cs="Arial"/>
                <w:sz w:val="24"/>
                <w:szCs w:val="24"/>
              </w:rPr>
            </w:pPr>
            <w:del w:id="580" w:author="maios" w:date="2021-03-08T09:32:00Z">
              <w:r w:rsidDel="001F7597">
                <w:rPr>
                  <w:rFonts w:ascii="Arial" w:hAnsi="Arial" w:cs="Arial"/>
                  <w:sz w:val="24"/>
                  <w:szCs w:val="24"/>
                </w:rPr>
                <w:delText>Στήριξη στις ικανότητες άλλων φορέων</w:delText>
              </w:r>
            </w:del>
          </w:p>
        </w:tc>
      </w:tr>
      <w:tr w:rsidR="008B1C1E" w:rsidDel="001F7597">
        <w:trPr>
          <w:jc w:val="center"/>
          <w:del w:id="581"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582" w:author="maios" w:date="2021-03-08T09:32:00Z"/>
                <w:rFonts w:ascii="Arial" w:hAnsi="Arial" w:cs="Arial"/>
                <w:sz w:val="24"/>
                <w:szCs w:val="24"/>
                <w:rPrChange w:id="583" w:author="apostolos tsiakalos" w:date="2021-03-10T00:13:00Z">
                  <w:rPr>
                    <w:del w:id="584" w:author="maios" w:date="2021-03-08T09:32:00Z"/>
                    <w:rFonts w:ascii="Arial" w:hAnsi="Arial" w:cs="Arial"/>
                    <w:sz w:val="24"/>
                    <w:szCs w:val="24"/>
                    <w:lang w:val="en-US"/>
                  </w:rPr>
                </w:rPrChange>
              </w:rPr>
            </w:pPr>
            <w:del w:id="585" w:author="maios" w:date="2021-03-08T09:32:00Z">
              <w:r w:rsidDel="001F7597">
                <w:rPr>
                  <w:rFonts w:ascii="Arial" w:hAnsi="Arial" w:cs="Arial"/>
                  <w:sz w:val="24"/>
                  <w:szCs w:val="24"/>
                </w:rPr>
                <w:delText>3</w:delText>
              </w:r>
              <w:r w:rsidRPr="00A51908" w:rsidDel="001F7597">
                <w:rPr>
                  <w:rFonts w:ascii="Arial" w:hAnsi="Arial" w:cs="Arial"/>
                  <w:sz w:val="24"/>
                  <w:szCs w:val="24"/>
                  <w:rPrChange w:id="586" w:author="apostolos tsiakalos" w:date="2021-03-10T00:13:00Z">
                    <w:rPr>
                      <w:rFonts w:ascii="Arial" w:hAnsi="Arial" w:cs="Arial"/>
                      <w:sz w:val="24"/>
                      <w:szCs w:val="24"/>
                      <w:lang w:val="en-US"/>
                    </w:rPr>
                  </w:rPrChange>
                </w:rPr>
                <w:delText>0</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87" w:author="maios" w:date="2021-03-08T09:32:00Z"/>
                <w:rFonts w:ascii="Arial" w:hAnsi="Arial" w:cs="Arial"/>
                <w:sz w:val="24"/>
                <w:szCs w:val="24"/>
              </w:rPr>
            </w:pPr>
            <w:del w:id="588" w:author="maios" w:date="2021-03-08T09:32:00Z">
              <w:r w:rsidDel="001F7597">
                <w:rPr>
                  <w:rFonts w:ascii="Arial" w:hAnsi="Arial" w:cs="Arial"/>
                  <w:sz w:val="24"/>
                  <w:szCs w:val="24"/>
                </w:rPr>
                <w:delText>Γενικές Υποχρεώσεις Αναδόχου</w:delText>
              </w:r>
            </w:del>
          </w:p>
        </w:tc>
      </w:tr>
      <w:tr w:rsidR="008B1C1E" w:rsidDel="001F7597">
        <w:trPr>
          <w:jc w:val="center"/>
          <w:del w:id="589"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590" w:author="maios" w:date="2021-03-08T09:32:00Z"/>
                <w:rFonts w:ascii="Arial" w:hAnsi="Arial" w:cs="Arial"/>
                <w:sz w:val="24"/>
                <w:szCs w:val="24"/>
                <w:rPrChange w:id="591" w:author="apostolos tsiakalos" w:date="2021-03-10T00:13:00Z">
                  <w:rPr>
                    <w:del w:id="592" w:author="maios" w:date="2021-03-08T09:32:00Z"/>
                    <w:rFonts w:ascii="Arial" w:hAnsi="Arial" w:cs="Arial"/>
                    <w:sz w:val="24"/>
                    <w:szCs w:val="24"/>
                    <w:lang w:val="en-US"/>
                  </w:rPr>
                </w:rPrChange>
              </w:rPr>
            </w:pPr>
            <w:del w:id="593" w:author="maios" w:date="2021-03-08T09:32:00Z">
              <w:r w:rsidRPr="00A51908" w:rsidDel="001F7597">
                <w:rPr>
                  <w:rFonts w:ascii="Arial" w:hAnsi="Arial" w:cs="Arial"/>
                  <w:sz w:val="24"/>
                  <w:szCs w:val="24"/>
                  <w:rPrChange w:id="594" w:author="apostolos tsiakalos" w:date="2021-03-10T00:13:00Z">
                    <w:rPr>
                      <w:rFonts w:ascii="Arial" w:hAnsi="Arial" w:cs="Arial"/>
                      <w:sz w:val="24"/>
                      <w:szCs w:val="24"/>
                      <w:lang w:val="en-US"/>
                    </w:rPr>
                  </w:rPrChange>
                </w:rPr>
                <w:delText>31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95" w:author="maios" w:date="2021-03-08T09:32:00Z"/>
                <w:rFonts w:ascii="Arial" w:hAnsi="Arial" w:cs="Arial"/>
                <w:sz w:val="24"/>
                <w:szCs w:val="24"/>
              </w:rPr>
            </w:pPr>
            <w:del w:id="596" w:author="maios" w:date="2021-03-08T09:32:00Z">
              <w:r w:rsidDel="001F7597">
                <w:rPr>
                  <w:rFonts w:ascii="Arial" w:hAnsi="Arial" w:cs="Arial"/>
                  <w:sz w:val="24"/>
                  <w:szCs w:val="24"/>
                </w:rPr>
                <w:delText>Διοικητικές Προσφυγές κατά τη Διαδικασία Εκτέλεσης των Συμβάσεων</w:delText>
              </w:r>
            </w:del>
          </w:p>
        </w:tc>
      </w:tr>
      <w:tr w:rsidR="008B1C1E" w:rsidDel="001F7597">
        <w:trPr>
          <w:jc w:val="center"/>
          <w:del w:id="597"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598" w:author="maios" w:date="2021-03-08T09:32:00Z"/>
                <w:rFonts w:ascii="Arial" w:hAnsi="Arial" w:cs="Arial"/>
                <w:sz w:val="24"/>
                <w:szCs w:val="24"/>
                <w:rPrChange w:id="599" w:author="apostolos tsiakalos" w:date="2021-03-10T00:13:00Z">
                  <w:rPr>
                    <w:del w:id="600" w:author="maios" w:date="2021-03-08T09:32:00Z"/>
                    <w:rFonts w:ascii="Arial" w:hAnsi="Arial" w:cs="Arial"/>
                    <w:sz w:val="24"/>
                    <w:szCs w:val="24"/>
                    <w:lang w:val="en-US"/>
                  </w:rPr>
                </w:rPrChange>
              </w:rPr>
            </w:pPr>
            <w:del w:id="601" w:author="maios" w:date="2021-03-08T09:32:00Z">
              <w:r w:rsidRPr="00A51908" w:rsidDel="001F7597">
                <w:rPr>
                  <w:rFonts w:ascii="Arial" w:hAnsi="Arial" w:cs="Arial"/>
                  <w:sz w:val="24"/>
                  <w:szCs w:val="24"/>
                  <w:rPrChange w:id="602" w:author="apostolos tsiakalos" w:date="2021-03-10T00:13:00Z">
                    <w:rPr>
                      <w:rFonts w:ascii="Arial" w:hAnsi="Arial" w:cs="Arial"/>
                      <w:sz w:val="24"/>
                      <w:szCs w:val="24"/>
                      <w:lang w:val="en-US"/>
                    </w:rPr>
                  </w:rPrChange>
                </w:rPr>
                <w:delText>32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603" w:author="maios" w:date="2021-03-08T09:32:00Z"/>
                <w:rFonts w:ascii="Arial" w:hAnsi="Arial" w:cs="Arial"/>
                <w:sz w:val="24"/>
                <w:szCs w:val="24"/>
              </w:rPr>
            </w:pPr>
            <w:del w:id="604" w:author="maios" w:date="2021-03-08T09:32:00Z">
              <w:r w:rsidDel="001F7597">
                <w:rPr>
                  <w:rFonts w:ascii="Arial" w:hAnsi="Arial" w:cs="Arial"/>
                  <w:sz w:val="24"/>
                  <w:szCs w:val="24"/>
                </w:rPr>
                <w:delText>Δικαστική Επίλυση Διαφορών</w:delText>
              </w:r>
            </w:del>
          </w:p>
        </w:tc>
      </w:tr>
      <w:tr w:rsidR="008B1C1E" w:rsidDel="001F7597">
        <w:trPr>
          <w:jc w:val="center"/>
          <w:del w:id="605"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606" w:author="maios" w:date="2021-03-08T09:32:00Z"/>
                <w:rFonts w:ascii="Arial" w:hAnsi="Arial" w:cs="Arial"/>
                <w:sz w:val="24"/>
                <w:szCs w:val="24"/>
                <w:rPrChange w:id="607" w:author="apostolos tsiakalos" w:date="2021-03-10T00:13:00Z">
                  <w:rPr>
                    <w:del w:id="608" w:author="maios" w:date="2021-03-08T09:32:00Z"/>
                    <w:rFonts w:ascii="Arial" w:hAnsi="Arial" w:cs="Arial"/>
                    <w:sz w:val="24"/>
                    <w:szCs w:val="24"/>
                    <w:lang w:val="en-US"/>
                  </w:rPr>
                </w:rPrChange>
              </w:rPr>
            </w:pPr>
            <w:del w:id="609" w:author="maios" w:date="2021-03-08T09:32:00Z">
              <w:r w:rsidRPr="00A51908" w:rsidDel="001F7597">
                <w:rPr>
                  <w:rFonts w:ascii="Arial" w:hAnsi="Arial" w:cs="Arial"/>
                  <w:sz w:val="24"/>
                  <w:szCs w:val="24"/>
                  <w:rPrChange w:id="610" w:author="apostolos tsiakalos" w:date="2021-03-10T00:13:00Z">
                    <w:rPr>
                      <w:rFonts w:ascii="Arial" w:hAnsi="Arial" w:cs="Arial"/>
                      <w:sz w:val="24"/>
                      <w:szCs w:val="24"/>
                      <w:lang w:val="en-US"/>
                    </w:rPr>
                  </w:rPrChange>
                </w:rPr>
                <w:delText>33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611" w:author="maios" w:date="2021-03-08T09:32:00Z"/>
                <w:rFonts w:ascii="Arial" w:hAnsi="Arial" w:cs="Arial"/>
                <w:sz w:val="24"/>
                <w:szCs w:val="24"/>
              </w:rPr>
            </w:pPr>
            <w:del w:id="612" w:author="maios" w:date="2021-03-08T09:32:00Z">
              <w:r w:rsidDel="001F7597">
                <w:rPr>
                  <w:rFonts w:ascii="Arial" w:hAnsi="Arial" w:cs="Arial"/>
                  <w:sz w:val="24"/>
                  <w:szCs w:val="24"/>
                </w:rPr>
                <w:delText>Ποινικές Ρήτρες</w:delText>
              </w:r>
            </w:del>
          </w:p>
        </w:tc>
      </w:tr>
      <w:tr w:rsidR="008B1C1E" w:rsidDel="001F7597">
        <w:trPr>
          <w:jc w:val="center"/>
          <w:del w:id="61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center"/>
              <w:rPr>
                <w:del w:id="614" w:author="maios" w:date="2021-03-08T09:32:00Z"/>
                <w:rFonts w:ascii="Arial" w:hAnsi="Arial" w:cs="Arial"/>
                <w:sz w:val="24"/>
                <w:szCs w:val="24"/>
                <w:rPrChange w:id="615" w:author="apostolos tsiakalos" w:date="2021-03-10T00:13:00Z">
                  <w:rPr>
                    <w:del w:id="616" w:author="maios" w:date="2021-03-08T09:32:00Z"/>
                    <w:rFonts w:ascii="Arial" w:hAnsi="Arial" w:cs="Arial"/>
                    <w:sz w:val="24"/>
                    <w:szCs w:val="24"/>
                    <w:lang w:val="en-US"/>
                  </w:rPr>
                </w:rPrChange>
              </w:rPr>
            </w:pPr>
            <w:del w:id="617" w:author="maios" w:date="2021-03-08T09:32:00Z">
              <w:r w:rsidDel="001F7597">
                <w:rPr>
                  <w:rFonts w:ascii="Arial" w:hAnsi="Arial" w:cs="Arial"/>
                  <w:sz w:val="24"/>
                  <w:szCs w:val="24"/>
                </w:rPr>
                <w:delText>3</w:delText>
              </w:r>
              <w:r w:rsidRPr="00A51908" w:rsidDel="001F7597">
                <w:rPr>
                  <w:rFonts w:ascii="Arial" w:hAnsi="Arial" w:cs="Arial"/>
                  <w:sz w:val="24"/>
                  <w:szCs w:val="24"/>
                  <w:rPrChange w:id="618" w:author="apostolos tsiakalos" w:date="2021-03-10T00:13:00Z">
                    <w:rPr>
                      <w:rFonts w:ascii="Arial" w:hAnsi="Arial" w:cs="Arial"/>
                      <w:sz w:val="24"/>
                      <w:szCs w:val="24"/>
                      <w:lang w:val="en-US"/>
                    </w:rPr>
                  </w:rPrChange>
                </w:rPr>
                <w:delText>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619" w:author="maios" w:date="2021-03-08T09:32:00Z"/>
                <w:rFonts w:ascii="Arial" w:hAnsi="Arial" w:cs="Arial"/>
                <w:sz w:val="24"/>
                <w:szCs w:val="24"/>
              </w:rPr>
            </w:pPr>
            <w:del w:id="620" w:author="maios" w:date="2021-03-08T09:32:00Z">
              <w:r w:rsidDel="001F7597">
                <w:rPr>
                  <w:rFonts w:ascii="Arial" w:hAnsi="Arial" w:cs="Arial"/>
                  <w:sz w:val="24"/>
                  <w:szCs w:val="24"/>
                </w:rPr>
                <w:delText>Λοιποί Όροι</w:delText>
              </w:r>
            </w:del>
          </w:p>
        </w:tc>
      </w:tr>
    </w:tbl>
    <w:p w:rsidR="008B1C1E" w:rsidDel="001F7597" w:rsidRDefault="00DF353D">
      <w:pPr>
        <w:spacing w:after="0" w:line="240" w:lineRule="auto"/>
        <w:ind w:right="-1"/>
        <w:jc w:val="center"/>
        <w:rPr>
          <w:del w:id="621" w:author="maios" w:date="2021-03-08T09:32:00Z"/>
          <w:rFonts w:ascii="Arial" w:hAnsi="Arial" w:cs="Arial"/>
          <w:b/>
          <w:bCs/>
          <w:sz w:val="24"/>
          <w:szCs w:val="24"/>
          <w:u w:val="single"/>
        </w:rPr>
      </w:pPr>
      <w:del w:id="622" w:author="maios" w:date="2021-03-08T09:32:00Z">
        <w:r w:rsidDel="001F7597">
          <w:rPr>
            <w:rFonts w:ascii="Arial" w:hAnsi="Arial" w:cs="Arial"/>
            <w:b/>
            <w:bCs/>
            <w:sz w:val="24"/>
            <w:szCs w:val="24"/>
            <w:u w:val="single"/>
          </w:rPr>
          <w:delText>Άρθρο 1</w:delText>
        </w:r>
        <w:r w:rsidDel="001F7597">
          <w:rPr>
            <w:rFonts w:ascii="Arial" w:hAnsi="Arial" w:cs="Arial"/>
            <w:b/>
            <w:bCs/>
            <w:sz w:val="24"/>
            <w:szCs w:val="24"/>
            <w:u w:val="single"/>
            <w:vertAlign w:val="superscript"/>
          </w:rPr>
          <w:delText>ο</w:delText>
        </w:r>
      </w:del>
    </w:p>
    <w:p w:rsidR="008B1C1E" w:rsidDel="001F7597" w:rsidRDefault="00DF353D">
      <w:pPr>
        <w:keepNext/>
        <w:spacing w:after="0" w:line="240" w:lineRule="auto"/>
        <w:ind w:right="-1"/>
        <w:jc w:val="center"/>
        <w:outlineLvl w:val="4"/>
        <w:rPr>
          <w:del w:id="623" w:author="maios" w:date="2021-03-08T09:32:00Z"/>
          <w:rFonts w:ascii="Arial" w:hAnsi="Arial" w:cs="Arial"/>
          <w:b/>
          <w:bCs/>
          <w:sz w:val="24"/>
          <w:szCs w:val="24"/>
          <w:u w:val="single"/>
        </w:rPr>
      </w:pPr>
      <w:del w:id="624" w:author="maios" w:date="2021-03-08T09:32:00Z">
        <w:r w:rsidDel="001F7597">
          <w:rPr>
            <w:rFonts w:ascii="Arial" w:hAnsi="Arial" w:cs="Arial"/>
            <w:b/>
            <w:bCs/>
            <w:sz w:val="24"/>
            <w:szCs w:val="24"/>
            <w:u w:val="single"/>
          </w:rPr>
          <w:delText>Αντικείμενο Ανάθεσης</w:delText>
        </w:r>
      </w:del>
    </w:p>
    <w:p w:rsidR="008B1C1E" w:rsidDel="001F7597" w:rsidRDefault="008B1C1E">
      <w:pPr>
        <w:spacing w:after="0" w:line="240" w:lineRule="auto"/>
        <w:ind w:right="-1"/>
        <w:jc w:val="both"/>
        <w:rPr>
          <w:del w:id="625" w:author="maios" w:date="2021-03-08T09:32:00Z"/>
          <w:rFonts w:ascii="Arial" w:hAnsi="Arial" w:cs="Arial"/>
          <w:b/>
          <w:bCs/>
          <w:color w:val="FF9900"/>
          <w:sz w:val="24"/>
          <w:szCs w:val="24"/>
        </w:rPr>
      </w:pPr>
    </w:p>
    <w:p w:rsidR="008B1C1E" w:rsidDel="001F7597" w:rsidRDefault="00DF353D">
      <w:pPr>
        <w:widowControl w:val="0"/>
        <w:spacing w:after="0" w:line="240" w:lineRule="auto"/>
        <w:ind w:right="-1" w:firstLine="851"/>
        <w:jc w:val="both"/>
        <w:rPr>
          <w:del w:id="626" w:author="maios" w:date="2021-03-08T09:32:00Z"/>
          <w:rFonts w:ascii="Arial" w:hAnsi="Arial" w:cs="Arial"/>
          <w:sz w:val="24"/>
          <w:szCs w:val="24"/>
        </w:rPr>
      </w:pPr>
      <w:del w:id="627" w:author="maios" w:date="2021-03-08T09:32:00Z">
        <w:r w:rsidDel="001F7597">
          <w:rPr>
            <w:rFonts w:ascii="Arial" w:hAnsi="Arial" w:cs="Arial"/>
            <w:sz w:val="24"/>
            <w:szCs w:val="24"/>
          </w:rPr>
          <w:delText>1.</w:delText>
        </w:r>
        <w:r w:rsidDel="001F7597">
          <w:rPr>
            <w:rFonts w:ascii="Arial" w:hAnsi="Arial" w:cs="Arial"/>
            <w:sz w:val="24"/>
            <w:szCs w:val="24"/>
          </w:rPr>
          <w:tab/>
          <w:delText xml:space="preserve">Η παρούσα διακήρυξη αφορά στην </w:delText>
        </w:r>
        <w:r w:rsidDel="001F7597">
          <w:rPr>
            <w:rFonts w:ascii="Arial" w:hAnsi="Arial" w:cs="Arial"/>
            <w:noProof/>
            <w:sz w:val="24"/>
            <w:szCs w:val="24"/>
          </w:rPr>
          <w:delText>προμήθεια λοιπών υγειονομικών αναλώσιμων (εργαλεία χειρουργείου)</w:delText>
        </w:r>
        <w:r w:rsidDel="001F7597">
          <w:rPr>
            <w:rFonts w:ascii="Arial" w:hAnsi="Arial" w:cs="Arial"/>
            <w:sz w:val="24"/>
            <w:szCs w:val="24"/>
          </w:rPr>
          <w:delText xml:space="preserve">, στο κωδικό </w:delText>
        </w:r>
        <w:r w:rsidDel="001F7597">
          <w:rPr>
            <w:rFonts w:ascii="Arial" w:hAnsi="Arial" w:cs="Arial"/>
            <w:sz w:val="24"/>
            <w:szCs w:val="24"/>
            <w:lang w:val="en-US"/>
          </w:rPr>
          <w:delText>CPV</w:delText>
        </w:r>
        <w:r w:rsidDel="001F7597">
          <w:rPr>
            <w:rFonts w:ascii="Arial" w:hAnsi="Arial" w:cs="Arial"/>
            <w:sz w:val="24"/>
            <w:szCs w:val="24"/>
          </w:rPr>
          <w:delText xml:space="preserve"> (</w:delText>
        </w:r>
        <w:r w:rsidDel="001F7597">
          <w:rPr>
            <w:rFonts w:ascii="Arial" w:hAnsi="Arial" w:cs="Arial"/>
            <w:noProof/>
            <w:sz w:val="24"/>
            <w:szCs w:val="24"/>
          </w:rPr>
          <w:delText>33162200-5</w:delText>
        </w:r>
        <w:r w:rsidDel="001F7597">
          <w:rPr>
            <w:rFonts w:ascii="Arial" w:hAnsi="Arial" w:cs="Arial"/>
            <w:sz w:val="24"/>
            <w:szCs w:val="24"/>
          </w:rPr>
          <w:delText>), με την προϋπολογισθείσα αξία των υλικών (όπως παρατηρητήριο τιμών) και τεχνική περιγραφή της Υπηρεσίας, όπως αναλυτικά περιγράφεται στο Παράρτημα «Α».</w:delText>
        </w:r>
      </w:del>
    </w:p>
    <w:p w:rsidR="008B1C1E" w:rsidDel="001F7597" w:rsidRDefault="008B1C1E">
      <w:pPr>
        <w:widowControl w:val="0"/>
        <w:tabs>
          <w:tab w:val="left" w:pos="851"/>
          <w:tab w:val="left" w:pos="1134"/>
          <w:tab w:val="left" w:pos="1418"/>
          <w:tab w:val="left" w:pos="1701"/>
        </w:tabs>
        <w:spacing w:after="0" w:line="240" w:lineRule="auto"/>
        <w:ind w:right="-1" w:firstLine="851"/>
        <w:jc w:val="both"/>
        <w:rPr>
          <w:del w:id="628" w:author="maios" w:date="2021-03-08T09:32:00Z"/>
          <w:rFonts w:ascii="Arial" w:hAnsi="Arial" w:cs="Arial"/>
          <w:sz w:val="24"/>
          <w:szCs w:val="24"/>
        </w:rPr>
      </w:pPr>
    </w:p>
    <w:p w:rsidR="008B1C1E" w:rsidDel="001F7597" w:rsidRDefault="00DF353D">
      <w:pPr>
        <w:widowControl w:val="0"/>
        <w:spacing w:after="0" w:line="240" w:lineRule="auto"/>
        <w:ind w:right="-1" w:firstLine="851"/>
        <w:jc w:val="both"/>
        <w:rPr>
          <w:del w:id="629" w:author="maios" w:date="2021-03-08T09:32:00Z"/>
          <w:rFonts w:ascii="Arial" w:hAnsi="Arial" w:cs="Arial"/>
          <w:sz w:val="24"/>
          <w:szCs w:val="24"/>
        </w:rPr>
      </w:pPr>
      <w:del w:id="630" w:author="maios" w:date="2021-03-08T09:32:00Z">
        <w:r w:rsidDel="001F7597">
          <w:rPr>
            <w:rFonts w:ascii="Arial" w:hAnsi="Arial" w:cs="Arial"/>
            <w:sz w:val="24"/>
            <w:szCs w:val="24"/>
          </w:rPr>
          <w:delText>2.</w:delText>
        </w:r>
        <w:r w:rsidDel="001F7597">
          <w:rPr>
            <w:rFonts w:ascii="Arial" w:hAnsi="Arial" w:cs="Arial"/>
            <w:sz w:val="24"/>
            <w:szCs w:val="24"/>
          </w:rPr>
          <w:tab/>
          <w:delText>Η ανάθεση του αντικειμένου της σύμβασης, θα διενεργηθεί, σύμφωνα με το ν.4412/2016 (Α΄ 147) άρθρο 86 παρ.1 και παρ.2 με κριτήριο την πλέον συμφέρουσα από οικονομικής άποψης προσφορά, αποκλειστικά βάσει χαμηλότερης τιμής.</w:delText>
        </w:r>
      </w:del>
    </w:p>
    <w:p w:rsidR="008B1C1E" w:rsidDel="001F7597" w:rsidRDefault="008B1C1E">
      <w:pPr>
        <w:widowControl w:val="0"/>
        <w:spacing w:after="0" w:line="240" w:lineRule="auto"/>
        <w:ind w:right="-1" w:firstLine="851"/>
        <w:jc w:val="both"/>
        <w:rPr>
          <w:del w:id="631" w:author="maios" w:date="2021-03-08T09:32:00Z"/>
          <w:rFonts w:ascii="Arial" w:hAnsi="Arial" w:cs="Arial"/>
          <w:sz w:val="24"/>
          <w:szCs w:val="24"/>
        </w:rPr>
      </w:pPr>
    </w:p>
    <w:p w:rsidR="008B1C1E" w:rsidDel="001F7597" w:rsidRDefault="00DF353D">
      <w:pPr>
        <w:widowControl w:val="0"/>
        <w:spacing w:after="0" w:line="240" w:lineRule="auto"/>
        <w:ind w:right="-1" w:firstLine="851"/>
        <w:jc w:val="both"/>
        <w:rPr>
          <w:del w:id="632" w:author="maios" w:date="2021-03-08T09:32:00Z"/>
          <w:rFonts w:ascii="Arial" w:hAnsi="Arial" w:cs="Arial"/>
          <w:sz w:val="24"/>
          <w:szCs w:val="24"/>
        </w:rPr>
      </w:pPr>
      <w:del w:id="633" w:author="maios" w:date="2021-03-08T09:32:00Z">
        <w:r w:rsidDel="001F7597">
          <w:rPr>
            <w:rFonts w:ascii="Arial" w:hAnsi="Arial" w:cs="Arial"/>
            <w:sz w:val="24"/>
            <w:szCs w:val="24"/>
          </w:rPr>
          <w:delText>3.</w:delText>
        </w:r>
        <w:r w:rsidDel="001F7597">
          <w:rPr>
            <w:rFonts w:ascii="Arial" w:hAnsi="Arial" w:cs="Arial"/>
            <w:sz w:val="24"/>
            <w:szCs w:val="24"/>
          </w:rPr>
          <w:tab/>
          <w:delText xml:space="preserve">Με την </w:delText>
        </w:r>
        <w:r w:rsidDel="001F7597">
          <w:rPr>
            <w:rFonts w:ascii="Arial" w:hAnsi="Arial" w:cs="Arial"/>
            <w:noProof/>
            <w:sz w:val="24"/>
            <w:szCs w:val="24"/>
          </w:rPr>
          <w:delText>Φ.814/287/557236/Σ.470/4 Φεβ 21/ΓΕΣ/Γ3/4 (</w:delText>
        </w:r>
        <w:r w:rsidDel="001F7597">
          <w:rPr>
            <w:rFonts w:ascii="Arial" w:hAnsi="Arial" w:cs="Arial"/>
            <w:noProof/>
            <w:sz w:val="24"/>
            <w:szCs w:val="24"/>
            <w:lang w:val="en-US"/>
          </w:rPr>
          <w:delText>A</w:delText>
        </w:r>
        <w:r w:rsidDel="001F7597">
          <w:rPr>
            <w:rFonts w:ascii="Arial" w:hAnsi="Arial" w:cs="Arial"/>
            <w:noProof/>
            <w:sz w:val="24"/>
            <w:szCs w:val="24"/>
          </w:rPr>
          <w:delText xml:space="preserve">ΔΑ:ΨΓΩΙ6-Θ7Χ) </w:delText>
        </w:r>
        <w:r w:rsidDel="001F7597">
          <w:rPr>
            <w:rFonts w:ascii="Arial" w:hAnsi="Arial" w:cs="Arial"/>
            <w:sz w:val="24"/>
            <w:szCs w:val="24"/>
          </w:rPr>
          <w:delText xml:space="preserve">απόφαση ανάληψης υποχρέωσης, </w:delText>
        </w:r>
        <w:r w:rsidDel="001F7597">
          <w:rPr>
            <w:rFonts w:ascii="Arial" w:hAnsi="Arial"/>
            <w:sz w:val="24"/>
            <w:szCs w:val="24"/>
          </w:rPr>
          <w:delText>δεσμεύτηκε η πίστωση και εγκρίθηκε η πραγματοποίηση της δαπάνης</w:delText>
        </w:r>
        <w:r w:rsidDel="001F7597">
          <w:rPr>
            <w:rFonts w:ascii="Arial" w:hAnsi="Arial" w:cs="Arial"/>
            <w:b/>
            <w:bCs/>
            <w:sz w:val="24"/>
            <w:szCs w:val="24"/>
          </w:rPr>
          <w:delText>.</w:delText>
        </w:r>
      </w:del>
    </w:p>
    <w:p w:rsidR="008B1C1E" w:rsidDel="001F7597" w:rsidRDefault="008B1C1E">
      <w:pPr>
        <w:tabs>
          <w:tab w:val="left" w:pos="709"/>
          <w:tab w:val="left" w:pos="1134"/>
        </w:tabs>
        <w:spacing w:after="0" w:line="240" w:lineRule="auto"/>
        <w:ind w:right="-1" w:firstLine="851"/>
        <w:jc w:val="both"/>
        <w:rPr>
          <w:del w:id="634"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635" w:author="maios" w:date="2021-03-08T09:32:00Z"/>
          <w:rFonts w:ascii="Arial" w:hAnsi="Arial" w:cs="Arial"/>
          <w:sz w:val="24"/>
          <w:szCs w:val="24"/>
        </w:rPr>
      </w:pPr>
      <w:del w:id="636" w:author="maios" w:date="2021-03-08T09:32:00Z">
        <w:r w:rsidDel="001F7597">
          <w:rPr>
            <w:rFonts w:ascii="Arial" w:hAnsi="Arial" w:cs="Arial"/>
            <w:sz w:val="24"/>
            <w:szCs w:val="24"/>
          </w:rPr>
          <w:delText>4.</w:delText>
        </w:r>
        <w:r w:rsidDel="001F7597">
          <w:rPr>
            <w:rFonts w:ascii="Arial" w:hAnsi="Arial" w:cs="Arial"/>
            <w:sz w:val="24"/>
            <w:szCs w:val="24"/>
          </w:rPr>
          <w:tab/>
        </w:r>
        <w:r w:rsidDel="001F7597">
          <w:rPr>
            <w:rFonts w:ascii="Arial" w:hAnsi="Arial" w:cs="Arial"/>
            <w:sz w:val="24"/>
            <w:szCs w:val="24"/>
          </w:rPr>
          <w:tab/>
          <w:delText xml:space="preserve">Τα υλικά να είναι καινούρια, αμεταχείριστα, πλήρη, προσφάτου και ανθεκτικής κατασκευής, σύγχρονης τεχνολογίας και να πληρούν τους όρους των προαναφερθέντων τεχνικών χαρακτηριστικών. </w:delText>
        </w:r>
      </w:del>
    </w:p>
    <w:p w:rsidR="008B1C1E" w:rsidDel="001F7597" w:rsidRDefault="008B1C1E">
      <w:pPr>
        <w:spacing w:after="0" w:line="240" w:lineRule="auto"/>
        <w:ind w:right="-1" w:firstLine="851"/>
        <w:jc w:val="both"/>
        <w:rPr>
          <w:del w:id="637" w:author="maios" w:date="2021-03-08T09:32:00Z"/>
          <w:rFonts w:ascii="Arial" w:hAnsi="Arial" w:cs="Arial"/>
          <w:sz w:val="24"/>
          <w:szCs w:val="24"/>
        </w:rPr>
      </w:pPr>
    </w:p>
    <w:p w:rsidR="008B1C1E" w:rsidDel="001F7597" w:rsidRDefault="00DF353D">
      <w:pPr>
        <w:spacing w:after="0" w:line="240" w:lineRule="auto"/>
        <w:ind w:right="-1" w:firstLine="851"/>
        <w:jc w:val="both"/>
        <w:rPr>
          <w:del w:id="638" w:author="maios" w:date="2021-03-08T09:32:00Z"/>
          <w:rFonts w:ascii="Arial" w:hAnsi="Arial" w:cs="Arial"/>
          <w:sz w:val="24"/>
          <w:szCs w:val="24"/>
        </w:rPr>
      </w:pPr>
      <w:del w:id="639" w:author="maios" w:date="2021-03-08T09:32:00Z">
        <w:r w:rsidDel="001F7597">
          <w:rPr>
            <w:rFonts w:ascii="Arial" w:hAnsi="Arial" w:cs="Arial"/>
            <w:sz w:val="24"/>
            <w:szCs w:val="24"/>
          </w:rPr>
          <w:delText xml:space="preserve">5. </w:delText>
        </w:r>
        <w:r w:rsidDel="001F7597">
          <w:rPr>
            <w:rFonts w:ascii="Arial" w:hAnsi="Arial" w:cs="Arial"/>
            <w:sz w:val="24"/>
            <w:szCs w:val="24"/>
          </w:rPr>
          <w:tab/>
        </w:r>
        <w:r w:rsidDel="001F7597">
          <w:rPr>
            <w:rFonts w:ascii="Arial" w:hAnsi="Arial" w:cs="Arial"/>
            <w:sz w:val="24"/>
            <w:szCs w:val="24"/>
            <w:lang w:val="en-US"/>
          </w:rPr>
          <w:delText>O</w:delText>
        </w:r>
        <w:r w:rsidDel="001F7597">
          <w:rPr>
            <w:rFonts w:ascii="Arial" w:hAnsi="Arial" w:cs="Arial"/>
            <w:sz w:val="24"/>
            <w:szCs w:val="24"/>
          </w:rPr>
          <w:delText xml:space="preserve"> χρόνος ζωής των υλικών από την ημερομηνία παράδοσή τους στο 424 ΓΣΝΕ </w:delText>
        </w:r>
        <w:r w:rsidDel="001F7597">
          <w:rPr>
            <w:rFonts w:ascii="Arial" w:hAnsi="Arial" w:cs="Arial"/>
            <w:sz w:val="24"/>
            <w:szCs w:val="24"/>
            <w:u w:val="single"/>
          </w:rPr>
          <w:delText>θα είναι μεγαλύτερος των 18 μηνών</w:delText>
        </w:r>
        <w:r w:rsidDel="001F7597">
          <w:rPr>
            <w:rFonts w:ascii="Arial" w:hAnsi="Arial" w:cs="Arial"/>
            <w:sz w:val="24"/>
            <w:szCs w:val="24"/>
          </w:rPr>
          <w:delText>.</w:delText>
        </w:r>
      </w:del>
    </w:p>
    <w:p w:rsidR="008B1C1E" w:rsidDel="001F7597" w:rsidRDefault="008B1C1E">
      <w:pPr>
        <w:spacing w:after="0" w:line="240" w:lineRule="auto"/>
        <w:ind w:right="-1"/>
        <w:jc w:val="both"/>
        <w:rPr>
          <w:del w:id="640" w:author="maios" w:date="2021-03-08T09:32:00Z"/>
          <w:rFonts w:ascii="Arial" w:hAnsi="Arial" w:cs="Arial"/>
          <w:b/>
          <w:bCs/>
          <w:sz w:val="24"/>
          <w:szCs w:val="24"/>
          <w:u w:val="single"/>
        </w:rPr>
      </w:pPr>
    </w:p>
    <w:p w:rsidR="008B1C1E" w:rsidDel="001F7597" w:rsidRDefault="00DF353D">
      <w:pPr>
        <w:spacing w:after="0" w:line="240" w:lineRule="auto"/>
        <w:ind w:right="-1"/>
        <w:jc w:val="center"/>
        <w:rPr>
          <w:del w:id="641" w:author="maios" w:date="2021-03-08T09:32:00Z"/>
          <w:rFonts w:ascii="Arial" w:hAnsi="Arial" w:cs="Arial"/>
          <w:b/>
          <w:bCs/>
          <w:sz w:val="24"/>
          <w:szCs w:val="24"/>
          <w:u w:val="single"/>
        </w:rPr>
      </w:pPr>
      <w:del w:id="642" w:author="maios" w:date="2021-03-08T09:32:00Z">
        <w:r w:rsidDel="001F7597">
          <w:rPr>
            <w:rFonts w:ascii="Arial" w:hAnsi="Arial" w:cs="Arial"/>
            <w:b/>
            <w:bCs/>
            <w:sz w:val="24"/>
            <w:szCs w:val="24"/>
            <w:u w:val="single"/>
          </w:rPr>
          <w:delText>Άρθρο 2</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643" w:author="maios" w:date="2021-03-08T09:32:00Z"/>
          <w:rFonts w:ascii="Arial" w:hAnsi="Arial" w:cs="Arial"/>
          <w:b/>
          <w:bCs/>
          <w:sz w:val="24"/>
          <w:szCs w:val="24"/>
          <w:u w:val="single"/>
        </w:rPr>
      </w:pPr>
      <w:del w:id="644" w:author="maios" w:date="2021-03-08T09:32:00Z">
        <w:r w:rsidDel="001F7597">
          <w:rPr>
            <w:rFonts w:ascii="Arial" w:hAnsi="Arial" w:cs="Arial"/>
            <w:b/>
            <w:bCs/>
            <w:sz w:val="24"/>
            <w:szCs w:val="24"/>
            <w:u w:val="single"/>
          </w:rPr>
          <w:delText>Διενέργεια Διαγωνισμού</w:delText>
        </w:r>
      </w:del>
    </w:p>
    <w:p w:rsidR="008B1C1E" w:rsidDel="001F7597" w:rsidRDefault="008B1C1E">
      <w:pPr>
        <w:spacing w:after="0" w:line="240" w:lineRule="auto"/>
        <w:ind w:right="-1"/>
        <w:rPr>
          <w:del w:id="645" w:author="maios" w:date="2021-03-08T09:32:00Z"/>
          <w:rFonts w:ascii="Arial" w:hAnsi="Arial" w:cs="Arial"/>
          <w:b/>
          <w:bCs/>
          <w:sz w:val="24"/>
          <w:szCs w:val="24"/>
        </w:rPr>
      </w:pPr>
    </w:p>
    <w:tbl>
      <w:tblPr>
        <w:tblW w:w="9974"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2"/>
        <w:gridCol w:w="4712"/>
      </w:tblGrid>
      <w:tr w:rsidR="005F26DC" w:rsidDel="001F7597">
        <w:trPr>
          <w:jc w:val="center"/>
          <w:del w:id="646" w:author="maios" w:date="2021-03-08T09:32:00Z"/>
        </w:trPr>
        <w:tc>
          <w:tcPr>
            <w:tcW w:w="5262" w:type="dxa"/>
            <w:vAlign w:val="center"/>
          </w:tcPr>
          <w:p w:rsidR="005F26DC" w:rsidDel="001F7597" w:rsidRDefault="005F26DC" w:rsidP="005F26DC">
            <w:pPr>
              <w:spacing w:after="0" w:line="240" w:lineRule="auto"/>
              <w:rPr>
                <w:del w:id="647" w:author="maios" w:date="2021-03-08T09:32:00Z"/>
                <w:rFonts w:ascii="Arial" w:hAnsi="Arial" w:cs="Arial"/>
                <w:sz w:val="24"/>
                <w:szCs w:val="24"/>
              </w:rPr>
            </w:pPr>
            <w:del w:id="648" w:author="maios" w:date="2021-03-08T09:32:00Z">
              <w:r w:rsidDel="001F7597">
                <w:rPr>
                  <w:rFonts w:ascii="Arial" w:hAnsi="Arial" w:cs="Arial"/>
                  <w:sz w:val="24"/>
                  <w:szCs w:val="24"/>
                </w:rPr>
                <w:delText>ΚΑΤΑΛΗΚΤΙΚΗ ΗΜΕΡΟΜΗΝΙΑ ΚΑΙ ΩΡΑ ΥΠΟΒΟΛΗΣ ΠΡΟΣΦΟΡΩΝ</w:delText>
              </w:r>
            </w:del>
          </w:p>
        </w:tc>
        <w:tc>
          <w:tcPr>
            <w:tcW w:w="4712" w:type="dxa"/>
            <w:vAlign w:val="center"/>
          </w:tcPr>
          <w:p w:rsidR="005F26DC" w:rsidDel="001F7597" w:rsidRDefault="005F26DC" w:rsidP="005F26DC">
            <w:pPr>
              <w:spacing w:after="0" w:line="240" w:lineRule="auto"/>
              <w:jc w:val="center"/>
              <w:rPr>
                <w:del w:id="649" w:author="maios" w:date="2021-03-08T09:32:00Z"/>
                <w:rFonts w:ascii="Arial" w:hAnsi="Arial" w:cs="Arial"/>
                <w:sz w:val="24"/>
                <w:szCs w:val="24"/>
              </w:rPr>
            </w:pPr>
            <w:del w:id="650"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2</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Παρασκευή και ώρα 13:00μμ</w:delText>
              </w:r>
            </w:del>
          </w:p>
        </w:tc>
      </w:tr>
      <w:tr w:rsidR="005F26DC" w:rsidDel="001F7597">
        <w:trPr>
          <w:jc w:val="center"/>
          <w:del w:id="651" w:author="maios" w:date="2021-03-08T09:32:00Z"/>
        </w:trPr>
        <w:tc>
          <w:tcPr>
            <w:tcW w:w="5262" w:type="dxa"/>
            <w:vAlign w:val="center"/>
          </w:tcPr>
          <w:p w:rsidR="005F26DC" w:rsidDel="001F7597" w:rsidRDefault="005F26DC" w:rsidP="005F26DC">
            <w:pPr>
              <w:spacing w:after="0" w:line="240" w:lineRule="auto"/>
              <w:rPr>
                <w:del w:id="652" w:author="maios" w:date="2021-03-08T09:32:00Z"/>
                <w:rFonts w:ascii="Arial" w:hAnsi="Arial" w:cs="Arial"/>
                <w:sz w:val="24"/>
                <w:szCs w:val="24"/>
              </w:rPr>
            </w:pPr>
            <w:del w:id="653" w:author="maios" w:date="2021-03-08T09:32:00Z">
              <w:r w:rsidDel="001F7597">
                <w:rPr>
                  <w:rFonts w:ascii="Arial" w:hAnsi="Arial" w:cs="Arial"/>
                  <w:sz w:val="24"/>
                  <w:szCs w:val="24"/>
                </w:rPr>
                <w:delText>ΗΜΕΡΟΜΗΝΙΑ ΑΠΟΣΦΡΑΓΙΣΗΣ ΠΡΟΣΦΟΡΩΝ</w:delText>
              </w:r>
            </w:del>
          </w:p>
        </w:tc>
        <w:tc>
          <w:tcPr>
            <w:tcW w:w="4712" w:type="dxa"/>
            <w:vAlign w:val="center"/>
          </w:tcPr>
          <w:p w:rsidR="005F26DC" w:rsidDel="001F7597" w:rsidRDefault="005F26DC" w:rsidP="005F26DC">
            <w:pPr>
              <w:spacing w:after="0" w:line="240" w:lineRule="auto"/>
              <w:jc w:val="center"/>
              <w:rPr>
                <w:del w:id="654" w:author="maios" w:date="2021-03-08T09:32:00Z"/>
                <w:rFonts w:ascii="Arial" w:hAnsi="Arial" w:cs="Arial"/>
                <w:sz w:val="24"/>
                <w:szCs w:val="24"/>
              </w:rPr>
            </w:pPr>
            <w:del w:id="655"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5</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Δευτέρα και ώρα 09:00πμ</w:delText>
              </w:r>
            </w:del>
          </w:p>
        </w:tc>
      </w:tr>
    </w:tbl>
    <w:p w:rsidR="008B1C1E" w:rsidRPr="001F7597" w:rsidDel="001F7597" w:rsidRDefault="008B1C1E">
      <w:pPr>
        <w:spacing w:after="0" w:line="240" w:lineRule="auto"/>
        <w:ind w:right="-1" w:firstLine="851"/>
        <w:jc w:val="both"/>
        <w:rPr>
          <w:del w:id="656" w:author="maios" w:date="2021-03-08T09:32:00Z"/>
          <w:rFonts w:ascii="Arial" w:hAnsi="Arial" w:cs="Arial"/>
          <w:sz w:val="24"/>
          <w:szCs w:val="24"/>
        </w:rPr>
      </w:pPr>
    </w:p>
    <w:p w:rsidR="008B1C1E" w:rsidDel="001F7597" w:rsidRDefault="008B1C1E">
      <w:pPr>
        <w:spacing w:after="0" w:line="240" w:lineRule="auto"/>
        <w:ind w:right="-1"/>
        <w:jc w:val="both"/>
        <w:rPr>
          <w:del w:id="657"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658" w:author="maios" w:date="2021-03-08T09:32:00Z"/>
          <w:rFonts w:ascii="Arial" w:hAnsi="Arial" w:cs="Arial"/>
          <w:b/>
          <w:bCs/>
          <w:sz w:val="24"/>
          <w:szCs w:val="24"/>
          <w:u w:val="single"/>
        </w:rPr>
      </w:pPr>
      <w:del w:id="659" w:author="maios" w:date="2021-03-08T09:32:00Z">
        <w:r w:rsidDel="001F7597">
          <w:rPr>
            <w:rFonts w:ascii="Arial" w:hAnsi="Arial" w:cs="Arial"/>
            <w:b/>
            <w:bCs/>
            <w:sz w:val="24"/>
            <w:szCs w:val="24"/>
            <w:u w:val="single"/>
          </w:rPr>
          <w:delText>Άρθρο 3</w:delText>
        </w:r>
        <w:r w:rsidDel="001F7597">
          <w:rPr>
            <w:rFonts w:ascii="Arial" w:hAnsi="Arial" w:cs="Arial"/>
            <w:b/>
            <w:bCs/>
            <w:sz w:val="24"/>
            <w:szCs w:val="24"/>
            <w:u w:val="single"/>
            <w:vertAlign w:val="superscript"/>
          </w:rPr>
          <w:delText>ο</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660" w:author="maios" w:date="2021-03-08T09:32:00Z"/>
          <w:rFonts w:ascii="Arial" w:hAnsi="Arial" w:cs="Arial"/>
          <w:b/>
          <w:bCs/>
          <w:sz w:val="24"/>
          <w:szCs w:val="24"/>
          <w:u w:val="single"/>
        </w:rPr>
      </w:pPr>
      <w:del w:id="661" w:author="maios" w:date="2021-03-08T09:32:00Z">
        <w:r w:rsidDel="001F7597">
          <w:rPr>
            <w:rFonts w:ascii="Arial" w:hAnsi="Arial" w:cs="Arial"/>
            <w:b/>
            <w:bCs/>
            <w:sz w:val="24"/>
            <w:szCs w:val="24"/>
            <w:u w:val="single"/>
          </w:rPr>
          <w:delText>Δικαιούμενοι Συμμετοχής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rPr>
          <w:del w:id="662" w:author="maios" w:date="2021-03-08T09:32:00Z"/>
          <w:rFonts w:ascii="Arial" w:hAnsi="Arial" w:cs="Arial"/>
          <w:b/>
          <w:bCs/>
          <w:sz w:val="24"/>
          <w:szCs w:val="24"/>
          <w:u w:val="single"/>
        </w:rPr>
      </w:pPr>
    </w:p>
    <w:p w:rsidR="008B1C1E" w:rsidDel="001F7597" w:rsidRDefault="00DF353D">
      <w:pPr>
        <w:tabs>
          <w:tab w:val="left" w:pos="567"/>
          <w:tab w:val="left" w:pos="993"/>
        </w:tabs>
        <w:spacing w:after="0" w:line="240" w:lineRule="auto"/>
        <w:ind w:right="-1" w:firstLine="851"/>
        <w:jc w:val="both"/>
        <w:rPr>
          <w:del w:id="663" w:author="maios" w:date="2021-03-08T09:32:00Z"/>
          <w:rFonts w:ascii="Arial" w:hAnsi="Arial" w:cs="Arial"/>
          <w:sz w:val="24"/>
          <w:szCs w:val="24"/>
        </w:rPr>
      </w:pPr>
      <w:del w:id="664" w:author="maios" w:date="2021-03-08T09:32:00Z">
        <w:r w:rsidDel="001F7597">
          <w:rPr>
            <w:rFonts w:ascii="Arial" w:hAnsi="Arial" w:cs="Arial"/>
            <w:sz w:val="24"/>
            <w:szCs w:val="24"/>
          </w:rPr>
          <w:delText>1.</w:delText>
        </w:r>
        <w:r w:rsidDel="001F7597">
          <w:rPr>
            <w:rFonts w:ascii="Arial" w:hAnsi="Arial" w:cs="Arial"/>
            <w:sz w:val="24"/>
            <w:szCs w:val="24"/>
          </w:rPr>
          <w:tab/>
          <w:delText>Δικαίωμα συμμετοχής στη διαδικασία σύναψης της παρούσας σύμβασης, έχουν, σύμφωνα με το άρθρο 25 του ν.4412/2016 (Α΄ 147), έχουν φυσικά ή νομικά πρόσωπα και, σε περίπτωση ενώσεων οικονομικών φορέων, τα μέλη αυτών, που είναι εγκατεστημένα σε:</w:delText>
        </w:r>
      </w:del>
    </w:p>
    <w:p w:rsidR="008B1C1E" w:rsidDel="001F7597" w:rsidRDefault="008B1C1E">
      <w:pPr>
        <w:tabs>
          <w:tab w:val="left" w:pos="567"/>
          <w:tab w:val="left" w:pos="993"/>
        </w:tabs>
        <w:spacing w:after="0" w:line="240" w:lineRule="auto"/>
        <w:ind w:right="-1" w:firstLine="851"/>
        <w:jc w:val="both"/>
        <w:rPr>
          <w:del w:id="665" w:author="maios" w:date="2021-03-08T09:32:00Z"/>
          <w:rFonts w:ascii="Arial" w:hAnsi="Arial" w:cs="Arial"/>
          <w:sz w:val="24"/>
          <w:szCs w:val="24"/>
        </w:rPr>
      </w:pPr>
    </w:p>
    <w:p w:rsidR="008B1C1E" w:rsidDel="001F7597" w:rsidRDefault="00DF353D">
      <w:pPr>
        <w:spacing w:after="0" w:line="240" w:lineRule="auto"/>
        <w:jc w:val="both"/>
        <w:rPr>
          <w:del w:id="666" w:author="maios" w:date="2021-03-08T09:32:00Z"/>
          <w:rFonts w:ascii="Arial" w:hAnsi="Arial" w:cs="Arial"/>
          <w:sz w:val="24"/>
          <w:szCs w:val="24"/>
        </w:rPr>
      </w:pPr>
      <w:del w:id="667"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κράτος-μέλος της Ένωσης,</w:delText>
        </w:r>
      </w:del>
    </w:p>
    <w:p w:rsidR="008B1C1E" w:rsidDel="001F7597" w:rsidRDefault="008B1C1E">
      <w:pPr>
        <w:spacing w:after="0" w:line="240" w:lineRule="auto"/>
        <w:jc w:val="both"/>
        <w:rPr>
          <w:del w:id="668" w:author="maios" w:date="2021-03-08T09:32:00Z"/>
          <w:rFonts w:ascii="Arial" w:hAnsi="Arial" w:cs="Arial"/>
          <w:sz w:val="24"/>
          <w:szCs w:val="24"/>
        </w:rPr>
      </w:pPr>
    </w:p>
    <w:p w:rsidR="008B1C1E" w:rsidDel="001F7597" w:rsidRDefault="00DF353D">
      <w:pPr>
        <w:spacing w:after="0" w:line="240" w:lineRule="auto"/>
        <w:jc w:val="both"/>
        <w:rPr>
          <w:del w:id="669" w:author="maios" w:date="2021-03-08T09:32:00Z"/>
          <w:rFonts w:ascii="Arial" w:hAnsi="Arial" w:cs="Arial"/>
          <w:sz w:val="24"/>
          <w:szCs w:val="24"/>
        </w:rPr>
      </w:pPr>
      <w:del w:id="67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κράτος-μέλος του Ευρωπαϊκού Οικονομικού Χώρου (Ε.Ο.Χ.),</w:delText>
        </w:r>
      </w:del>
    </w:p>
    <w:p w:rsidR="008B1C1E" w:rsidDel="001F7597" w:rsidRDefault="008B1C1E">
      <w:pPr>
        <w:spacing w:after="0" w:line="240" w:lineRule="auto"/>
        <w:jc w:val="both"/>
        <w:rPr>
          <w:del w:id="671" w:author="maios" w:date="2021-03-08T09:32:00Z"/>
          <w:rFonts w:ascii="Arial" w:hAnsi="Arial" w:cs="Arial"/>
          <w:sz w:val="24"/>
          <w:szCs w:val="24"/>
        </w:rPr>
      </w:pPr>
    </w:p>
    <w:p w:rsidR="008B1C1E" w:rsidDel="001F7597" w:rsidRDefault="00DF353D">
      <w:pPr>
        <w:spacing w:after="0" w:line="240" w:lineRule="auto"/>
        <w:jc w:val="both"/>
        <w:rPr>
          <w:del w:id="672" w:author="maios" w:date="2021-03-08T09:32:00Z"/>
          <w:rFonts w:ascii="Arial" w:hAnsi="Arial" w:cs="Arial"/>
          <w:sz w:val="24"/>
          <w:szCs w:val="24"/>
        </w:rPr>
      </w:pPr>
      <w:del w:id="673"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σε τρίτες χώρες που έχουν υπογράψει και κυρώσει τη ΣΔΣ, στο βαθμό που η υπό ανάθεση δημόσια σύμβαση καλύπτεται από τα Παραρτήματα 1,2, 4 και 5 και τις γενικές σημειώσεις του σχετικού με την Ενωση Προσαρτήματος I της ως άνω Συμφωνίας, καθώς και</w:delText>
        </w:r>
      </w:del>
    </w:p>
    <w:p w:rsidR="008B1C1E" w:rsidDel="001F7597" w:rsidRDefault="008B1C1E">
      <w:pPr>
        <w:spacing w:after="0" w:line="240" w:lineRule="auto"/>
        <w:jc w:val="both"/>
        <w:rPr>
          <w:del w:id="674" w:author="maios" w:date="2021-03-08T09:32:00Z"/>
          <w:rFonts w:ascii="Arial" w:hAnsi="Arial" w:cs="Arial"/>
          <w:sz w:val="24"/>
          <w:szCs w:val="24"/>
        </w:rPr>
      </w:pPr>
    </w:p>
    <w:p w:rsidR="008B1C1E" w:rsidDel="001F7597" w:rsidRDefault="00DF353D">
      <w:pPr>
        <w:spacing w:after="0" w:line="240" w:lineRule="auto"/>
        <w:jc w:val="both"/>
        <w:rPr>
          <w:del w:id="675" w:author="maios" w:date="2021-03-08T09:32:00Z"/>
          <w:rFonts w:ascii="Arial" w:hAnsi="Arial" w:cs="Arial"/>
          <w:sz w:val="24"/>
          <w:szCs w:val="24"/>
        </w:rPr>
      </w:pPr>
      <w:del w:id="676"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delText>
        </w:r>
      </w:del>
    </w:p>
    <w:p w:rsidR="008B1C1E" w:rsidDel="001F7597" w:rsidRDefault="008B1C1E">
      <w:pPr>
        <w:spacing w:after="0" w:line="240" w:lineRule="auto"/>
        <w:ind w:firstLine="851"/>
        <w:jc w:val="both"/>
        <w:rPr>
          <w:del w:id="677"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78" w:author="maios" w:date="2021-03-08T09:32:00Z"/>
          <w:rFonts w:ascii="Arial" w:hAnsi="Arial" w:cs="Arial"/>
          <w:color w:val="000000"/>
          <w:sz w:val="24"/>
          <w:szCs w:val="24"/>
        </w:rPr>
      </w:pPr>
      <w:del w:id="679" w:author="maios" w:date="2021-03-08T09:32:00Z">
        <w:r w:rsidDel="001F7597">
          <w:rPr>
            <w:rFonts w:ascii="Arial" w:hAnsi="Arial" w:cs="Arial"/>
            <w:color w:val="000000"/>
            <w:sz w:val="24"/>
            <w:szCs w:val="24"/>
          </w:rPr>
          <w:delText>2.</w:delText>
        </w:r>
        <w:r w:rsidDel="001F7597">
          <w:rPr>
            <w:rFonts w:ascii="Arial" w:hAnsi="Arial" w:cs="Arial"/>
            <w:color w:val="000000"/>
            <w:sz w:val="24"/>
            <w:szCs w:val="24"/>
          </w:rPr>
          <w:tab/>
          <w:delText>Οι ενώσεις οικονομικών φορέων και των προσωρινών συμπράξεων, δεν απαιτείται να περιβληθούν συγκεκριμένη νομική μορφή για την υποβολή προσφοράς. Ωστόσο η Αναθέτουσα Αρχή, εφόσον τους ανατεθεί η σύμβαση, δύναται να απαιτήσει να περιβληθούν με συγκεκριμένη νομική μορφή, στο μέτρο που η περιβολή αυτή είναι αναγκαία για την εκτέλεση της σύμβασης.</w:delText>
        </w:r>
      </w:del>
    </w:p>
    <w:p w:rsidR="008B1C1E" w:rsidDel="001F7597" w:rsidRDefault="008B1C1E">
      <w:pPr>
        <w:spacing w:after="0" w:line="240" w:lineRule="auto"/>
        <w:ind w:firstLine="851"/>
        <w:jc w:val="both"/>
        <w:rPr>
          <w:del w:id="680"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81" w:author="maios" w:date="2021-03-08T09:32:00Z"/>
          <w:rFonts w:ascii="Arial" w:hAnsi="Arial" w:cs="Arial"/>
          <w:color w:val="000000"/>
          <w:sz w:val="24"/>
          <w:szCs w:val="24"/>
        </w:rPr>
      </w:pPr>
      <w:del w:id="682" w:author="maios" w:date="2021-03-08T09:32:00Z">
        <w:r w:rsidDel="001F7597">
          <w:rPr>
            <w:rFonts w:ascii="Arial" w:hAnsi="Arial" w:cs="Arial"/>
            <w:color w:val="000000"/>
            <w:sz w:val="24"/>
            <w:szCs w:val="24"/>
          </w:rPr>
          <w:delText>3.</w:delText>
        </w:r>
        <w:r w:rsidDel="001F7597">
          <w:rPr>
            <w:rFonts w:ascii="Arial" w:hAnsi="Arial" w:cs="Arial"/>
            <w:color w:val="000000"/>
            <w:sz w:val="24"/>
            <w:szCs w:val="24"/>
          </w:rPr>
          <w:tab/>
          <w:delText xml:space="preserve">Στη συνέχεια της παρούσας διακήρυξης, ο όρος «Οικονομικός Φορέας» αφοράς σε όλες τις προαναφερθείσες στην ανωτέρω παράγραφο 1 κατηγορίες. </w:delText>
        </w:r>
      </w:del>
    </w:p>
    <w:p w:rsidR="008B1C1E" w:rsidDel="001F7597" w:rsidRDefault="008B1C1E">
      <w:pPr>
        <w:spacing w:after="0" w:line="240" w:lineRule="auto"/>
        <w:ind w:right="-1"/>
        <w:rPr>
          <w:del w:id="683" w:author="maios" w:date="2021-03-08T09:32:00Z"/>
          <w:rFonts w:ascii="Arial" w:hAnsi="Arial" w:cs="Arial"/>
          <w:b/>
          <w:bCs/>
          <w:sz w:val="24"/>
          <w:szCs w:val="24"/>
          <w:u w:val="single"/>
        </w:rPr>
      </w:pPr>
    </w:p>
    <w:p w:rsidR="008B1C1E" w:rsidDel="001F7597" w:rsidRDefault="00DF353D">
      <w:pPr>
        <w:spacing w:after="0" w:line="240" w:lineRule="auto"/>
        <w:ind w:right="-1"/>
        <w:jc w:val="center"/>
        <w:rPr>
          <w:del w:id="684" w:author="maios" w:date="2021-03-08T09:32:00Z"/>
          <w:rFonts w:ascii="Arial" w:hAnsi="Arial" w:cs="Arial"/>
          <w:b/>
          <w:bCs/>
          <w:sz w:val="24"/>
          <w:szCs w:val="24"/>
          <w:u w:val="single"/>
        </w:rPr>
      </w:pPr>
      <w:del w:id="685" w:author="maios" w:date="2021-03-08T09:32:00Z">
        <w:r w:rsidDel="001F7597">
          <w:rPr>
            <w:rFonts w:ascii="Arial" w:hAnsi="Arial" w:cs="Arial"/>
            <w:b/>
            <w:bCs/>
            <w:sz w:val="24"/>
            <w:szCs w:val="24"/>
            <w:u w:val="single"/>
          </w:rPr>
          <w:delText>Άρθρο 4ο</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686" w:author="maios" w:date="2021-03-08T09:32:00Z"/>
          <w:rFonts w:ascii="Arial" w:hAnsi="Arial" w:cs="Arial"/>
          <w:b/>
          <w:bCs/>
          <w:sz w:val="24"/>
          <w:szCs w:val="24"/>
          <w:u w:val="single"/>
        </w:rPr>
      </w:pPr>
      <w:del w:id="687" w:author="maios" w:date="2021-03-08T09:32:00Z">
        <w:r w:rsidDel="001F7597">
          <w:rPr>
            <w:rFonts w:ascii="Arial" w:hAnsi="Arial" w:cs="Arial"/>
            <w:b/>
            <w:bCs/>
            <w:sz w:val="24"/>
            <w:szCs w:val="24"/>
            <w:u w:val="single"/>
          </w:rPr>
          <w:delText>Κατάρτιση και Υποβολή Προσφορών</w:delText>
        </w:r>
      </w:del>
    </w:p>
    <w:p w:rsidR="008B1C1E" w:rsidDel="001F7597" w:rsidRDefault="008B1C1E">
      <w:pPr>
        <w:spacing w:after="0" w:line="240" w:lineRule="auto"/>
        <w:ind w:firstLine="851"/>
        <w:jc w:val="both"/>
        <w:rPr>
          <w:del w:id="688"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89" w:author="maios" w:date="2021-03-08T09:32:00Z"/>
          <w:rFonts w:ascii="Arial" w:hAnsi="Arial" w:cs="Arial"/>
          <w:color w:val="000000"/>
          <w:sz w:val="24"/>
          <w:szCs w:val="24"/>
        </w:rPr>
      </w:pPr>
      <w:del w:id="690" w:author="maios" w:date="2021-03-08T09:32:00Z">
        <w:r w:rsidDel="001F7597">
          <w:rPr>
            <w:rFonts w:ascii="Arial" w:hAnsi="Arial" w:cs="Arial"/>
            <w:color w:val="000000"/>
            <w:sz w:val="24"/>
            <w:szCs w:val="24"/>
          </w:rPr>
          <w:delText>1.</w:delText>
        </w:r>
        <w:r w:rsidDel="001F7597">
          <w:rPr>
            <w:rFonts w:ascii="Arial" w:hAnsi="Arial" w:cs="Arial"/>
            <w:color w:val="000000"/>
            <w:sz w:val="24"/>
            <w:szCs w:val="24"/>
          </w:rPr>
          <w:tab/>
          <w:delText xml:space="preserve">Όσοι οικονομικοί φορείς επιθυμούν να λάβουν μέρος στην παρούσα διαδικασία σύναψης δημόσιας σύμβασης, πρέπει να υποβάλλουν, επί αποδείξει, προσφορά, εντός της προθεσμίας που ορίζεται στο άρθρο 2 του παρόντος παραρτήματος. </w:delText>
        </w:r>
      </w:del>
    </w:p>
    <w:p w:rsidR="008B1C1E" w:rsidDel="001F7597" w:rsidRDefault="008B1C1E">
      <w:pPr>
        <w:spacing w:after="0" w:line="240" w:lineRule="auto"/>
        <w:ind w:firstLine="851"/>
        <w:jc w:val="both"/>
        <w:rPr>
          <w:del w:id="691"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92" w:author="maios" w:date="2021-03-08T09:32:00Z"/>
          <w:rFonts w:ascii="Arial" w:hAnsi="Arial" w:cs="Arial"/>
          <w:color w:val="000000"/>
          <w:sz w:val="24"/>
          <w:szCs w:val="24"/>
        </w:rPr>
      </w:pPr>
      <w:del w:id="693" w:author="maios" w:date="2021-03-08T09:32:00Z">
        <w:r w:rsidDel="001F7597">
          <w:rPr>
            <w:rFonts w:ascii="Arial" w:hAnsi="Arial" w:cs="Arial"/>
            <w:color w:val="000000"/>
            <w:sz w:val="24"/>
            <w:szCs w:val="24"/>
          </w:rPr>
          <w:delText>2.</w:delText>
        </w:r>
        <w:r w:rsidDel="001F7597">
          <w:rPr>
            <w:rFonts w:ascii="Arial" w:hAnsi="Arial" w:cs="Arial"/>
            <w:color w:val="000000"/>
            <w:sz w:val="24"/>
            <w:szCs w:val="24"/>
          </w:rPr>
          <w:tab/>
          <w:delText>Προσφορές που αποστέλλονται και περιέχονται στο 424 ΓΣΝΕ εκπρόθεσμα, μετά την παρέλευση της προθεσμίας υποβολής τους, δεν λαμβάνονται υπόψη και επιστρέφονται χωρίς να αποσφραγισθούν ή να αξιολογηθούν αντιστοίχως.</w:delText>
        </w:r>
      </w:del>
    </w:p>
    <w:p w:rsidR="008B1C1E" w:rsidDel="001F7597" w:rsidRDefault="008B1C1E">
      <w:pPr>
        <w:spacing w:after="0" w:line="240" w:lineRule="auto"/>
        <w:ind w:firstLine="851"/>
        <w:jc w:val="both"/>
        <w:rPr>
          <w:del w:id="694"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95" w:author="maios" w:date="2021-03-08T09:32:00Z"/>
          <w:rFonts w:ascii="Arial" w:hAnsi="Arial" w:cs="Arial"/>
          <w:color w:val="000000"/>
          <w:sz w:val="24"/>
          <w:szCs w:val="24"/>
        </w:rPr>
      </w:pPr>
      <w:del w:id="696" w:author="maios" w:date="2021-03-08T09:32:00Z">
        <w:r w:rsidDel="001F7597">
          <w:rPr>
            <w:rFonts w:ascii="Arial" w:hAnsi="Arial" w:cs="Arial"/>
            <w:color w:val="000000"/>
            <w:sz w:val="24"/>
            <w:szCs w:val="24"/>
          </w:rPr>
          <w:delText>3.</w:delText>
        </w:r>
        <w:r w:rsidDel="001F7597">
          <w:rPr>
            <w:rFonts w:ascii="Arial" w:hAnsi="Arial" w:cs="Arial"/>
            <w:color w:val="000000"/>
            <w:sz w:val="24"/>
            <w:szCs w:val="24"/>
          </w:rPr>
          <w:tab/>
          <w:delText>Οι προσφορές υπογράφονται και μονογράφονται ανά φύλλο από τον οικονομικό φορέα ή σε περίπτωση νομικών προσώπων, από το νόμιμο εκπρόσωπο αυτών.</w:delText>
        </w:r>
      </w:del>
    </w:p>
    <w:p w:rsidR="008B1C1E" w:rsidDel="001F7597" w:rsidRDefault="008B1C1E">
      <w:pPr>
        <w:spacing w:after="0" w:line="240" w:lineRule="auto"/>
        <w:ind w:firstLine="851"/>
        <w:jc w:val="both"/>
        <w:rPr>
          <w:del w:id="697"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98" w:author="maios" w:date="2021-03-08T09:32:00Z"/>
          <w:rFonts w:ascii="Arial" w:hAnsi="Arial" w:cs="Arial"/>
          <w:color w:val="000000"/>
          <w:sz w:val="24"/>
          <w:szCs w:val="24"/>
        </w:rPr>
      </w:pPr>
      <w:del w:id="699"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delText>Οι προσφορές (δικαιολογητικά συμμετοχής – τεχνική προσφορά – οικονομική προσφορά - οπτικός δίσκος αποθήκευσης cd), υποβάλλονται από τους ενδιαφερόμενους, κατά τις διατάξεις του άρθρου 92 του ν.4412/2016 (A΄ 147), μέσα σε σφραγισμένο «ΚΥΡΙΩΣ ΦΑΚΕΛΟ», με την διαδικασία που περιγράφεται στις κάτωθι παραγράφους και συντάσσονται στην Ελληνική γλώσσα.</w:delText>
        </w:r>
      </w:del>
    </w:p>
    <w:p w:rsidR="008B1C1E" w:rsidDel="001F7597" w:rsidRDefault="008B1C1E">
      <w:pPr>
        <w:spacing w:after="0" w:line="240" w:lineRule="auto"/>
        <w:ind w:firstLine="851"/>
        <w:jc w:val="both"/>
        <w:rPr>
          <w:del w:id="700"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01" w:author="maios" w:date="2021-03-08T09:32:00Z"/>
          <w:rFonts w:ascii="Arial" w:hAnsi="Arial" w:cs="Arial"/>
          <w:color w:val="000000"/>
          <w:sz w:val="24"/>
          <w:szCs w:val="24"/>
        </w:rPr>
      </w:pPr>
      <w:del w:id="702" w:author="maios" w:date="2021-03-08T09:32:00Z">
        <w:r w:rsidDel="001F7597">
          <w:rPr>
            <w:rFonts w:ascii="Arial" w:hAnsi="Arial" w:cs="Arial"/>
            <w:color w:val="000000"/>
            <w:sz w:val="24"/>
            <w:szCs w:val="24"/>
          </w:rPr>
          <w:delText>5.</w:delText>
        </w:r>
        <w:r w:rsidDel="001F7597">
          <w:rPr>
            <w:rFonts w:ascii="Arial" w:hAnsi="Arial" w:cs="Arial"/>
            <w:color w:val="000000"/>
            <w:sz w:val="24"/>
            <w:szCs w:val="24"/>
          </w:rPr>
          <w:tab/>
          <w:delText>Στο εξωτερικό μέρος του «ΚΥΡΙΩΣ ΦΑΚΕΛΟΥ» κάθε προσφοράς πρέπει να αναγράφονται ευκρινώς:</w:delText>
        </w:r>
      </w:del>
    </w:p>
    <w:p w:rsidR="008B1C1E" w:rsidDel="001F7597" w:rsidRDefault="008B1C1E">
      <w:pPr>
        <w:spacing w:after="0" w:line="240" w:lineRule="auto"/>
        <w:ind w:firstLine="851"/>
        <w:jc w:val="both"/>
        <w:rPr>
          <w:del w:id="703"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04" w:author="maios" w:date="2021-03-08T09:32:00Z"/>
          <w:rFonts w:ascii="Arial" w:hAnsi="Arial" w:cs="Arial"/>
          <w:color w:val="000000"/>
          <w:sz w:val="24"/>
          <w:szCs w:val="24"/>
        </w:rPr>
      </w:pPr>
      <w:del w:id="705" w:author="maios" w:date="2021-03-08T09:32:00Z">
        <w:r w:rsidDel="001F7597">
          <w:rPr>
            <w:rFonts w:ascii="Arial" w:hAnsi="Arial" w:cs="Arial"/>
            <w:color w:val="000000"/>
            <w:sz w:val="24"/>
            <w:szCs w:val="24"/>
          </w:rPr>
          <w:tab/>
          <w:delText>α.</w:delText>
        </w:r>
        <w:r w:rsidDel="001F7597">
          <w:rPr>
            <w:rFonts w:ascii="Arial" w:hAnsi="Arial" w:cs="Arial"/>
            <w:color w:val="000000"/>
            <w:sz w:val="24"/>
            <w:szCs w:val="24"/>
          </w:rPr>
          <w:tab/>
          <w:delText>Η λέξη: «ΠΡΟΣΦΟΡΑ ΓΙΑ ΤΗ ΔΙΕΝΕΡΓΕΙΑ ΔΙΑΓΩΝΙΣΜΟΥ».</w:delText>
        </w:r>
      </w:del>
    </w:p>
    <w:p w:rsidR="008B1C1E" w:rsidDel="001F7597" w:rsidRDefault="00DF353D">
      <w:pPr>
        <w:spacing w:after="0" w:line="240" w:lineRule="auto"/>
        <w:ind w:firstLine="851"/>
        <w:jc w:val="both"/>
        <w:rPr>
          <w:del w:id="706" w:author="maios" w:date="2021-03-08T09:32:00Z"/>
          <w:rFonts w:ascii="Arial" w:hAnsi="Arial" w:cs="Arial"/>
          <w:color w:val="000000"/>
          <w:sz w:val="24"/>
          <w:szCs w:val="24"/>
        </w:rPr>
      </w:pPr>
      <w:del w:id="707"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Η επωνυμία της Αναθέτουσας Αρχής «424 ΓΕΝΙΚΟ ΣΤΡΑΤΙΩΤΙΚΟ ΝΟΣΟΚΟΜΕΙΟ ΕΚΠΑΙΔΕΥΣΕΩΣ/ ΤΜΗΜΑ  ΠΡΟΜΗΘΕΙΩΝ».</w:delText>
        </w:r>
      </w:del>
    </w:p>
    <w:p w:rsidR="008B1C1E" w:rsidDel="001F7597" w:rsidRDefault="00DF353D">
      <w:pPr>
        <w:spacing w:after="0" w:line="240" w:lineRule="auto"/>
        <w:ind w:firstLine="851"/>
        <w:jc w:val="both"/>
        <w:rPr>
          <w:del w:id="708" w:author="maios" w:date="2021-03-08T09:32:00Z"/>
          <w:rFonts w:ascii="Arial" w:hAnsi="Arial" w:cs="Arial"/>
          <w:color w:val="000000"/>
          <w:sz w:val="24"/>
          <w:szCs w:val="24"/>
        </w:rPr>
      </w:pPr>
      <w:del w:id="709"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Ο αριθμός της διακήρυξης.</w:delText>
        </w:r>
      </w:del>
    </w:p>
    <w:p w:rsidR="008B1C1E" w:rsidDel="001F7597" w:rsidRDefault="00DF353D">
      <w:pPr>
        <w:spacing w:after="0" w:line="240" w:lineRule="auto"/>
        <w:ind w:firstLine="851"/>
        <w:jc w:val="both"/>
        <w:rPr>
          <w:del w:id="710" w:author="maios" w:date="2021-03-08T09:32:00Z"/>
          <w:rFonts w:ascii="Arial" w:hAnsi="Arial" w:cs="Arial"/>
          <w:color w:val="000000"/>
          <w:sz w:val="24"/>
          <w:szCs w:val="24"/>
        </w:rPr>
      </w:pPr>
      <w:del w:id="711" w:author="maios" w:date="2021-03-08T09:32:00Z">
        <w:r w:rsidDel="001F7597">
          <w:rPr>
            <w:rFonts w:ascii="Arial" w:hAnsi="Arial" w:cs="Arial"/>
            <w:color w:val="000000"/>
            <w:sz w:val="24"/>
            <w:szCs w:val="24"/>
          </w:rPr>
          <w:tab/>
          <w:delText>δ.</w:delText>
        </w:r>
        <w:r w:rsidDel="001F7597">
          <w:rPr>
            <w:rFonts w:ascii="Arial" w:hAnsi="Arial" w:cs="Arial"/>
            <w:color w:val="000000"/>
            <w:sz w:val="24"/>
            <w:szCs w:val="24"/>
          </w:rPr>
          <w:tab/>
          <w:delText>Η καταληκτική ημερομηνία και ώρα κατάθεσης των προσφορών.</w:delText>
        </w:r>
      </w:del>
    </w:p>
    <w:p w:rsidR="008B1C1E" w:rsidDel="001F7597" w:rsidRDefault="00DF353D">
      <w:pPr>
        <w:spacing w:after="0" w:line="240" w:lineRule="auto"/>
        <w:ind w:firstLine="851"/>
        <w:jc w:val="both"/>
        <w:rPr>
          <w:del w:id="712" w:author="maios" w:date="2021-03-08T09:32:00Z"/>
          <w:rFonts w:ascii="Arial" w:hAnsi="Arial" w:cs="Arial"/>
          <w:color w:val="000000"/>
          <w:sz w:val="24"/>
          <w:szCs w:val="24"/>
        </w:rPr>
      </w:pPr>
      <w:del w:id="713" w:author="maios" w:date="2021-03-08T09:32:00Z">
        <w:r w:rsidDel="001F7597">
          <w:rPr>
            <w:rFonts w:ascii="Arial" w:hAnsi="Arial" w:cs="Arial"/>
            <w:color w:val="000000"/>
            <w:sz w:val="24"/>
            <w:szCs w:val="24"/>
          </w:rPr>
          <w:tab/>
          <w:delText>ε.</w:delText>
        </w:r>
        <w:r w:rsidDel="001F7597">
          <w:rPr>
            <w:rFonts w:ascii="Arial" w:hAnsi="Arial" w:cs="Arial"/>
            <w:color w:val="000000"/>
            <w:sz w:val="24"/>
            <w:szCs w:val="24"/>
          </w:rPr>
          <w:tab/>
          <w:delText>Τα στοιχεία του αποστολέα (ΕΠΩΝΥΜΙΑ, ΔΝΣΗ, ΤΗΛΕΦΩΝΟ, E-MAIL, FAX).</w:delText>
        </w:r>
      </w:del>
    </w:p>
    <w:p w:rsidR="008B1C1E" w:rsidDel="001F7597" w:rsidRDefault="00DF353D">
      <w:pPr>
        <w:spacing w:after="0" w:line="240" w:lineRule="auto"/>
        <w:ind w:firstLine="851"/>
        <w:jc w:val="both"/>
        <w:rPr>
          <w:del w:id="714" w:author="maios" w:date="2021-03-08T09:32:00Z"/>
          <w:rFonts w:ascii="Arial" w:hAnsi="Arial" w:cs="Arial"/>
          <w:color w:val="000000"/>
          <w:sz w:val="24"/>
          <w:szCs w:val="24"/>
        </w:rPr>
      </w:pPr>
      <w:del w:id="715"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στ.</w:delText>
        </w:r>
        <w:r w:rsidDel="001F7597">
          <w:rPr>
            <w:rFonts w:ascii="Arial" w:hAnsi="Arial" w:cs="Arial"/>
            <w:color w:val="000000"/>
            <w:sz w:val="24"/>
            <w:szCs w:val="24"/>
          </w:rPr>
          <w:tab/>
          <w:delText>Η ένδειξη: «ΝΑ ΜΗΝ ΑΝΟΙΧΘΕΙ ΑΠΟ ΤΗΝ ΤΑΧΥΔΡΟΜΙΚΗ ΥΠΗΡΕΣΙΑ Η΄ ΤΗ ΓΡΑΜΜΑΤΕΙΑ».</w:delText>
        </w:r>
      </w:del>
    </w:p>
    <w:p w:rsidR="008B1C1E" w:rsidDel="001F7597" w:rsidRDefault="008B1C1E">
      <w:pPr>
        <w:spacing w:after="0" w:line="240" w:lineRule="auto"/>
        <w:ind w:firstLine="851"/>
        <w:jc w:val="both"/>
        <w:rPr>
          <w:del w:id="716"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17" w:author="maios" w:date="2021-03-08T09:32:00Z"/>
          <w:rFonts w:ascii="Arial" w:hAnsi="Arial" w:cs="Arial"/>
          <w:color w:val="000000"/>
          <w:sz w:val="24"/>
          <w:szCs w:val="24"/>
        </w:rPr>
      </w:pPr>
      <w:del w:id="718" w:author="maios" w:date="2021-03-08T09:32:00Z">
        <w:r w:rsidDel="001F7597">
          <w:rPr>
            <w:rFonts w:ascii="Arial" w:hAnsi="Arial" w:cs="Arial"/>
            <w:color w:val="000000"/>
            <w:sz w:val="24"/>
            <w:szCs w:val="24"/>
          </w:rPr>
          <w:delText>6.</w:delText>
        </w:r>
        <w:r w:rsidDel="001F7597">
          <w:rPr>
            <w:rFonts w:ascii="Arial" w:hAnsi="Arial" w:cs="Arial"/>
            <w:color w:val="000000"/>
            <w:sz w:val="24"/>
            <w:szCs w:val="24"/>
          </w:rPr>
          <w:tab/>
          <w:delText>Μέσα στον «ΚΥΡΙΩΣ ΦΑΚΕΛΟ» της προσφοράς τοποθετούνται όλα τα σχετικά  με την προσφορά στοιχεία και ειδικότερα, τα εξής:</w:delText>
        </w:r>
      </w:del>
    </w:p>
    <w:p w:rsidR="008B1C1E" w:rsidDel="001F7597" w:rsidRDefault="008B1C1E">
      <w:pPr>
        <w:spacing w:after="0" w:line="240" w:lineRule="auto"/>
        <w:ind w:firstLine="851"/>
        <w:jc w:val="both"/>
        <w:rPr>
          <w:del w:id="719"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20" w:author="maios" w:date="2021-03-08T09:32:00Z"/>
          <w:rFonts w:ascii="Arial" w:hAnsi="Arial" w:cs="Arial"/>
          <w:color w:val="000000"/>
          <w:sz w:val="24"/>
          <w:szCs w:val="24"/>
        </w:rPr>
      </w:pPr>
      <w:del w:id="721" w:author="maios" w:date="2021-03-08T09:32:00Z">
        <w:r w:rsidDel="001F7597">
          <w:rPr>
            <w:rFonts w:ascii="Arial" w:hAnsi="Arial" w:cs="Arial"/>
            <w:color w:val="000000"/>
            <w:sz w:val="24"/>
            <w:szCs w:val="24"/>
          </w:rPr>
          <w:tab/>
          <w:delText>α.</w:delText>
        </w:r>
        <w:r w:rsidDel="001F7597">
          <w:rPr>
            <w:rFonts w:ascii="Arial" w:hAnsi="Arial" w:cs="Arial"/>
            <w:color w:val="000000"/>
            <w:sz w:val="24"/>
            <w:szCs w:val="24"/>
          </w:rPr>
          <w:tab/>
          <w:delText>Σε ξεχωριστό σφραγισμένο φάκελο μέσα στον κυρίως φάκελο, επί ποινής απόρριψης, με την ένδειξη «ΔΙΚΑΙΟΛΟΓΗΤΙΚΑ ΣΥΜΜΕΤΟΧΗΣ» τοποθετούνται όλα τα ζητούμενα δικαιολογητικά σύμφωνα με το άρθρο 6 του παρόντος Παραρτήματος.</w:delText>
        </w:r>
      </w:del>
    </w:p>
    <w:p w:rsidR="008B1C1E" w:rsidDel="001F7597" w:rsidRDefault="008B1C1E">
      <w:pPr>
        <w:spacing w:after="0" w:line="240" w:lineRule="auto"/>
        <w:ind w:firstLine="851"/>
        <w:jc w:val="both"/>
        <w:rPr>
          <w:del w:id="722"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23" w:author="maios" w:date="2021-03-08T09:32:00Z"/>
          <w:rFonts w:ascii="Arial" w:hAnsi="Arial" w:cs="Arial"/>
          <w:color w:val="000000"/>
          <w:sz w:val="24"/>
          <w:szCs w:val="24"/>
        </w:rPr>
      </w:pPr>
      <w:del w:id="724"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Σε ξεχωριστό σφραγισμένο φάκελο μέσα στον κυρίως φάκελο, επί ποινής απόρριψης, με την ένδειξη «ΤΕΧΝΙΚΗ ΠΡΟΣΦΟΡΑ», τοποθετούνται τα τεχνικά στοιχεία της προσφοράς, σύμφωνα με το άρθρο 8 του παρόντος Παραρτήματος. Σε περίπτωση που τα τεχνικά στοιχεία της προσφοράς δεν είναι δυνατόν, λόγω του μεγάλου όγκου, να τοποθετηθούν στον κυρίως φάκελο, τότε αυτά συσκευάζονται χωριστά και ακολουθούν τον κυρίως φάκελο με την ένδειξη «ΠΑΡΑΡΤΗΜΑ ΠΡΟΣΦΟΡΑΣ» και τις ίδιες ενδείξεις του κυρίως φακέλου.</w:delText>
        </w:r>
      </w:del>
    </w:p>
    <w:p w:rsidR="008B1C1E" w:rsidDel="001F7597" w:rsidRDefault="008B1C1E">
      <w:pPr>
        <w:spacing w:after="0" w:line="240" w:lineRule="auto"/>
        <w:ind w:firstLine="851"/>
        <w:jc w:val="both"/>
        <w:rPr>
          <w:del w:id="725"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26" w:author="maios" w:date="2021-03-08T09:32:00Z"/>
          <w:rFonts w:ascii="Arial" w:hAnsi="Arial" w:cs="Arial"/>
          <w:color w:val="000000"/>
          <w:sz w:val="24"/>
          <w:szCs w:val="24"/>
        </w:rPr>
      </w:pPr>
      <w:del w:id="727"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Σε ξεχωριστό σφραγισμένο φάκελο μέσα στον κυρίως φάκελο, επί ποινής απόρριψης, με την ένδειξη «ΟΙΚΟΝΟΜΙΚΗ ΠΡΟΣΦΟΡΑ» τοποθετούνται τα οικονομικά στοιχεία της προσφοράς, σύμφωνα με το άρθρο 8 του παρόντος Παραρτήματος.</w:delText>
        </w:r>
      </w:del>
    </w:p>
    <w:p w:rsidR="008B1C1E" w:rsidDel="001F7597" w:rsidRDefault="008B1C1E">
      <w:pPr>
        <w:tabs>
          <w:tab w:val="left" w:pos="567"/>
          <w:tab w:val="left" w:pos="709"/>
          <w:tab w:val="left" w:pos="992"/>
          <w:tab w:val="left" w:pos="1134"/>
          <w:tab w:val="left" w:pos="1418"/>
          <w:tab w:val="left" w:pos="1843"/>
          <w:tab w:val="left" w:pos="4678"/>
        </w:tabs>
        <w:spacing w:after="0"/>
        <w:ind w:right="-1" w:firstLine="1400"/>
        <w:jc w:val="both"/>
        <w:rPr>
          <w:del w:id="728"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400"/>
        <w:jc w:val="both"/>
        <w:rPr>
          <w:del w:id="729" w:author="maios" w:date="2021-03-08T09:32:00Z"/>
          <w:rFonts w:ascii="Arial" w:hAnsi="Arial" w:cs="Arial"/>
          <w:sz w:val="24"/>
          <w:szCs w:val="24"/>
        </w:rPr>
      </w:pPr>
      <w:del w:id="730" w:author="maios" w:date="2021-03-08T09:32:00Z">
        <w:r w:rsidDel="001F7597">
          <w:rPr>
            <w:rFonts w:ascii="Arial" w:hAnsi="Arial" w:cs="Arial"/>
            <w:sz w:val="24"/>
            <w:szCs w:val="24"/>
          </w:rPr>
          <w:delText xml:space="preserve">δ.  </w:delText>
        </w:r>
        <w:r w:rsidDel="001F7597">
          <w:rPr>
            <w:rFonts w:ascii="Arial" w:hAnsi="Arial" w:cs="Arial"/>
            <w:color w:val="000000"/>
            <w:sz w:val="24"/>
            <w:szCs w:val="24"/>
          </w:rPr>
          <w:delText xml:space="preserve">Σε ξεχωριστό σφραγισμένο φάκελο </w:delText>
        </w:r>
        <w:r w:rsidDel="001F7597">
          <w:rPr>
            <w:rFonts w:ascii="Arial" w:hAnsi="Arial" w:cs="Arial"/>
            <w:color w:val="000000"/>
            <w:sz w:val="24"/>
            <w:szCs w:val="24"/>
            <w:u w:val="single"/>
          </w:rPr>
          <w:delText>μέσα στον κυρίως φάκελο,</w:delText>
        </w:r>
        <w:r w:rsidDel="001F7597">
          <w:rPr>
            <w:rFonts w:ascii="Arial" w:hAnsi="Arial" w:cs="Arial"/>
            <w:color w:val="000000"/>
            <w:sz w:val="24"/>
            <w:szCs w:val="24"/>
          </w:rPr>
          <w:delText xml:space="preserve"> επί ποινής απόρριψης,</w:delText>
        </w:r>
        <w:r w:rsidDel="001F7597">
          <w:rPr>
            <w:rFonts w:ascii="Arial" w:hAnsi="Arial" w:cs="Arial"/>
            <w:b/>
            <w:bCs/>
            <w:sz w:val="24"/>
            <w:szCs w:val="24"/>
          </w:rPr>
          <w:delText xml:space="preserve"> </w:delText>
        </w:r>
        <w:r w:rsidDel="001F7597">
          <w:rPr>
            <w:rFonts w:ascii="Arial" w:hAnsi="Arial" w:cs="Arial"/>
            <w:sz w:val="24"/>
            <w:szCs w:val="24"/>
          </w:rPr>
          <w:delText xml:space="preserve">με την ένδειξη </w:delText>
        </w:r>
        <w:r w:rsidDel="001F7597">
          <w:rPr>
            <w:rFonts w:ascii="Arial" w:hAnsi="Arial" w:cs="Arial"/>
            <w:b/>
            <w:bCs/>
            <w:sz w:val="24"/>
            <w:szCs w:val="24"/>
          </w:rPr>
          <w:delText>«ΔΙΚΑΙΟΛΟΓΗΤΙΚΑ ΚΑΤΑΚΥΡΩΣΗΣ»</w:delText>
        </w:r>
        <w:r w:rsidDel="001F7597">
          <w:rPr>
            <w:rFonts w:ascii="Arial" w:hAnsi="Arial" w:cs="Arial"/>
            <w:sz w:val="24"/>
            <w:szCs w:val="24"/>
          </w:rPr>
          <w:delText xml:space="preserve"> τοποθετούνται όλα τα ζητούμενα δικαιολογητικά, σύμφωνα με το άρθρο 9</w:delText>
        </w:r>
        <w:r w:rsidDel="001F7597">
          <w:rPr>
            <w:rFonts w:ascii="Arial" w:hAnsi="Arial" w:cs="Arial"/>
            <w:color w:val="000000"/>
            <w:sz w:val="24"/>
            <w:szCs w:val="24"/>
          </w:rPr>
          <w:delText xml:space="preserve"> του παρόντος Παραρτήματος</w:delText>
        </w:r>
        <w:r w:rsidDel="001F7597">
          <w:rPr>
            <w:rFonts w:ascii="Arial" w:hAnsi="Arial" w:cs="Arial"/>
            <w:sz w:val="24"/>
            <w:szCs w:val="24"/>
          </w:rPr>
          <w:delText>.</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1400"/>
        <w:jc w:val="both"/>
        <w:rPr>
          <w:del w:id="731"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32" w:author="maios" w:date="2021-03-08T09:32:00Z"/>
          <w:rFonts w:ascii="Arial" w:hAnsi="Arial" w:cs="Arial"/>
          <w:color w:val="000000"/>
          <w:sz w:val="24"/>
          <w:szCs w:val="24"/>
        </w:rPr>
      </w:pPr>
      <w:del w:id="733" w:author="maios" w:date="2021-03-08T09:32:00Z">
        <w:r w:rsidDel="001F7597">
          <w:rPr>
            <w:rFonts w:ascii="Arial" w:hAnsi="Arial" w:cs="Arial"/>
            <w:color w:val="000000"/>
            <w:sz w:val="24"/>
            <w:szCs w:val="24"/>
          </w:rPr>
          <w:delText>7.</w:delText>
        </w:r>
        <w:r w:rsidDel="001F7597">
          <w:rPr>
            <w:rFonts w:ascii="Arial" w:hAnsi="Arial" w:cs="Arial"/>
            <w:color w:val="000000"/>
            <w:sz w:val="24"/>
            <w:szCs w:val="24"/>
          </w:rPr>
          <w:tab/>
          <w:delText>Μέσα στον επιμέρους σφραγισμένο φάκελο των ΔΙΚΑΙΟΛΟΓΗΤΙΚΩΝ ΣΥΜΜΕΤΟΧΗΣ, ΤΕΧΝΙΚΗ ΠΡΟΣΦΟΡΑ, ΟΙΚΟΝΟΜΙΚΗ ΠΡΟΣΦΟΡΑ,</w:delText>
        </w:r>
        <w:r w:rsidDel="001F7597">
          <w:delText xml:space="preserve"> </w:delText>
        </w:r>
        <w:r w:rsidDel="001F7597">
          <w:rPr>
            <w:rFonts w:ascii="Arial" w:hAnsi="Arial" w:cs="Arial"/>
            <w:color w:val="000000"/>
            <w:sz w:val="24"/>
            <w:szCs w:val="24"/>
          </w:rPr>
          <w:delText>ΔΙΚΑΙΟΛΟΓΗΤΙΚΑ ΚΑΤΑΚΥΡΩΣΗΣ τοποθετούνται, σε ξεχωριστούς σφραγισμένους φάκελους, οπτικοί δίσκοι με την ένδειξη «ΟΠΤΙΚΟΣ ΔΙΣΚΟΣ ΑΠΟΘΗΚΕΥΣΗΣ/CD», σύμφωνα με το άρθρο 9Β του παρόντος Παραρτήματος. Οι ΟΠΤΙΚΟΙ ΔΙΣΚΟΙ ΑΠΟΘΗΚΕΥΣΗΣ/CD θα αναγράφουν στην επιφάνεια τους, είτε με επικολλημένο χαρτί είτε με κατάλληλο μαρκαδόρο:</w:delText>
        </w:r>
      </w:del>
    </w:p>
    <w:p w:rsidR="008B1C1E" w:rsidDel="001F7597" w:rsidRDefault="00DF353D">
      <w:pPr>
        <w:spacing w:after="0" w:line="240" w:lineRule="auto"/>
        <w:ind w:firstLine="851"/>
        <w:jc w:val="both"/>
        <w:rPr>
          <w:del w:id="734" w:author="maios" w:date="2021-03-08T09:32:00Z"/>
          <w:rFonts w:ascii="Arial" w:hAnsi="Arial" w:cs="Arial"/>
          <w:color w:val="000000"/>
          <w:sz w:val="24"/>
          <w:szCs w:val="24"/>
        </w:rPr>
      </w:pPr>
      <w:del w:id="735" w:author="maios" w:date="2021-03-08T09:32:00Z">
        <w:r w:rsidDel="001F7597">
          <w:rPr>
            <w:rFonts w:ascii="Arial" w:hAnsi="Arial" w:cs="Arial"/>
            <w:color w:val="000000"/>
            <w:sz w:val="24"/>
            <w:szCs w:val="24"/>
          </w:rPr>
          <w:tab/>
        </w:r>
      </w:del>
    </w:p>
    <w:p w:rsidR="008B1C1E" w:rsidDel="001F7597" w:rsidRDefault="00DF353D">
      <w:pPr>
        <w:spacing w:after="0" w:line="240" w:lineRule="auto"/>
        <w:ind w:firstLine="851"/>
        <w:jc w:val="both"/>
        <w:rPr>
          <w:del w:id="736" w:author="maios" w:date="2021-03-08T09:32:00Z"/>
          <w:rFonts w:ascii="Arial" w:hAnsi="Arial" w:cs="Arial"/>
          <w:color w:val="000000"/>
          <w:sz w:val="24"/>
          <w:szCs w:val="24"/>
        </w:rPr>
      </w:pPr>
      <w:del w:id="737" w:author="maios" w:date="2021-03-08T09:32:00Z">
        <w:r w:rsidDel="001F7597">
          <w:rPr>
            <w:rFonts w:ascii="Arial" w:hAnsi="Arial" w:cs="Arial"/>
            <w:color w:val="000000"/>
            <w:sz w:val="24"/>
            <w:szCs w:val="24"/>
          </w:rPr>
          <w:tab/>
          <w:delText>α.</w:delText>
        </w:r>
        <w:r w:rsidDel="001F7597">
          <w:rPr>
            <w:rFonts w:ascii="Arial" w:hAnsi="Arial" w:cs="Arial"/>
            <w:color w:val="000000"/>
            <w:sz w:val="24"/>
            <w:szCs w:val="24"/>
          </w:rPr>
          <w:tab/>
          <w:delText>Την επωνυμία της εταιρείας.</w:delText>
        </w:r>
      </w:del>
    </w:p>
    <w:p w:rsidR="008B1C1E" w:rsidDel="001F7597" w:rsidRDefault="00DF353D">
      <w:pPr>
        <w:spacing w:after="0" w:line="240" w:lineRule="auto"/>
        <w:ind w:firstLine="851"/>
        <w:jc w:val="both"/>
        <w:rPr>
          <w:del w:id="738" w:author="maios" w:date="2021-03-08T09:32:00Z"/>
          <w:rFonts w:ascii="Arial" w:hAnsi="Arial" w:cs="Arial"/>
          <w:color w:val="000000"/>
          <w:sz w:val="24"/>
          <w:szCs w:val="24"/>
        </w:rPr>
      </w:pPr>
      <w:del w:id="739"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Τα στοιχεία: αριθμός διακήρυξης/έτος/424 ΓΣΝΕ.</w:delText>
        </w:r>
      </w:del>
    </w:p>
    <w:p w:rsidR="008B1C1E" w:rsidDel="001F7597" w:rsidRDefault="00DF353D">
      <w:pPr>
        <w:spacing w:after="0" w:line="240" w:lineRule="auto"/>
        <w:ind w:firstLine="851"/>
        <w:jc w:val="both"/>
        <w:rPr>
          <w:del w:id="740" w:author="maios" w:date="2021-03-08T09:32:00Z"/>
          <w:rFonts w:ascii="Arial" w:hAnsi="Arial" w:cs="Arial"/>
          <w:color w:val="000000"/>
          <w:sz w:val="24"/>
          <w:szCs w:val="24"/>
        </w:rPr>
      </w:pPr>
      <w:del w:id="741" w:author="maios" w:date="2021-03-08T09:32:00Z">
        <w:r w:rsidDel="001F7597">
          <w:rPr>
            <w:rFonts w:ascii="Arial" w:hAnsi="Arial" w:cs="Arial"/>
            <w:color w:val="000000"/>
            <w:sz w:val="24"/>
            <w:szCs w:val="24"/>
          </w:rPr>
          <w:delText xml:space="preserve">  (πχ 317/2019/424 ΓΣΝΕ)</w:delText>
        </w:r>
      </w:del>
    </w:p>
    <w:p w:rsidR="008B1C1E" w:rsidDel="001F7597" w:rsidRDefault="00DF353D">
      <w:pPr>
        <w:spacing w:after="0" w:line="240" w:lineRule="auto"/>
        <w:ind w:firstLine="851"/>
        <w:jc w:val="both"/>
        <w:rPr>
          <w:del w:id="742" w:author="maios" w:date="2021-03-08T09:32:00Z"/>
          <w:rFonts w:ascii="Arial" w:hAnsi="Arial" w:cs="Arial"/>
          <w:color w:val="000000"/>
          <w:sz w:val="24"/>
          <w:szCs w:val="24"/>
        </w:rPr>
      </w:pPr>
      <w:del w:id="743"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Ο τίτλος των δικαιολογητικών που περιέχει (ΔΙΚΑΙΟΛΟΓΗΤΙΚΑ ΣΥΜΜΕΤΟΧΗΣ, ΤΕΧΝΙΚΗ ΠΡΟΣΦΟΡΑ, ΟΙΚΟΝΟΜΙΚΗ ΠΡΟΣΦΟΡΑ, ΚΑΤΑΚΥΡΩΣΗΣ).</w:delText>
        </w:r>
      </w:del>
    </w:p>
    <w:p w:rsidR="008B1C1E" w:rsidDel="001F7597" w:rsidRDefault="008B1C1E">
      <w:pPr>
        <w:spacing w:after="0" w:line="240" w:lineRule="auto"/>
        <w:ind w:firstLine="851"/>
        <w:jc w:val="both"/>
        <w:rPr>
          <w:del w:id="744"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45" w:author="maios" w:date="2021-03-08T09:32:00Z"/>
          <w:rFonts w:ascii="Arial" w:hAnsi="Arial" w:cs="Arial"/>
          <w:color w:val="000000"/>
          <w:sz w:val="24"/>
          <w:szCs w:val="24"/>
        </w:rPr>
      </w:pPr>
      <w:del w:id="746" w:author="maios" w:date="2021-03-08T09:32:00Z">
        <w:r w:rsidDel="001F7597">
          <w:rPr>
            <w:rFonts w:ascii="Arial" w:hAnsi="Arial" w:cs="Arial"/>
            <w:color w:val="000000"/>
            <w:sz w:val="24"/>
            <w:szCs w:val="24"/>
          </w:rPr>
          <w:delText>8.</w:delText>
        </w:r>
        <w:r w:rsidDel="001F7597">
          <w:rPr>
            <w:rFonts w:ascii="Arial" w:hAnsi="Arial" w:cs="Arial"/>
            <w:color w:val="000000"/>
            <w:sz w:val="24"/>
            <w:szCs w:val="24"/>
          </w:rPr>
          <w:tab/>
          <w:delText xml:space="preserve">Οι φάκελοι «ΔΙΚΑΙΟΛΟΓΗΤΙΚΑ ΣΥΜΜΕΤΟΧΗΣ», «ΤΕΧΝΙΚΗ ΠΡΟΣΦΟΡΑ», «ΟΙΚΟΝΟΜΙΚΗ ΠΡΟΣΦΟΡΑ» και «ΔΙΚΑΙΟΛΟΓΗΤΙΚΑ ΚΑΤΑΚΥΡΩΣΗΣ», «ΟΠΤΙΚΟΣ ΔΙΣΚΟΣ ΑΠΟΘΗΚΕΥΣΗΣ/CD», θα φέρουν και τις ενδείξεις του κυρίως φακέλου. </w:delText>
        </w:r>
      </w:del>
    </w:p>
    <w:p w:rsidR="008B1C1E" w:rsidDel="001F7597" w:rsidRDefault="008B1C1E">
      <w:pPr>
        <w:spacing w:after="0" w:line="240" w:lineRule="auto"/>
        <w:ind w:firstLine="851"/>
        <w:jc w:val="both"/>
        <w:rPr>
          <w:del w:id="747"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48" w:author="maios" w:date="2021-03-08T09:32:00Z"/>
          <w:rFonts w:ascii="Arial" w:hAnsi="Arial" w:cs="Arial"/>
          <w:color w:val="000000"/>
          <w:sz w:val="24"/>
          <w:szCs w:val="24"/>
        </w:rPr>
      </w:pPr>
      <w:del w:id="749" w:author="maios" w:date="2021-03-08T09:32:00Z">
        <w:r w:rsidDel="001F7597">
          <w:rPr>
            <w:rFonts w:ascii="Arial" w:hAnsi="Arial" w:cs="Arial"/>
            <w:color w:val="000000"/>
            <w:sz w:val="24"/>
            <w:szCs w:val="24"/>
          </w:rPr>
          <w:delText>9.</w:delText>
        </w:r>
        <w:r w:rsidDel="001F7597">
          <w:rPr>
            <w:rFonts w:ascii="Arial" w:hAnsi="Arial" w:cs="Arial"/>
            <w:color w:val="000000"/>
            <w:sz w:val="24"/>
            <w:szCs w:val="24"/>
          </w:rPr>
          <w:tab/>
          <w:delText>Σε περίπτωση που συνυποβάλλονται με την προσφορά, πληροφορίες που χαρακτηρίζονται από τους οικονομικούς φορείς εμπιστευτικού χαρακτήρα, τότε, οι οικονομικοί φορείς οφείλουν να σημειώνουν επί των προσφορών την ένδειξη «πληροφορίες εμπιστευτικού χαρακτήρα», οι οποίες δεν αποκαλύπτονται, κατά τα διαλαμβανόμενα στο άρθρο 26β του παρόντος Παραρτήματος. Σε αντίθετη περίπτωση, δύναται να λαμβάνουν γνώση επί αυτών των πληροφοριών οι συνδιαγωνιζόμενοι. Η έννοια της πληροφορίας εμπιστευτικού χαρακτήρα αφορά μόνον στην προστασία του απορρήτου που καλύπτει τεχνικά ή εμπορικά ζητήματα των οικονομικών φορέων.</w:delText>
        </w:r>
      </w:del>
    </w:p>
    <w:p w:rsidR="008B1C1E" w:rsidDel="001F7597" w:rsidRDefault="008B1C1E">
      <w:pPr>
        <w:spacing w:after="0" w:line="240" w:lineRule="auto"/>
        <w:ind w:firstLine="851"/>
        <w:jc w:val="both"/>
        <w:rPr>
          <w:del w:id="750"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51" w:author="maios" w:date="2021-03-08T09:32:00Z"/>
          <w:rFonts w:ascii="Arial" w:hAnsi="Arial" w:cs="Arial"/>
          <w:color w:val="000000"/>
          <w:sz w:val="24"/>
          <w:szCs w:val="24"/>
        </w:rPr>
      </w:pPr>
      <w:del w:id="752" w:author="maios" w:date="2021-03-08T09:32:00Z">
        <w:r w:rsidDel="001F7597">
          <w:rPr>
            <w:rFonts w:ascii="Arial" w:hAnsi="Arial" w:cs="Arial"/>
            <w:color w:val="000000"/>
            <w:sz w:val="24"/>
            <w:szCs w:val="24"/>
          </w:rPr>
          <w:delText>10.</w:delText>
        </w:r>
        <w:r w:rsidDel="001F7597">
          <w:rPr>
            <w:rFonts w:ascii="Arial" w:hAnsi="Arial" w:cs="Arial"/>
            <w:color w:val="000000"/>
            <w:sz w:val="24"/>
            <w:szCs w:val="24"/>
          </w:rPr>
          <w:tab/>
          <w:delTex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delText>
        </w:r>
      </w:del>
    </w:p>
    <w:p w:rsidR="008B1C1E" w:rsidDel="001F7597" w:rsidRDefault="008B1C1E">
      <w:pPr>
        <w:spacing w:after="0" w:line="240" w:lineRule="auto"/>
        <w:ind w:firstLine="851"/>
        <w:jc w:val="both"/>
        <w:rPr>
          <w:del w:id="753"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54" w:author="maios" w:date="2021-03-08T09:32:00Z"/>
          <w:rFonts w:ascii="Arial" w:hAnsi="Arial" w:cs="Arial"/>
          <w:b/>
          <w:bCs/>
          <w:color w:val="000000"/>
          <w:sz w:val="24"/>
          <w:szCs w:val="24"/>
        </w:rPr>
      </w:pPr>
      <w:del w:id="755" w:author="maios" w:date="2021-03-08T09:32:00Z">
        <w:r w:rsidDel="001F7597">
          <w:rPr>
            <w:rFonts w:ascii="Arial" w:hAnsi="Arial" w:cs="Arial"/>
            <w:b/>
            <w:bCs/>
            <w:color w:val="000000"/>
            <w:sz w:val="24"/>
            <w:szCs w:val="24"/>
          </w:rPr>
          <w:delText>11.</w:delText>
        </w:r>
        <w:r w:rsidDel="001F7597">
          <w:rPr>
            <w:rFonts w:ascii="Arial" w:hAnsi="Arial" w:cs="Arial"/>
            <w:b/>
            <w:bCs/>
            <w:color w:val="000000"/>
            <w:sz w:val="24"/>
            <w:szCs w:val="24"/>
          </w:rPr>
          <w:tab/>
          <w:delText>Η Αναθέτουσα Αρχή, σύμφωνα με το άρθρο 79 παρ. 5 του ν.4412/2016 (Α΄ 147), ζητεί από όλους τους προσφέροντες και υποψήφιους, για την παρούσα διαδικασία ανάθεσης δημόσιας σύμβασης, να υποβάλουν όλα τα αποδεικτικά μέσα του άρθρου 80 του ν.4412/2016 (Α΄ 147), όπως αυτά περιγράφονται αναλυτικά στο άρθρο 9</w:delText>
        </w:r>
        <w:r w:rsidDel="001F7597">
          <w:rPr>
            <w:rFonts w:ascii="Arial" w:hAnsi="Arial" w:cs="Arial"/>
            <w:b/>
            <w:bCs/>
            <w:color w:val="000000"/>
            <w:sz w:val="24"/>
            <w:szCs w:val="24"/>
            <w:vertAlign w:val="superscript"/>
          </w:rPr>
          <w:delText>ο</w:delText>
        </w:r>
        <w:r w:rsidDel="001F7597">
          <w:rPr>
            <w:rFonts w:ascii="Arial" w:hAnsi="Arial" w:cs="Arial"/>
            <w:b/>
            <w:bCs/>
            <w:color w:val="000000"/>
            <w:sz w:val="24"/>
            <w:szCs w:val="24"/>
          </w:rPr>
          <w:delText xml:space="preserve"> του παρόντος Παραρτήματος, κατά το χρονικό σημείο της υποβολής της προσφοράς, καθώς αυτό απαιτείται για την ορθή διεξαγωγή της διαδικασίας. </w:delText>
        </w:r>
      </w:del>
    </w:p>
    <w:p w:rsidR="008B1C1E" w:rsidDel="001F7597" w:rsidRDefault="008B1C1E">
      <w:pPr>
        <w:spacing w:after="0" w:line="240" w:lineRule="auto"/>
        <w:ind w:firstLine="851"/>
        <w:jc w:val="both"/>
        <w:rPr>
          <w:del w:id="756" w:author="maios" w:date="2021-03-08T09:32:00Z"/>
          <w:rFonts w:ascii="Arial" w:hAnsi="Arial" w:cs="Arial"/>
          <w:color w:val="000000"/>
          <w:sz w:val="24"/>
          <w:szCs w:val="24"/>
        </w:rPr>
      </w:pPr>
    </w:p>
    <w:p w:rsidR="008B1C1E" w:rsidDel="001F7597" w:rsidRDefault="00DF353D">
      <w:pPr>
        <w:spacing w:after="0" w:line="240" w:lineRule="auto"/>
        <w:ind w:firstLine="851"/>
        <w:jc w:val="both"/>
        <w:rPr>
          <w:del w:id="757" w:author="maios" w:date="2021-03-08T09:32:00Z"/>
          <w:rFonts w:ascii="Arial" w:hAnsi="Arial" w:cs="Arial"/>
          <w:color w:val="000000"/>
          <w:sz w:val="24"/>
          <w:szCs w:val="24"/>
        </w:rPr>
      </w:pPr>
      <w:del w:id="758" w:author="maios" w:date="2021-03-08T09:32:00Z">
        <w:r w:rsidDel="001F7597">
          <w:rPr>
            <w:rFonts w:ascii="Arial" w:hAnsi="Arial" w:cs="Arial"/>
            <w:color w:val="000000"/>
            <w:sz w:val="24"/>
            <w:szCs w:val="24"/>
          </w:rPr>
          <w:delText>12.</w:delText>
        </w:r>
        <w:r w:rsidDel="001F7597">
          <w:rPr>
            <w:rFonts w:ascii="Arial" w:hAnsi="Arial" w:cs="Arial"/>
            <w:color w:val="000000"/>
            <w:sz w:val="24"/>
            <w:szCs w:val="24"/>
          </w:rPr>
          <w:tab/>
          <w:delText>Οι προσφορές υποβάλλονται δακτυλογραφημένες, χωρίς ξύσματα, σβησίματα, προσθήκες και διορθώσεις και φέρουν συνεχόμενη αρίθμηση κατά σελίδα (σελίδα # από #).</w:delText>
        </w:r>
      </w:del>
    </w:p>
    <w:p w:rsidR="008B1C1E" w:rsidDel="001F7597" w:rsidRDefault="008B1C1E">
      <w:pPr>
        <w:spacing w:after="0" w:line="240" w:lineRule="auto"/>
        <w:ind w:right="-1"/>
        <w:jc w:val="both"/>
        <w:rPr>
          <w:del w:id="759"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760" w:author="maios" w:date="2021-03-08T09:32:00Z"/>
          <w:rFonts w:ascii="Arial" w:hAnsi="Arial" w:cs="Arial"/>
          <w:b/>
          <w:bCs/>
          <w:sz w:val="24"/>
          <w:szCs w:val="24"/>
          <w:u w:val="single"/>
        </w:rPr>
      </w:pPr>
      <w:del w:id="761" w:author="maios" w:date="2021-03-08T09:32:00Z">
        <w:r w:rsidDel="001F7597">
          <w:rPr>
            <w:rFonts w:ascii="Arial" w:hAnsi="Arial" w:cs="Arial"/>
            <w:b/>
            <w:bCs/>
            <w:sz w:val="24"/>
            <w:szCs w:val="24"/>
            <w:u w:val="single"/>
          </w:rPr>
          <w:delText>Άρθρο 5</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762" w:author="maios" w:date="2021-03-08T09:32:00Z"/>
          <w:rFonts w:ascii="Arial" w:hAnsi="Arial" w:cs="Arial"/>
          <w:b/>
          <w:bCs/>
          <w:sz w:val="24"/>
          <w:szCs w:val="24"/>
          <w:u w:val="single"/>
        </w:rPr>
      </w:pPr>
      <w:del w:id="763" w:author="maios" w:date="2021-03-08T09:32:00Z">
        <w:r w:rsidDel="001F7597">
          <w:rPr>
            <w:rFonts w:ascii="Arial" w:hAnsi="Arial" w:cs="Arial"/>
            <w:b/>
            <w:bCs/>
            <w:sz w:val="24"/>
            <w:szCs w:val="24"/>
            <w:u w:val="single"/>
          </w:rPr>
          <w:delText>Χρόνος Ισχύος Προσφορών</w:delText>
        </w:r>
      </w:del>
    </w:p>
    <w:p w:rsidR="008B1C1E" w:rsidDel="001F7597" w:rsidRDefault="008B1C1E">
      <w:pPr>
        <w:tabs>
          <w:tab w:val="num" w:pos="720"/>
        </w:tabs>
        <w:spacing w:after="0" w:line="240" w:lineRule="auto"/>
        <w:ind w:firstLine="851"/>
        <w:jc w:val="both"/>
        <w:rPr>
          <w:del w:id="764" w:author="maios" w:date="2021-03-08T09:32:00Z"/>
          <w:rFonts w:ascii="Arial" w:hAnsi="Arial" w:cs="Arial"/>
          <w:color w:val="000000"/>
          <w:sz w:val="24"/>
          <w:szCs w:val="24"/>
        </w:rPr>
      </w:pPr>
    </w:p>
    <w:p w:rsidR="008B1C1E" w:rsidDel="001F7597" w:rsidRDefault="00DF353D">
      <w:pPr>
        <w:tabs>
          <w:tab w:val="num" w:pos="720"/>
        </w:tabs>
        <w:spacing w:after="0" w:line="240" w:lineRule="auto"/>
        <w:jc w:val="both"/>
        <w:rPr>
          <w:del w:id="765" w:author="maios" w:date="2021-03-08T09:32:00Z"/>
          <w:rFonts w:ascii="Arial" w:hAnsi="Arial" w:cs="Arial"/>
          <w:color w:val="000000"/>
          <w:sz w:val="24"/>
          <w:szCs w:val="24"/>
        </w:rPr>
      </w:pPr>
      <w:del w:id="766" w:author="maios" w:date="2021-03-08T09:32:00Z">
        <w:r w:rsidDel="001F7597">
          <w:rPr>
            <w:rFonts w:ascii="Arial" w:hAnsi="Arial" w:cs="Arial"/>
            <w:color w:val="000000"/>
            <w:sz w:val="24"/>
            <w:szCs w:val="24"/>
          </w:rPr>
          <w:tab/>
          <w:delText xml:space="preserve"> 1.</w:delText>
        </w:r>
        <w:r w:rsidDel="001F7597">
          <w:rPr>
            <w:rFonts w:ascii="Arial" w:hAnsi="Arial" w:cs="Arial"/>
            <w:color w:val="000000"/>
            <w:sz w:val="24"/>
            <w:szCs w:val="24"/>
          </w:rPr>
          <w:tab/>
          <w:delText xml:space="preserve">Οι προσφορές ισχύουν και δεσμεύουν τους οικονομικούς φορείς, από την επόμενη της διενέργειας του διαγωνισμού, για χρονικό διάστημα </w:delText>
        </w:r>
        <w:r w:rsidDel="001F7597">
          <w:rPr>
            <w:rFonts w:ascii="Arial" w:hAnsi="Arial" w:cs="Arial"/>
            <w:noProof/>
            <w:color w:val="000000"/>
            <w:sz w:val="24"/>
            <w:szCs w:val="24"/>
          </w:rPr>
          <w:delText>εκατόν ογδόντα (180)</w:delText>
        </w:r>
        <w:r w:rsidDel="001F7597">
          <w:rPr>
            <w:rFonts w:ascii="Arial" w:hAnsi="Arial" w:cs="Arial"/>
            <w:color w:val="000000"/>
            <w:sz w:val="24"/>
            <w:szCs w:val="24"/>
          </w:rPr>
          <w:delText xml:space="preserve"> ημερολογιακών ημερών. </w:delText>
        </w:r>
      </w:del>
    </w:p>
    <w:p w:rsidR="008B1C1E" w:rsidDel="001F7597" w:rsidRDefault="008B1C1E">
      <w:pPr>
        <w:tabs>
          <w:tab w:val="num" w:pos="720"/>
        </w:tabs>
        <w:spacing w:after="0" w:line="240" w:lineRule="auto"/>
        <w:ind w:firstLine="851"/>
        <w:jc w:val="both"/>
        <w:rPr>
          <w:del w:id="767" w:author="maios" w:date="2021-03-08T09:32:00Z"/>
          <w:rFonts w:ascii="Arial" w:hAnsi="Arial" w:cs="Arial"/>
          <w:color w:val="000000"/>
          <w:sz w:val="24"/>
          <w:szCs w:val="24"/>
        </w:rPr>
      </w:pPr>
    </w:p>
    <w:p w:rsidR="008B1C1E" w:rsidDel="001F7597" w:rsidRDefault="00DF353D">
      <w:pPr>
        <w:tabs>
          <w:tab w:val="num" w:pos="720"/>
        </w:tabs>
        <w:spacing w:after="0" w:line="240" w:lineRule="auto"/>
        <w:ind w:firstLine="851"/>
        <w:jc w:val="both"/>
        <w:rPr>
          <w:del w:id="768" w:author="maios" w:date="2021-03-08T09:32:00Z"/>
          <w:rFonts w:ascii="Arial" w:hAnsi="Arial" w:cs="Arial"/>
          <w:color w:val="000000"/>
          <w:sz w:val="24"/>
          <w:szCs w:val="24"/>
        </w:rPr>
      </w:pPr>
      <w:del w:id="769" w:author="maios" w:date="2021-03-08T09:32:00Z">
        <w:r w:rsidDel="001F7597">
          <w:rPr>
            <w:rFonts w:ascii="Arial" w:hAnsi="Arial" w:cs="Arial"/>
            <w:color w:val="000000"/>
            <w:sz w:val="24"/>
            <w:szCs w:val="24"/>
          </w:rPr>
          <w:delText>2.</w:delText>
        </w:r>
        <w:r w:rsidDel="001F7597">
          <w:rPr>
            <w:rFonts w:ascii="Arial" w:hAnsi="Arial" w:cs="Arial"/>
            <w:color w:val="000000"/>
            <w:sz w:val="24"/>
            <w:szCs w:val="24"/>
          </w:rPr>
          <w:tab/>
          <w:delText>Προσφορά που ορίζει χρόνο ισχύος μικρότερο από τον παραπάνω, απορρίπτεται ως απαράδεκτη, σύμφωνα με το ν.4412/2016 (Α΄ 147) άρθρο 97 παρ.1.</w:delText>
        </w:r>
      </w:del>
    </w:p>
    <w:p w:rsidR="008B1C1E" w:rsidDel="001F7597" w:rsidRDefault="008B1C1E">
      <w:pPr>
        <w:tabs>
          <w:tab w:val="num" w:pos="720"/>
        </w:tabs>
        <w:spacing w:after="0" w:line="240" w:lineRule="auto"/>
        <w:ind w:firstLine="851"/>
        <w:jc w:val="both"/>
        <w:rPr>
          <w:del w:id="770" w:author="maios" w:date="2021-03-08T09:32:00Z"/>
          <w:rFonts w:ascii="Arial" w:hAnsi="Arial" w:cs="Arial"/>
          <w:color w:val="000000"/>
          <w:sz w:val="24"/>
          <w:szCs w:val="24"/>
        </w:rPr>
      </w:pPr>
    </w:p>
    <w:p w:rsidR="008B1C1E" w:rsidDel="001F7597" w:rsidRDefault="00DF353D">
      <w:pPr>
        <w:tabs>
          <w:tab w:val="num" w:pos="720"/>
        </w:tabs>
        <w:spacing w:after="0" w:line="240" w:lineRule="auto"/>
        <w:ind w:firstLine="851"/>
        <w:jc w:val="both"/>
        <w:rPr>
          <w:del w:id="771" w:author="maios" w:date="2021-03-08T09:32:00Z"/>
          <w:rFonts w:ascii="Arial" w:hAnsi="Arial" w:cs="Arial"/>
          <w:sz w:val="24"/>
          <w:szCs w:val="24"/>
        </w:rPr>
      </w:pPr>
      <w:del w:id="772" w:author="maios" w:date="2021-03-08T09:32:00Z">
        <w:r w:rsidDel="001F7597">
          <w:rPr>
            <w:rFonts w:ascii="Arial" w:hAnsi="Arial" w:cs="Arial"/>
            <w:color w:val="000000"/>
            <w:sz w:val="24"/>
            <w:szCs w:val="24"/>
          </w:rPr>
          <w:delText>3.</w:delText>
        </w:r>
        <w:r w:rsidDel="001F7597">
          <w:rPr>
            <w:rFonts w:ascii="Arial" w:hAnsi="Arial" w:cs="Arial"/>
            <w:color w:val="000000"/>
            <w:sz w:val="24"/>
            <w:szCs w:val="24"/>
          </w:rPr>
          <w:tab/>
          <w:delText>Η ισχύς</w:delText>
        </w:r>
        <w:r w:rsidDel="001F7597">
          <w:rPr>
            <w:rFonts w:ascii="Arial" w:hAnsi="Arial" w:cs="Arial"/>
            <w:sz w:val="24"/>
            <w:szCs w:val="24"/>
          </w:rPr>
          <w:delText xml:space="preserve"> της προσφοράς δύναται να παραταθεί, κατά τα οριζόμενα στο ν.4412/2016 (Α΄ 147) άρθρο 97 παρ.4, για χρονικό διάστημα μέχρι </w:delText>
        </w:r>
        <w:r w:rsidDel="001F7597">
          <w:rPr>
            <w:rFonts w:ascii="Arial" w:hAnsi="Arial" w:cs="Arial"/>
            <w:noProof/>
            <w:sz w:val="24"/>
            <w:szCs w:val="24"/>
          </w:rPr>
          <w:delText>εκατόν ογδόντα (180)</w:delText>
        </w:r>
        <w:r w:rsidDel="001F7597">
          <w:rPr>
            <w:rFonts w:ascii="Arial" w:hAnsi="Arial" w:cs="Arial"/>
            <w:sz w:val="24"/>
            <w:szCs w:val="24"/>
          </w:rPr>
          <w:delText xml:space="preserve"> ημερολογιακών ημερών. </w:delText>
        </w:r>
      </w:del>
    </w:p>
    <w:p w:rsidR="008B1C1E" w:rsidDel="001F7597" w:rsidRDefault="00DF353D">
      <w:pPr>
        <w:tabs>
          <w:tab w:val="left" w:pos="567"/>
          <w:tab w:val="left" w:pos="992"/>
        </w:tabs>
        <w:spacing w:after="0" w:line="240" w:lineRule="auto"/>
        <w:ind w:right="-1" w:firstLine="851"/>
        <w:jc w:val="both"/>
        <w:rPr>
          <w:del w:id="773" w:author="maios" w:date="2021-03-08T09:32:00Z"/>
          <w:rFonts w:ascii="Arial" w:hAnsi="Arial" w:cs="Arial"/>
          <w:sz w:val="24"/>
          <w:szCs w:val="24"/>
        </w:rPr>
      </w:pPr>
      <w:del w:id="774" w:author="maios" w:date="2021-03-08T09:32:00Z">
        <w:r w:rsidDel="001F7597">
          <w:rPr>
            <w:rFonts w:ascii="Arial" w:hAnsi="Arial" w:cs="Arial"/>
            <w:sz w:val="24"/>
            <w:szCs w:val="24"/>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775" w:author="maios" w:date="2021-03-08T09:32:00Z"/>
          <w:rFonts w:ascii="Arial" w:hAnsi="Arial" w:cs="Arial"/>
          <w:b/>
          <w:bCs/>
          <w:sz w:val="24"/>
          <w:szCs w:val="24"/>
          <w:u w:val="single"/>
        </w:rPr>
      </w:pPr>
      <w:del w:id="776" w:author="maios" w:date="2021-03-08T09:32:00Z">
        <w:r w:rsidDel="001F7597">
          <w:rPr>
            <w:rFonts w:ascii="Arial" w:hAnsi="Arial" w:cs="Arial"/>
            <w:b/>
            <w:bCs/>
            <w:sz w:val="24"/>
            <w:szCs w:val="24"/>
            <w:u w:val="single"/>
          </w:rPr>
          <w:delText>Άρθρο 6</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777" w:author="maios" w:date="2021-03-08T09:32:00Z"/>
          <w:rFonts w:ascii="Arial" w:hAnsi="Arial" w:cs="Arial"/>
          <w:sz w:val="24"/>
          <w:szCs w:val="24"/>
        </w:rPr>
      </w:pPr>
      <w:del w:id="778" w:author="maios" w:date="2021-03-08T09:32:00Z">
        <w:r w:rsidDel="001F7597">
          <w:rPr>
            <w:rFonts w:ascii="Arial" w:hAnsi="Arial" w:cs="Arial"/>
            <w:sz w:val="24"/>
            <w:szCs w:val="24"/>
            <w:u w:val="single"/>
          </w:rPr>
          <w:delText xml:space="preserve">Φάκελος </w:delText>
        </w:r>
        <w:r w:rsidDel="001F7597">
          <w:rPr>
            <w:rFonts w:ascii="Arial" w:hAnsi="Arial" w:cs="Arial"/>
            <w:b/>
            <w:bCs/>
            <w:sz w:val="24"/>
            <w:szCs w:val="24"/>
            <w:u w:val="single"/>
          </w:rPr>
          <w:delText>«ΔΙΚΑΙΟΛΟΓΗΤΙΚΑ ΣΥΜΜΕΤΟΧΗΣ»</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779" w:author="maios" w:date="2021-03-08T09:32:00Z"/>
          <w:rFonts w:ascii="Arial" w:hAnsi="Arial" w:cs="Arial"/>
          <w:sz w:val="24"/>
          <w:szCs w:val="24"/>
        </w:rPr>
      </w:pPr>
    </w:p>
    <w:p w:rsidR="008B1C1E" w:rsidDel="001F7597" w:rsidRDefault="00DF353D">
      <w:pPr>
        <w:spacing w:after="0" w:line="240" w:lineRule="auto"/>
        <w:ind w:right="-1" w:firstLine="851"/>
        <w:jc w:val="both"/>
        <w:rPr>
          <w:del w:id="780" w:author="maios" w:date="2021-03-08T09:32:00Z"/>
          <w:rFonts w:ascii="Arial" w:hAnsi="Arial" w:cs="Arial"/>
          <w:sz w:val="24"/>
          <w:szCs w:val="24"/>
        </w:rPr>
      </w:pPr>
      <w:del w:id="781" w:author="maios" w:date="2021-03-08T09:32:00Z">
        <w:r w:rsidDel="001F7597">
          <w:rPr>
            <w:rFonts w:ascii="Arial" w:hAnsi="Arial" w:cs="Arial"/>
            <w:sz w:val="24"/>
            <w:szCs w:val="24"/>
          </w:rPr>
          <w:delText>1.</w:delText>
        </w:r>
        <w:r w:rsidDel="001F7597">
          <w:rPr>
            <w:rFonts w:ascii="Arial" w:hAnsi="Arial" w:cs="Arial"/>
            <w:b/>
            <w:bCs/>
            <w:sz w:val="24"/>
            <w:szCs w:val="24"/>
          </w:rPr>
          <w:tab/>
          <w:delText xml:space="preserve">  </w:delText>
        </w:r>
        <w:r w:rsidDel="001F7597">
          <w:rPr>
            <w:rFonts w:ascii="Arial" w:hAnsi="Arial" w:cs="Arial"/>
            <w:sz w:val="24"/>
            <w:szCs w:val="24"/>
          </w:rPr>
          <w:delText>Οι συμμετέχοντες υποβάλλουν στο φάκελο «</w:delText>
        </w:r>
        <w:r w:rsidDel="001F7597">
          <w:rPr>
            <w:rFonts w:ascii="Arial" w:hAnsi="Arial" w:cs="Arial"/>
            <w:b/>
            <w:bCs/>
            <w:sz w:val="24"/>
            <w:szCs w:val="24"/>
          </w:rPr>
          <w:delText>ΔΙΚΑΙΟΛΟΓΗΤΙΚΑ ΣΥΜΜΕΤΟΧΗΣ</w:delText>
        </w:r>
        <w:r w:rsidDel="001F7597">
          <w:rPr>
            <w:rFonts w:ascii="Arial" w:hAnsi="Arial" w:cs="Arial"/>
            <w:sz w:val="24"/>
            <w:szCs w:val="24"/>
          </w:rPr>
          <w:delText xml:space="preserve">», σύμφωνα με το ν.4412/2016 (Α΄ 147) άρθρο 93, τα εξής δικαιολογητικά, εις απλούν, όπως αναλυτικά περιγράφονται παρακάτω: </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782" w:author="maios" w:date="2021-03-08T09:32:00Z"/>
          <w:rFonts w:ascii="Arial" w:hAnsi="Arial" w:cs="Arial"/>
          <w:sz w:val="24"/>
          <w:szCs w:val="24"/>
        </w:rPr>
      </w:pPr>
    </w:p>
    <w:p w:rsidR="008B1C1E" w:rsidDel="001F7597" w:rsidRDefault="00DF353D">
      <w:pPr>
        <w:spacing w:after="0" w:line="240" w:lineRule="auto"/>
        <w:ind w:right="-1"/>
        <w:jc w:val="both"/>
        <w:rPr>
          <w:del w:id="783" w:author="maios" w:date="2021-03-08T09:32:00Z"/>
          <w:rFonts w:ascii="Arial" w:hAnsi="Arial" w:cs="Arial"/>
          <w:sz w:val="24"/>
          <w:szCs w:val="24"/>
        </w:rPr>
      </w:pPr>
      <w:del w:id="784"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r>
        <w:r w:rsidDel="001F7597">
          <w:rPr>
            <w:rFonts w:ascii="Arial" w:hAnsi="Arial" w:cs="Arial"/>
            <w:b/>
            <w:bCs/>
            <w:sz w:val="24"/>
            <w:szCs w:val="24"/>
            <w:u w:val="single"/>
          </w:rPr>
          <w:delText>Τυποποιημένο έντυπο υπεύθυνης δήλωσης (ΤΕΥΔ)</w:delText>
        </w:r>
        <w:r w:rsidDel="001F7597">
          <w:rPr>
            <w:rFonts w:ascii="Arial" w:hAnsi="Arial" w:cs="Arial"/>
            <w:sz w:val="24"/>
            <w:szCs w:val="24"/>
          </w:rPr>
          <w:delText>, σύμφωνα με τα άρθρα 79 παρ. 2 και 4 και 79Α του  ν.4412/2016 (Α΄ 147) και την Αριθ. Απόφαση 158/2016 (ΦΕΚ Β΄ 3698/16.11.016), το οποίο συνιστά προκαταρκτική απόδειξη ως προς την μη συνδρομή των καθοριζομένων, από το ν.4412/2016 (Α΄ 147) άρθρα 73 και 74 και τους όρους της διακήρυξης, λόγων αποκλεισμού, καθώς και την πλήρωση των κριτηρίων ποιοτικής επιλογής του ν.4412/2016 (Α΄ 147) άρθρο 75, τα οποία έχουν τεθεί στην διακήρυξη, αντικαθιστώντας την υποχρέωση υποβολής των αντίστοιχων δικαιολογητικών/πιστοποιητικών που εκδίδονται από δημόσιες αρχές και τρίτα μέρη.  Ως προς το ΤΕΥΔ, επισημαίνονται τα παρακάτω:</w:delText>
        </w:r>
      </w:del>
    </w:p>
    <w:p w:rsidR="008B1C1E" w:rsidDel="001F7597" w:rsidRDefault="008B1C1E">
      <w:pPr>
        <w:tabs>
          <w:tab w:val="left" w:pos="993"/>
        </w:tabs>
        <w:spacing w:after="0" w:line="240" w:lineRule="auto"/>
        <w:ind w:right="-1" w:firstLine="1418"/>
        <w:jc w:val="both"/>
        <w:rPr>
          <w:del w:id="785" w:author="maios" w:date="2021-03-08T09:32:00Z"/>
          <w:rFonts w:ascii="Arial" w:hAnsi="Arial" w:cs="Arial"/>
          <w:sz w:val="24"/>
          <w:szCs w:val="24"/>
        </w:rPr>
      </w:pPr>
    </w:p>
    <w:p w:rsidR="008B1C1E" w:rsidDel="001F7597" w:rsidRDefault="00DF353D">
      <w:pPr>
        <w:spacing w:after="0" w:line="240" w:lineRule="auto"/>
        <w:ind w:right="-1"/>
        <w:jc w:val="both"/>
        <w:rPr>
          <w:del w:id="786" w:author="maios" w:date="2021-03-08T09:32:00Z"/>
          <w:rFonts w:ascii="Arial" w:hAnsi="Arial" w:cs="Arial"/>
          <w:sz w:val="24"/>
          <w:szCs w:val="24"/>
        </w:rPr>
      </w:pPr>
      <w:del w:id="78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Το ΤΕΥΔ συμπληρώνεται υποχρεωτικά με τα απαιτούμενα στοιχεία, για το σύνολο των αντίστοιχων πεδίων, σύμφωνα με το υπόδειγμα της Προσθήκης «1» του παρόντος Παραρτήματος.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2000"/>
        <w:jc w:val="both"/>
        <w:rPr>
          <w:del w:id="788" w:author="maios" w:date="2021-03-08T09:32:00Z"/>
          <w:rFonts w:ascii="Arial" w:hAnsi="Arial" w:cs="Arial"/>
          <w:sz w:val="24"/>
          <w:szCs w:val="24"/>
        </w:rPr>
      </w:pPr>
    </w:p>
    <w:p w:rsidR="008B1C1E" w:rsidDel="001F7597" w:rsidRDefault="00DF353D">
      <w:pPr>
        <w:spacing w:after="0" w:line="240" w:lineRule="auto"/>
        <w:jc w:val="both"/>
        <w:rPr>
          <w:del w:id="789" w:author="maios" w:date="2021-03-08T09:32:00Z"/>
          <w:rFonts w:ascii="Arial" w:hAnsi="Arial" w:cs="Arial"/>
          <w:sz w:val="24"/>
          <w:szCs w:val="24"/>
        </w:rPr>
      </w:pPr>
      <w:del w:id="79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Το ΤΕΥΔ δύναται να υπογραφεί </w:delText>
        </w:r>
        <w:r w:rsidDel="001F7597">
          <w:rPr>
            <w:rFonts w:ascii="Arial" w:hAnsi="Arial" w:cs="Arial"/>
            <w:b/>
            <w:bCs/>
            <w:sz w:val="24"/>
            <w:szCs w:val="24"/>
            <w:u w:val="single"/>
          </w:rPr>
          <w:delText>εναλλακτικά</w:delText>
        </w:r>
        <w:r w:rsidDel="001F7597">
          <w:rPr>
            <w:rFonts w:ascii="Arial" w:hAnsi="Arial" w:cs="Arial"/>
            <w:sz w:val="24"/>
            <w:szCs w:val="24"/>
          </w:rPr>
          <w:delText>:</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791" w:author="maios" w:date="2021-03-08T09:32:00Z"/>
          <w:rFonts w:ascii="Arial" w:hAnsi="Arial" w:cs="Arial"/>
          <w:sz w:val="24"/>
          <w:szCs w:val="24"/>
        </w:rPr>
      </w:pPr>
    </w:p>
    <w:p w:rsidR="008B1C1E" w:rsidDel="001F7597" w:rsidRDefault="00DF353D">
      <w:pPr>
        <w:spacing w:after="0" w:line="240" w:lineRule="auto"/>
        <w:jc w:val="both"/>
        <w:rPr>
          <w:del w:id="792" w:author="maios" w:date="2021-03-08T09:32:00Z"/>
          <w:rFonts w:ascii="Arial" w:hAnsi="Arial" w:cs="Arial"/>
          <w:sz w:val="24"/>
          <w:szCs w:val="24"/>
        </w:rPr>
      </w:pPr>
      <w:del w:id="79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b/>
            <w:bCs/>
            <w:sz w:val="24"/>
            <w:szCs w:val="24"/>
            <w:u w:val="single"/>
          </w:rPr>
          <w:delText>Ή από τον, κατά περίπτωση, εκπρόσωπο του οικονομικού φορέα</w:delText>
        </w:r>
        <w:r w:rsidDel="001F7597">
          <w:rPr>
            <w:rFonts w:ascii="Arial" w:hAnsi="Arial" w:cs="Arial"/>
            <w:sz w:val="24"/>
            <w:szCs w:val="24"/>
          </w:rPr>
          <w:delText>, σύμφωνα με το ν.4412/2016 (Α΄ 147) άρθρο 79Α παρ.1 και 2, λαμβάνοντας υπόψη ότι:</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600"/>
        <w:jc w:val="both"/>
        <w:rPr>
          <w:del w:id="794" w:author="maios" w:date="2021-03-08T09:32:00Z"/>
          <w:rFonts w:ascii="Arial" w:hAnsi="Arial" w:cs="Arial"/>
          <w:sz w:val="24"/>
          <w:szCs w:val="24"/>
        </w:rPr>
      </w:pPr>
    </w:p>
    <w:p w:rsidR="008B1C1E" w:rsidDel="001F7597" w:rsidRDefault="00DF353D">
      <w:pPr>
        <w:spacing w:after="0" w:line="240" w:lineRule="auto"/>
        <w:jc w:val="both"/>
        <w:rPr>
          <w:del w:id="795" w:author="maios" w:date="2021-03-08T09:32:00Z"/>
          <w:rFonts w:ascii="Arial" w:hAnsi="Arial" w:cs="Arial"/>
          <w:sz w:val="24"/>
          <w:szCs w:val="24"/>
        </w:rPr>
      </w:pPr>
      <w:del w:id="79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100"/>
        <w:jc w:val="both"/>
        <w:rPr>
          <w:del w:id="797" w:author="maios" w:date="2021-03-08T09:32:00Z"/>
          <w:rFonts w:ascii="Arial" w:hAnsi="Arial" w:cs="Arial"/>
          <w:sz w:val="24"/>
          <w:szCs w:val="24"/>
        </w:rPr>
      </w:pPr>
    </w:p>
    <w:p w:rsidR="008B1C1E" w:rsidDel="001F7597" w:rsidRDefault="00DF353D">
      <w:pPr>
        <w:spacing w:after="0" w:line="240" w:lineRule="auto"/>
        <w:jc w:val="both"/>
        <w:rPr>
          <w:del w:id="798" w:author="maios" w:date="2021-03-08T09:32:00Z"/>
          <w:rFonts w:ascii="Arial" w:hAnsi="Arial" w:cs="Arial"/>
          <w:sz w:val="24"/>
          <w:szCs w:val="24"/>
        </w:rPr>
      </w:pPr>
      <w:del w:id="79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Θα πρέπει να προσκομίζεται σχετικό επίσημο πρακτικό/ καταστατικό κλπ της εταιρείας, το οποίο αποδεδειγμένα να είναι σε ισχύ κατά το χρόνο υποβολής της προσφοράς και από το οποίο να προκύπτει ο νόμιμος εκπρόσωπος ή το αρμοδίως εξουσιοδοτημένο φυσικό πρόσωπο που εκπροσωπεί την εταιρεία για τον διαγωνισμό.</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100"/>
        <w:jc w:val="both"/>
        <w:rPr>
          <w:del w:id="800" w:author="maios" w:date="2021-03-08T09:32:00Z"/>
          <w:rFonts w:ascii="Arial" w:hAnsi="Arial" w:cs="Arial"/>
          <w:sz w:val="24"/>
          <w:szCs w:val="24"/>
        </w:rPr>
      </w:pPr>
    </w:p>
    <w:p w:rsidR="008B1C1E" w:rsidDel="001F7597" w:rsidRDefault="00DF353D">
      <w:pPr>
        <w:spacing w:after="0" w:line="240" w:lineRule="auto"/>
        <w:jc w:val="both"/>
        <w:rPr>
          <w:del w:id="801" w:author="maios" w:date="2021-03-08T09:32:00Z"/>
          <w:rFonts w:ascii="Arial" w:hAnsi="Arial" w:cs="Arial"/>
          <w:sz w:val="24"/>
          <w:szCs w:val="24"/>
        </w:rPr>
      </w:pPr>
      <w:del w:id="80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Ο εκπρόσωπος του οικονομικού φορέα, με  μόνη την υπογραφή του βεβαιώνει ως προκαταρκτική απόδειξη, την μη συνδρομή των λόγων αποκλεισμού της παρ.1 του άρθρου 73 του ν.4412/2016 (Α΄ 147), για το σύνολο των φυσικών προσώπων που είναι μέλη του διοικητικού, διευθυντικού ή εποπτικού οργάνου του οικονομικού φορέα ή έχουν εξουσία εκπροσώπησης, λήψης αποφάσεων ή ελέγχου σε αυτόν, ήτοι, σύμφωνα με τελευταίο εδάφιο του άρθρου 73 παρ.1 του ν.4412/2016 (Α΄ 147) για:</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803" w:author="maios" w:date="2021-03-08T09:32:00Z"/>
          <w:rFonts w:ascii="Arial" w:hAnsi="Arial" w:cs="Arial"/>
          <w:sz w:val="24"/>
          <w:szCs w:val="24"/>
        </w:rPr>
      </w:pPr>
    </w:p>
    <w:p w:rsidR="008B1C1E" w:rsidDel="001F7597" w:rsidRDefault="00DF353D">
      <w:pPr>
        <w:spacing w:after="0" w:line="240" w:lineRule="auto"/>
        <w:jc w:val="both"/>
        <w:rPr>
          <w:del w:id="804" w:author="maios" w:date="2021-03-08T09:32:00Z"/>
          <w:rFonts w:ascii="Arial" w:hAnsi="Arial" w:cs="Arial"/>
          <w:sz w:val="24"/>
          <w:szCs w:val="24"/>
        </w:rPr>
      </w:pPr>
      <w:del w:id="80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Τους Διαχειριστές, στις περιπτώσεις εταιρειών περιορισμένης ευθύνης (ΕΠΕ), ιδιωτικών κεφαλαιουχικών εταιρειών (Ι.Κ.Ε.) και προσωπικών εταιρειών (ΟΕ και ΕΕ).</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700"/>
        <w:jc w:val="both"/>
        <w:rPr>
          <w:del w:id="806" w:author="maios" w:date="2021-03-08T09:32:00Z"/>
          <w:rFonts w:ascii="Arial" w:hAnsi="Arial" w:cs="Arial"/>
          <w:sz w:val="24"/>
          <w:szCs w:val="24"/>
        </w:rPr>
      </w:pPr>
    </w:p>
    <w:p w:rsidR="008B1C1E" w:rsidDel="001F7597" w:rsidRDefault="00DF353D">
      <w:pPr>
        <w:spacing w:after="0" w:line="240" w:lineRule="auto"/>
        <w:jc w:val="both"/>
        <w:rPr>
          <w:del w:id="807" w:author="maios" w:date="2021-03-08T09:32:00Z"/>
          <w:rFonts w:ascii="Arial" w:hAnsi="Arial" w:cs="Arial"/>
          <w:sz w:val="24"/>
          <w:szCs w:val="24"/>
        </w:rPr>
      </w:pPr>
      <w:del w:id="80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 xml:space="preserve">Τον Διευθύνοντα Σύμβουλο, καθώς και για όλα τα μέλη του Διοικητικού Συμβουλίου, στις περιπτώσεις ανωνύμων εταιρειών (ΑΕ).  </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700"/>
        <w:jc w:val="both"/>
        <w:rPr>
          <w:del w:id="809" w:author="maios" w:date="2021-03-08T09:32:00Z"/>
          <w:rFonts w:ascii="Arial" w:hAnsi="Arial" w:cs="Arial"/>
          <w:sz w:val="24"/>
          <w:szCs w:val="24"/>
        </w:rPr>
      </w:pPr>
    </w:p>
    <w:p w:rsidR="008B1C1E" w:rsidDel="001F7597" w:rsidRDefault="00DF353D">
      <w:pPr>
        <w:spacing w:after="0" w:line="240" w:lineRule="auto"/>
        <w:jc w:val="both"/>
        <w:rPr>
          <w:del w:id="810" w:author="maios" w:date="2021-03-08T09:32:00Z"/>
          <w:rFonts w:ascii="Arial" w:hAnsi="Arial" w:cs="Arial"/>
          <w:sz w:val="24"/>
          <w:szCs w:val="24"/>
        </w:rPr>
      </w:pPr>
      <w:del w:id="811" w:author="maios" w:date="2021-03-08T09:32:00Z">
        <w:r w:rsidDel="001F7597">
          <w:rPr>
            <w:rFonts w:ascii="Arial" w:hAnsi="Arial" w:cs="Arial"/>
            <w:sz w:val="24"/>
            <w:szCs w:val="24"/>
          </w:rPr>
          <w:softHyphen/>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Για τα μέλη του Διοικητικού Συμβουλίου, στις περιπτώσεις των συνεταιρισμών.</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700"/>
        <w:jc w:val="both"/>
        <w:rPr>
          <w:del w:id="812" w:author="maios" w:date="2021-03-08T09:32:00Z"/>
          <w:rFonts w:ascii="Arial" w:hAnsi="Arial" w:cs="Arial"/>
          <w:sz w:val="24"/>
          <w:szCs w:val="24"/>
        </w:rPr>
      </w:pPr>
    </w:p>
    <w:p w:rsidR="008B1C1E" w:rsidDel="001F7597" w:rsidRDefault="00DF353D">
      <w:pPr>
        <w:spacing w:after="0" w:line="240" w:lineRule="auto"/>
        <w:jc w:val="both"/>
        <w:rPr>
          <w:del w:id="813" w:author="maios" w:date="2021-03-08T09:32:00Z"/>
          <w:rFonts w:ascii="Arial" w:hAnsi="Arial" w:cs="Arial"/>
          <w:sz w:val="24"/>
          <w:szCs w:val="24"/>
        </w:rPr>
      </w:pPr>
      <w:del w:id="81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r>
        <w:r w:rsidDel="001F7597">
          <w:rPr>
            <w:rFonts w:ascii="Arial" w:hAnsi="Arial" w:cs="Arial"/>
            <w:b/>
            <w:bCs/>
            <w:sz w:val="24"/>
            <w:szCs w:val="24"/>
            <w:u w:val="single"/>
          </w:rPr>
          <w:delText>Ή απευθείας από το σύνολο των παραπάνω υπόχρεων φυσικών προσώπων</w:delText>
        </w:r>
        <w:r w:rsidDel="001F7597">
          <w:rPr>
            <w:rFonts w:ascii="Arial" w:hAnsi="Arial" w:cs="Arial"/>
            <w:sz w:val="24"/>
            <w:szCs w:val="24"/>
          </w:rPr>
          <w:delText>, σε ένα έντυπο ΤΕΥΔ, το οποίο υπογράφεται από όλους τους υπόχρεους (όλες οι υπογραφές στο ίδιο έντυπο) ή σε περισσότερα όμοια</w:delText>
        </w:r>
        <w:r w:rsidDel="001F7597">
          <w:rPr>
            <w:rFonts w:ascii="Arial" w:hAnsi="Arial" w:cs="Arial"/>
            <w:b/>
            <w:bCs/>
            <w:sz w:val="24"/>
            <w:szCs w:val="24"/>
          </w:rPr>
          <w:delText xml:space="preserve"> </w:delText>
        </w:r>
        <w:r w:rsidDel="001F7597">
          <w:rPr>
            <w:rFonts w:ascii="Arial" w:hAnsi="Arial" w:cs="Arial"/>
            <w:sz w:val="24"/>
            <w:szCs w:val="24"/>
          </w:rPr>
          <w:delText>έντυπα ΤΕΥΔ,</w:delText>
        </w:r>
        <w:r w:rsidDel="001F7597">
          <w:rPr>
            <w:rFonts w:ascii="Arial" w:hAnsi="Arial" w:cs="Arial"/>
            <w:b/>
            <w:bCs/>
            <w:sz w:val="24"/>
            <w:szCs w:val="24"/>
          </w:rPr>
          <w:delText xml:space="preserve"> </w:delText>
        </w:r>
        <w:r w:rsidDel="001F7597">
          <w:rPr>
            <w:rFonts w:ascii="Arial" w:hAnsi="Arial" w:cs="Arial"/>
            <w:sz w:val="24"/>
            <w:szCs w:val="24"/>
          </w:rPr>
          <w:delText>όσα και οι υπόχρεοι</w:delText>
        </w:r>
        <w:r w:rsidDel="001F7597">
          <w:rPr>
            <w:rFonts w:ascii="Arial" w:hAnsi="Arial" w:cs="Arial"/>
            <w:b/>
            <w:bCs/>
            <w:sz w:val="24"/>
            <w:szCs w:val="24"/>
          </w:rPr>
          <w:delText xml:space="preserve"> </w:delText>
        </w:r>
        <w:r w:rsidDel="001F7597">
          <w:rPr>
            <w:rFonts w:ascii="Arial" w:hAnsi="Arial" w:cs="Arial"/>
            <w:sz w:val="24"/>
            <w:szCs w:val="24"/>
          </w:rPr>
          <w:delText xml:space="preserve">υπογραφής του. </w:delText>
        </w:r>
      </w:del>
    </w:p>
    <w:p w:rsidR="008B1C1E" w:rsidDel="001F7597" w:rsidRDefault="008B1C1E">
      <w:pPr>
        <w:tabs>
          <w:tab w:val="left" w:pos="567"/>
          <w:tab w:val="left" w:pos="1134"/>
          <w:tab w:val="left" w:pos="1701"/>
          <w:tab w:val="left" w:pos="2268"/>
          <w:tab w:val="left" w:pos="2835"/>
          <w:tab w:val="left" w:pos="3402"/>
          <w:tab w:val="left" w:pos="3969"/>
          <w:tab w:val="left" w:pos="4200"/>
          <w:tab w:val="left" w:pos="4536"/>
        </w:tabs>
        <w:spacing w:after="0" w:line="240" w:lineRule="auto"/>
        <w:ind w:firstLine="3700"/>
        <w:jc w:val="both"/>
        <w:rPr>
          <w:del w:id="815" w:author="maios" w:date="2021-03-08T09:32:00Z"/>
          <w:rFonts w:ascii="Arial" w:hAnsi="Arial" w:cs="Arial"/>
          <w:sz w:val="24"/>
          <w:szCs w:val="24"/>
        </w:rPr>
      </w:pPr>
    </w:p>
    <w:p w:rsidR="008B1C1E" w:rsidDel="001F7597" w:rsidRDefault="00DF353D">
      <w:pPr>
        <w:spacing w:after="0" w:line="240" w:lineRule="auto"/>
        <w:jc w:val="both"/>
        <w:rPr>
          <w:del w:id="816" w:author="maios" w:date="2021-03-08T09:32:00Z"/>
          <w:rFonts w:ascii="Arial" w:hAnsi="Arial" w:cs="Arial"/>
          <w:sz w:val="24"/>
          <w:szCs w:val="24"/>
        </w:rPr>
      </w:pPr>
      <w:del w:id="81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 xml:space="preserve">Το ΤΕΥΔ υπογράφεται έως δέκα (10) ημερολογιακές μέρες πριν την καταληκτική προθεσμία υποβολής των προσφορών, σύμφωνα με το ν.4412/2016 (Α΄ 147) άρθρο 79Α παρ.4, όπως προστέθηκε με το άρθρο 43 παρ.6 του ν.4605/2019 (Α΄ 52).   </w:delText>
        </w:r>
      </w:del>
    </w:p>
    <w:p w:rsidR="008B1C1E" w:rsidDel="001F7597" w:rsidRDefault="00DF353D">
      <w:pPr>
        <w:spacing w:after="0" w:line="240" w:lineRule="auto"/>
        <w:ind w:firstLine="2552"/>
        <w:jc w:val="both"/>
        <w:rPr>
          <w:del w:id="818" w:author="maios" w:date="2021-03-08T09:32:00Z"/>
          <w:rFonts w:ascii="Arial" w:hAnsi="Arial" w:cs="Arial"/>
          <w:sz w:val="24"/>
          <w:szCs w:val="24"/>
        </w:rPr>
      </w:pPr>
      <w:del w:id="819" w:author="maios" w:date="2021-03-08T09:32:00Z">
        <w:r w:rsidDel="001F7597">
          <w:rPr>
            <w:rFonts w:ascii="Arial" w:hAnsi="Arial" w:cs="Arial"/>
            <w:sz w:val="24"/>
            <w:szCs w:val="24"/>
          </w:rPr>
          <w:tab/>
        </w:r>
      </w:del>
    </w:p>
    <w:p w:rsidR="008B1C1E" w:rsidDel="001F7597" w:rsidRDefault="00DF353D">
      <w:pPr>
        <w:spacing w:after="0" w:line="240" w:lineRule="auto"/>
        <w:jc w:val="both"/>
        <w:rPr>
          <w:del w:id="820" w:author="maios" w:date="2021-03-08T09:32:00Z"/>
          <w:rFonts w:ascii="Arial" w:hAnsi="Arial" w:cs="Arial"/>
          <w:sz w:val="24"/>
          <w:szCs w:val="24"/>
        </w:rPr>
      </w:pPr>
      <w:del w:id="82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 xml:space="preserve">Ηλεκτρονικές (ψηφιακές) υπογραφές του ΤΕΥΔ γίνονται αποδεκτές. Κατά την κρίση της αρμόδιας επιτροπής διενέργειας διαγωνισμού και αξιολόγησης προσφορών, δύναται, στο πλαίσιο του άρθρου 102 του ν. 4412/2016 (Α΄  147) να ζητηθεί η παροχή διευκρινίσεων, ως προς την εγκυρότητα κλπ αυτών. </w:delText>
        </w:r>
      </w:del>
    </w:p>
    <w:p w:rsidR="008B1C1E" w:rsidDel="001F7597" w:rsidRDefault="00DF353D">
      <w:pPr>
        <w:spacing w:after="0" w:line="240" w:lineRule="auto"/>
        <w:ind w:right="-1"/>
        <w:jc w:val="both"/>
        <w:rPr>
          <w:del w:id="822" w:author="maios" w:date="2021-03-08T09:32:00Z"/>
          <w:rFonts w:ascii="Arial" w:hAnsi="Arial" w:cs="Arial"/>
          <w:sz w:val="24"/>
          <w:szCs w:val="24"/>
        </w:rPr>
      </w:pPr>
      <w:del w:id="82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spacing w:after="0" w:line="240" w:lineRule="auto"/>
        <w:ind w:right="-1"/>
        <w:jc w:val="both"/>
        <w:rPr>
          <w:del w:id="824" w:author="maios" w:date="2021-03-08T09:32:00Z"/>
          <w:rFonts w:ascii="Arial" w:hAnsi="Arial" w:cs="Arial"/>
          <w:sz w:val="24"/>
          <w:szCs w:val="24"/>
        </w:rPr>
      </w:pPr>
      <w:del w:id="82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(5)</w:delText>
        </w:r>
        <w:r w:rsidDel="001F7597">
          <w:rPr>
            <w:rFonts w:ascii="Arial" w:hAnsi="Arial" w:cs="Arial"/>
            <w:sz w:val="24"/>
            <w:szCs w:val="24"/>
          </w:rPr>
          <w:tab/>
          <w:delText xml:space="preserve">Μαζί με την υπογραφή, αναγράφεται το ονοματεπώνυμο, η θέση του υπόχρεου και η ημερομηνία υπογραφής. </w:delText>
        </w:r>
      </w:del>
    </w:p>
    <w:p w:rsidR="008B1C1E" w:rsidDel="001F7597" w:rsidRDefault="008B1C1E">
      <w:pPr>
        <w:tabs>
          <w:tab w:val="left" w:pos="993"/>
          <w:tab w:val="left" w:pos="2552"/>
        </w:tabs>
        <w:spacing w:after="0" w:line="240" w:lineRule="auto"/>
        <w:ind w:right="-1" w:firstLine="1985"/>
        <w:jc w:val="both"/>
        <w:rPr>
          <w:del w:id="826" w:author="maios" w:date="2021-03-08T09:32:00Z"/>
          <w:rFonts w:ascii="Arial" w:hAnsi="Arial" w:cs="Arial"/>
          <w:sz w:val="24"/>
          <w:szCs w:val="24"/>
        </w:rPr>
      </w:pPr>
    </w:p>
    <w:p w:rsidR="008B1C1E" w:rsidDel="001F7597" w:rsidRDefault="00DF353D">
      <w:pPr>
        <w:spacing w:after="0" w:line="240" w:lineRule="auto"/>
        <w:jc w:val="both"/>
        <w:rPr>
          <w:del w:id="827" w:author="maios" w:date="2021-03-08T09:32:00Z"/>
          <w:rFonts w:ascii="Arial" w:hAnsi="Arial" w:cs="Arial"/>
          <w:sz w:val="24"/>
          <w:szCs w:val="24"/>
        </w:rPr>
      </w:pPr>
      <w:del w:id="82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(6)</w:delText>
        </w:r>
        <w:r w:rsidDel="001F7597">
          <w:rPr>
            <w:rFonts w:ascii="Arial" w:hAnsi="Arial" w:cs="Arial"/>
            <w:sz w:val="24"/>
            <w:szCs w:val="24"/>
          </w:rPr>
          <w:tab/>
          <w:delText>Σε περίπτωση που έχει τεθεί το, κατά περίπτωση, απαιτούμενο πλήθος υπογραφών (από τον νόμιμο/εξουσιοδοτημένο εκπρόσωπο ή από το σύνολο των υπόχρεων φυσικών προσώπων) αλλά εκ παραδρομής δεν αναγράφονται τα στοιχεία του/των υπογράφοντος/-αφόντων ή/και της ημερομηνίας υπογραφής, η προσφορά δεν απορρίπτεται και θα δίνεται η δυνατότητα στον οικονομικό φορέα, στο πλαίσιο του άρθρου 102 του ν.4412/2016 καθώς και του άρθρου 14 του παρόντος Παραρτήματος της διακήρυξης, εντός τεθείσας προθεσμίας, για την παροχή διευκρινήσεων επί των άνωθι ασαφειών, με την προσκόμιση Υπεύθυνης Δήλωσης του ν. 1599/1986 (Α΄75), η οποία γίνεται δεκτή με επαρκή μόνο της υπογραφής από τον νόμιμο/εξουσιοδοτημένο εκπρόσωπο του οικονομικού φορέα. Σε περίπτωση που οι οικονομικοί φορείς δεν παράσχουν τις απαιτούμενες διευκρινήσεις ή οι εν λόγω διευκρινήσεις κριθούν μη ικανοποιητικές από την αναθέτουσα αρχή, απορρίπτεται η προσφορά και οι οικονομικοί φορείς αποκλείονται από τη διαγωνιστική διαδικασία.</w:delText>
        </w:r>
      </w:del>
    </w:p>
    <w:p w:rsidR="008B1C1E" w:rsidDel="001F7597" w:rsidRDefault="008B1C1E">
      <w:pPr>
        <w:tabs>
          <w:tab w:val="left" w:pos="993"/>
          <w:tab w:val="left" w:pos="3119"/>
        </w:tabs>
        <w:spacing w:after="0" w:line="240" w:lineRule="auto"/>
        <w:ind w:firstLine="2552"/>
        <w:jc w:val="both"/>
        <w:rPr>
          <w:del w:id="829" w:author="maios" w:date="2021-03-08T09:32:00Z"/>
          <w:rFonts w:ascii="Arial" w:hAnsi="Arial" w:cs="Arial"/>
          <w:sz w:val="24"/>
          <w:szCs w:val="24"/>
        </w:rPr>
      </w:pPr>
    </w:p>
    <w:p w:rsidR="008B1C1E" w:rsidDel="001F7597" w:rsidRDefault="00DF353D">
      <w:pPr>
        <w:spacing w:after="0" w:line="240" w:lineRule="auto"/>
        <w:ind w:right="-1"/>
        <w:jc w:val="both"/>
        <w:rPr>
          <w:del w:id="830" w:author="maios" w:date="2021-03-08T09:32:00Z"/>
          <w:rFonts w:ascii="Arial" w:hAnsi="Arial" w:cs="Arial"/>
          <w:sz w:val="24"/>
          <w:szCs w:val="24"/>
        </w:rPr>
      </w:pPr>
      <w:del w:id="83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(7)</w:delText>
        </w:r>
        <w:r w:rsidDel="001F7597">
          <w:rPr>
            <w:rFonts w:ascii="Arial" w:hAnsi="Arial" w:cs="Arial"/>
            <w:sz w:val="24"/>
            <w:szCs w:val="24"/>
          </w:rPr>
          <w:tab/>
          <w:delText>Παράλειψη υπογραφής του ΤΕΥΔ, ή η μη νόμιμη/έγκυρη υπογραφή του, φωτοτυπημένες ή σαρωμένες ή αποσταλείσες μέσω τηλεομοιοτυπίας (</w:delText>
        </w:r>
        <w:r w:rsidDel="001F7597">
          <w:rPr>
            <w:rFonts w:ascii="Arial" w:hAnsi="Arial" w:cs="Arial"/>
            <w:sz w:val="24"/>
            <w:szCs w:val="24"/>
            <w:lang w:val="en-US"/>
          </w:rPr>
          <w:delText>fax</w:delText>
        </w:r>
        <w:r w:rsidDel="001F7597">
          <w:rPr>
            <w:rFonts w:ascii="Arial" w:hAnsi="Arial" w:cs="Arial"/>
            <w:sz w:val="24"/>
            <w:szCs w:val="24"/>
          </w:rPr>
          <w:delText xml:space="preserve">) υπογραφές του ΤΕΥΔ (φωτοτυπημένου ή σαρωμένου ή μέσω </w:delText>
        </w:r>
        <w:r w:rsidDel="001F7597">
          <w:rPr>
            <w:rFonts w:ascii="Arial" w:hAnsi="Arial" w:cs="Arial"/>
            <w:sz w:val="24"/>
            <w:szCs w:val="24"/>
            <w:lang w:val="en-US"/>
          </w:rPr>
          <w:delText>fax</w:delText>
        </w:r>
        <w:r w:rsidDel="001F7597">
          <w:rPr>
            <w:rFonts w:ascii="Arial" w:hAnsi="Arial" w:cs="Arial"/>
            <w:sz w:val="24"/>
            <w:szCs w:val="24"/>
          </w:rPr>
          <w:delText xml:space="preserve"> εγγράφου), καθιστούν το ΤΕΥΔ μη έγκυρο και οδηγούν την προσφορά σε απόρριψη.</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832" w:author="maios" w:date="2021-03-08T09:32:00Z"/>
          <w:rFonts w:ascii="Arial" w:hAnsi="Arial" w:cs="Arial"/>
          <w:sz w:val="24"/>
          <w:szCs w:val="24"/>
        </w:rPr>
      </w:pPr>
    </w:p>
    <w:p w:rsidR="008B1C1E" w:rsidDel="001F7597" w:rsidRDefault="00DF353D">
      <w:pPr>
        <w:spacing w:after="0" w:line="240" w:lineRule="auto"/>
        <w:jc w:val="both"/>
        <w:rPr>
          <w:del w:id="833" w:author="maios" w:date="2021-03-08T09:32:00Z"/>
          <w:rFonts w:ascii="Arial" w:hAnsi="Arial" w:cs="Arial"/>
          <w:sz w:val="24"/>
          <w:szCs w:val="24"/>
        </w:rPr>
      </w:pPr>
      <w:del w:id="83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(8)</w:delText>
        </w:r>
        <w:r w:rsidDel="001F7597">
          <w:rPr>
            <w:rFonts w:ascii="Arial" w:hAnsi="Arial" w:cs="Arial"/>
            <w:sz w:val="24"/>
            <w:szCs w:val="24"/>
          </w:rPr>
          <w:tab/>
          <w:delText>Όταν σε μια διαδικασία ανάθεσης συμμετέχουν οικονομικοί φορείς υπό τη μορφή ένωσης πρέπει να κατατίθεται για κάθε μέλος της ένωσης, χωριστό ΤΕΥΔ, στο οποίο παρατίθενται οι πληροφορίες που απαιτούνται.</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835" w:author="maios" w:date="2021-03-08T09:32:00Z"/>
          <w:rFonts w:ascii="Arial" w:hAnsi="Arial" w:cs="Arial"/>
          <w:sz w:val="24"/>
          <w:szCs w:val="24"/>
        </w:rPr>
      </w:pPr>
    </w:p>
    <w:p w:rsidR="008B1C1E" w:rsidDel="001F7597" w:rsidRDefault="00DF353D">
      <w:pPr>
        <w:spacing w:after="0" w:line="240" w:lineRule="auto"/>
        <w:jc w:val="both"/>
        <w:rPr>
          <w:del w:id="836" w:author="maios" w:date="2021-03-08T09:32:00Z"/>
          <w:rFonts w:ascii="Arial" w:hAnsi="Arial" w:cs="Arial"/>
          <w:sz w:val="24"/>
          <w:szCs w:val="24"/>
        </w:rPr>
      </w:pPr>
      <w:del w:id="83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(9)</w:delText>
        </w:r>
        <w:r w:rsidDel="001F7597">
          <w:rPr>
            <w:rFonts w:ascii="Arial" w:hAnsi="Arial" w:cs="Arial"/>
            <w:sz w:val="24"/>
            <w:szCs w:val="24"/>
          </w:rPr>
          <w:tab/>
          <w:delText>Στην περίπτωση που ένας οικονομικός φορέας στηρίζεται στις ικανότητες ενός ή περισσότερων άλλων οικονομικών φορέων προκειμένου να ανταποκριθεί στα κριτήρια του διαγωνισμού, πρέπει να κατατίθεται και για κάθε άλλο οικονομικό φορέα, χωριστό ΤΕΥΔ, στο οποίο παρατίθενται οι πληροφορίες που απαιτούνται.</w:delText>
        </w:r>
      </w:del>
    </w:p>
    <w:p w:rsidR="008B1C1E" w:rsidDel="001F7597" w:rsidRDefault="00DF353D">
      <w:pPr>
        <w:spacing w:after="0" w:line="240" w:lineRule="auto"/>
        <w:jc w:val="both"/>
        <w:rPr>
          <w:del w:id="838" w:author="maios" w:date="2021-03-08T09:32:00Z"/>
          <w:rFonts w:ascii="Arial" w:hAnsi="Arial" w:cs="Arial"/>
          <w:sz w:val="24"/>
          <w:szCs w:val="24"/>
        </w:rPr>
      </w:pPr>
      <w:del w:id="83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 </w:delText>
        </w:r>
      </w:del>
    </w:p>
    <w:p w:rsidR="008B1C1E" w:rsidDel="001F7597" w:rsidRDefault="00DF353D">
      <w:pPr>
        <w:spacing w:after="0" w:line="240" w:lineRule="auto"/>
        <w:jc w:val="both"/>
        <w:rPr>
          <w:del w:id="840" w:author="maios" w:date="2021-03-08T09:32:00Z"/>
          <w:rFonts w:ascii="Arial" w:hAnsi="Arial" w:cs="Arial"/>
          <w:sz w:val="24"/>
          <w:szCs w:val="24"/>
        </w:rPr>
      </w:pPr>
      <w:del w:id="84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(10)</w:delText>
        </w:r>
        <w:r w:rsidDel="001F7597">
          <w:rPr>
            <w:rFonts w:ascii="Arial" w:hAnsi="Arial" w:cs="Arial"/>
            <w:sz w:val="24"/>
            <w:szCs w:val="24"/>
          </w:rPr>
          <w:tab/>
          <w:delText>Σε περίπτωση που ο συμμετέχων οικονομικός φορέας είναι φυσικό πρόσωπο (αυταπασχολούμενος ή ελεύθερος επαγγελματίας, ανάλογα με την φύση του αντικειμένου της υπό ανάθεση σύμβασης), το ΤΕΥΔ συμπληρώνεται κατά τα ανωτέρω και υποβάλλεται από το ίδιο το φυσικό πρόσωπο.</w:delText>
        </w:r>
      </w:del>
    </w:p>
    <w:p w:rsidR="008B1C1E" w:rsidDel="001F7597" w:rsidRDefault="008B1C1E">
      <w:pPr>
        <w:spacing w:after="0" w:line="240" w:lineRule="auto"/>
        <w:jc w:val="both"/>
        <w:rPr>
          <w:del w:id="842" w:author="maios" w:date="2021-03-08T09:32:00Z"/>
          <w:rFonts w:ascii="Arial" w:hAnsi="Arial" w:cs="Arial"/>
          <w:sz w:val="24"/>
          <w:szCs w:val="24"/>
        </w:rPr>
      </w:pPr>
    </w:p>
    <w:p w:rsidR="008B1C1E" w:rsidDel="001F7597" w:rsidRDefault="00DF353D">
      <w:pPr>
        <w:spacing w:after="0" w:line="240" w:lineRule="auto"/>
        <w:jc w:val="both"/>
        <w:rPr>
          <w:del w:id="843" w:author="maios" w:date="2021-03-08T09:32:00Z"/>
          <w:rFonts w:ascii="Times New Roman" w:hAnsi="Times New Roman"/>
          <w:sz w:val="20"/>
          <w:szCs w:val="20"/>
        </w:rPr>
      </w:pPr>
      <w:del w:id="84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(11)</w:delText>
        </w:r>
        <w:r w:rsidDel="001F7597">
          <w:rPr>
            <w:rFonts w:ascii="Arial" w:hAnsi="Arial" w:cs="Arial"/>
            <w:sz w:val="24"/>
            <w:szCs w:val="24"/>
          </w:rPr>
          <w:tab/>
          <w:delText xml:space="preserve">Οι οικονομικοί φορείς είναι δυνατό να αποκλείονται από τη διαδικασία σύναψης δημόσιας σύμβασης [άρθρο 73 παρ.4 περίπ.ζ του ν.4412/2016 (Α΄ 147)] και υπόκεινται στις κυρώσεις που προβλέπονται από τις διατάξεις της παρ.6του άρθρου 22 του ν.1599/1986 (Α΄ 75) σε περιπτώσεις σοβαρών ψευδών δηλώσεων κατά τη συμπλήρωση του ΤΕΥΔ ή, γενικότερα, κατά την παροχή πληροφοριών που απαιτούνται για την εξακρίβωση της απουσίας των λόγων αποκλεισμού ή την πλήρωση των κριτηρίων επιλογής, ή όταν οι οικονομικοί φορείς έχουν αποκρύψει τις πληροφορίες αυτές ή δεν είναι σε θέση να προσκομίσουν τα σχετικά δικαιολογητικά εντός της ταχθείσας, από την αναθέτουσα αρχή, προθεσμίας. </w:delText>
        </w:r>
        <w:r w:rsidDel="001F7597">
          <w:rPr>
            <w:rFonts w:ascii="Times New Roman" w:hAnsi="Times New Roman"/>
            <w:sz w:val="20"/>
            <w:szCs w:val="20"/>
          </w:rPr>
          <w:tab/>
        </w:r>
      </w:del>
    </w:p>
    <w:p w:rsidR="008B1C1E" w:rsidDel="001F7597" w:rsidRDefault="00DF353D">
      <w:pPr>
        <w:spacing w:after="0" w:line="240" w:lineRule="auto"/>
        <w:jc w:val="both"/>
        <w:rPr>
          <w:del w:id="845" w:author="maios" w:date="2021-03-08T09:32:00Z"/>
          <w:rFonts w:ascii="Arial" w:hAnsi="Arial" w:cs="Arial"/>
          <w:sz w:val="24"/>
          <w:szCs w:val="24"/>
        </w:rPr>
      </w:pPr>
      <w:del w:id="846" w:author="maios" w:date="2021-03-08T09:32:00Z">
        <w:r w:rsidDel="001F7597">
          <w:rPr>
            <w:rFonts w:ascii="Times New Roman" w:hAnsi="Times New Roman"/>
            <w:sz w:val="20"/>
            <w:szCs w:val="20"/>
          </w:rPr>
          <w:tab/>
        </w:r>
        <w:r w:rsidDel="001F7597">
          <w:rPr>
            <w:rFonts w:ascii="Times New Roman" w:hAnsi="Times New Roman"/>
            <w:sz w:val="20"/>
            <w:szCs w:val="20"/>
          </w:rPr>
          <w:tab/>
        </w:r>
        <w:r w:rsidDel="001F7597">
          <w:rPr>
            <w:rFonts w:ascii="Times New Roman" w:hAnsi="Times New Roman"/>
            <w:sz w:val="20"/>
            <w:szCs w:val="20"/>
          </w:rPr>
          <w:tab/>
        </w:r>
      </w:del>
    </w:p>
    <w:p w:rsidR="008B1C1E" w:rsidDel="001F7597" w:rsidRDefault="00DF353D">
      <w:pPr>
        <w:tabs>
          <w:tab w:val="left" w:pos="567"/>
          <w:tab w:val="left" w:pos="1134"/>
          <w:tab w:val="left" w:pos="1701"/>
          <w:tab w:val="left" w:pos="2268"/>
          <w:tab w:val="left" w:pos="2835"/>
          <w:tab w:val="left" w:pos="3402"/>
          <w:tab w:val="left" w:pos="3969"/>
          <w:tab w:val="left" w:pos="4536"/>
        </w:tabs>
        <w:spacing w:after="0" w:line="240" w:lineRule="auto"/>
        <w:jc w:val="both"/>
        <w:rPr>
          <w:del w:id="847" w:author="maios" w:date="2021-03-08T09:32:00Z"/>
          <w:rFonts w:ascii="Arial" w:hAnsi="Arial" w:cs="Arial"/>
          <w:i/>
          <w:sz w:val="24"/>
          <w:szCs w:val="24"/>
        </w:rPr>
      </w:pPr>
      <w:del w:id="848" w:author="maios" w:date="2021-03-08T09:32:00Z">
        <w:r w:rsidDel="001F7597">
          <w:rPr>
            <w:rFonts w:ascii="Arial" w:hAnsi="Arial" w:cs="Arial"/>
            <w:i/>
            <w:sz w:val="24"/>
            <w:szCs w:val="24"/>
          </w:rPr>
          <w:delText xml:space="preserve">(Για την διευκόλυνση των συμμετεχόντων οικονομικών φορέων, δύνανται οι ίδιοι να απευθύνονται στο 424 ΓΣΝΕ/ΤΜΗΜΑ ΠΡΟΜΗΘΕΙΩΝ, προκειμένου να τους αποσταλεί μέσω </w:delText>
        </w:r>
        <w:r w:rsidDel="001F7597">
          <w:rPr>
            <w:rFonts w:ascii="Arial" w:hAnsi="Arial" w:cs="Arial"/>
            <w:i/>
            <w:sz w:val="24"/>
            <w:szCs w:val="24"/>
            <w:lang w:val="en-US"/>
          </w:rPr>
          <w:delText>e</w:delText>
        </w:r>
        <w:r w:rsidDel="001F7597">
          <w:rPr>
            <w:rFonts w:ascii="Arial" w:hAnsi="Arial" w:cs="Arial"/>
            <w:i/>
            <w:sz w:val="24"/>
            <w:szCs w:val="24"/>
          </w:rPr>
          <w:delText>-</w:delText>
        </w:r>
        <w:r w:rsidDel="001F7597">
          <w:rPr>
            <w:rFonts w:ascii="Arial" w:hAnsi="Arial" w:cs="Arial"/>
            <w:i/>
            <w:sz w:val="24"/>
            <w:szCs w:val="24"/>
            <w:lang w:val="en-US"/>
          </w:rPr>
          <w:delText>mail</w:delText>
        </w:r>
        <w:r w:rsidDel="001F7597">
          <w:rPr>
            <w:rFonts w:ascii="Arial" w:hAnsi="Arial" w:cs="Arial"/>
            <w:i/>
            <w:sz w:val="24"/>
            <w:szCs w:val="24"/>
          </w:rPr>
          <w:delText>, το έντυπο του ΤΕΥΔ σε επεξεργάσιμη μορφή.)</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jc w:val="both"/>
        <w:rPr>
          <w:del w:id="849" w:author="maios" w:date="2021-03-08T09:32:00Z"/>
          <w:rFonts w:ascii="Arial" w:hAnsi="Arial" w:cs="Arial"/>
          <w:i/>
          <w:sz w:val="24"/>
          <w:szCs w:val="24"/>
        </w:rPr>
      </w:pPr>
    </w:p>
    <w:p w:rsidR="008B1C1E" w:rsidDel="001F7597" w:rsidRDefault="00DF353D">
      <w:pPr>
        <w:spacing w:after="0" w:line="240" w:lineRule="auto"/>
        <w:jc w:val="both"/>
        <w:rPr>
          <w:del w:id="850" w:author="maios" w:date="2021-03-08T09:32:00Z"/>
          <w:rFonts w:ascii="Arial" w:hAnsi="Arial" w:cs="Arial"/>
          <w:sz w:val="24"/>
          <w:szCs w:val="24"/>
        </w:rPr>
      </w:pPr>
      <w:del w:id="851" w:author="maios" w:date="2021-03-08T09:32:00Z">
        <w:r w:rsidDel="001F7597">
          <w:rPr>
            <w:rFonts w:ascii="Arial" w:hAnsi="Arial" w:cs="Arial"/>
            <w:i/>
            <w:sz w:val="24"/>
            <w:szCs w:val="24"/>
          </w:rPr>
          <w:tab/>
        </w:r>
        <w:r w:rsidDel="001F7597">
          <w:rPr>
            <w:rFonts w:ascii="Arial" w:hAnsi="Arial" w:cs="Arial"/>
            <w:i/>
            <w:sz w:val="24"/>
            <w:szCs w:val="24"/>
          </w:rPr>
          <w:tab/>
          <w:delText>β.</w:delText>
        </w:r>
        <w:r w:rsidDel="001F7597">
          <w:rPr>
            <w:rFonts w:ascii="Arial" w:hAnsi="Arial" w:cs="Arial"/>
            <w:i/>
            <w:sz w:val="24"/>
            <w:szCs w:val="24"/>
          </w:rPr>
          <w:tab/>
        </w:r>
        <w:r w:rsidDel="001F7597">
          <w:rPr>
            <w:rFonts w:ascii="Arial" w:hAnsi="Arial" w:cs="Arial"/>
            <w:sz w:val="24"/>
            <w:szCs w:val="24"/>
          </w:rPr>
          <w:delText xml:space="preserve">Πλέον των προαναφερομένων δικαιολογητικών υποβάλλεται από τους συμμετέχοντες οικονομικούς φορείς </w:delText>
        </w:r>
        <w:r w:rsidDel="001F7597">
          <w:rPr>
            <w:rFonts w:ascii="Arial" w:hAnsi="Arial" w:cs="Arial"/>
            <w:b/>
            <w:bCs/>
            <w:sz w:val="24"/>
            <w:szCs w:val="24"/>
            <w:u w:val="single"/>
          </w:rPr>
          <w:delText>Υπεύθυνη Δήλωση του ν.1599/86 (Α΄75), στην οποία θα δηλώνεται ότι</w:delText>
        </w:r>
        <w:r w:rsidDel="001F7597">
          <w:rPr>
            <w:rFonts w:ascii="Arial" w:hAnsi="Arial" w:cs="Arial"/>
            <w:sz w:val="24"/>
            <w:szCs w:val="24"/>
          </w:rPr>
          <w:delText xml:space="preserve">: </w:delText>
        </w:r>
      </w:del>
    </w:p>
    <w:p w:rsidR="008B1C1E" w:rsidDel="001F7597" w:rsidRDefault="008B1C1E">
      <w:pPr>
        <w:widowControl w:val="0"/>
        <w:tabs>
          <w:tab w:val="left" w:pos="2552"/>
        </w:tabs>
        <w:spacing w:after="0" w:line="240" w:lineRule="auto"/>
        <w:ind w:firstLine="1985"/>
        <w:jc w:val="both"/>
        <w:rPr>
          <w:del w:id="852" w:author="maios" w:date="2021-03-08T09:32:00Z"/>
          <w:rFonts w:ascii="Arial" w:hAnsi="Arial" w:cs="Arial"/>
          <w:sz w:val="24"/>
          <w:szCs w:val="24"/>
        </w:rPr>
      </w:pPr>
    </w:p>
    <w:p w:rsidR="008B1C1E" w:rsidDel="001F7597" w:rsidRDefault="00DF353D">
      <w:pPr>
        <w:widowControl w:val="0"/>
        <w:tabs>
          <w:tab w:val="left" w:pos="2552"/>
        </w:tabs>
        <w:spacing w:after="0" w:line="240" w:lineRule="auto"/>
        <w:ind w:firstLine="1418"/>
        <w:jc w:val="both"/>
        <w:rPr>
          <w:del w:id="853" w:author="maios" w:date="2021-03-08T09:32:00Z"/>
          <w:rFonts w:ascii="Arial" w:hAnsi="Arial" w:cs="Arial"/>
          <w:i/>
          <w:sz w:val="24"/>
          <w:szCs w:val="24"/>
        </w:rPr>
      </w:pPr>
      <w:del w:id="854" w:author="maios" w:date="2021-03-08T09:32:00Z">
        <w:r w:rsidDel="001F7597">
          <w:rPr>
            <w:rFonts w:ascii="Arial" w:hAnsi="Arial" w:cs="Arial"/>
            <w:sz w:val="24"/>
            <w:szCs w:val="24"/>
          </w:rPr>
          <w:delText>«</w:delText>
        </w:r>
        <w:r w:rsidDel="001F7597">
          <w:rPr>
            <w:rFonts w:ascii="Arial" w:hAnsi="Arial" w:cs="Arial"/>
            <w:i/>
            <w:sz w:val="24"/>
            <w:szCs w:val="24"/>
          </w:rPr>
          <w:delText>Δεν θα χρησιμοποιήσω σαν άμεσο ή έμμεσο αντιπρόσωπο, μόνιμο ή σε εφεδρεία Αξκό των τριών κλάδων των Ενόπλων Δυνάμεων, εφόσον δεν έχει παρέλθει πενταετία από τον χρόνο της αποστρατείας του, όπως προβλέπεται από την παράγραφο 12 του άρθρου 66 του ΝΔ.1400/73 (ΦΕΚ Α΄114, όπως τροποποιήθηκε και ισχύει)».</w:delText>
        </w:r>
      </w:del>
    </w:p>
    <w:p w:rsidR="008B1C1E" w:rsidDel="001F7597" w:rsidRDefault="008B1C1E">
      <w:pPr>
        <w:spacing w:after="0" w:line="240" w:lineRule="auto"/>
        <w:ind w:right="-1"/>
        <w:jc w:val="both"/>
        <w:rPr>
          <w:del w:id="855" w:author="maios" w:date="2021-03-08T09:32:00Z"/>
          <w:rFonts w:ascii="Arial" w:hAnsi="Arial" w:cs="Arial"/>
          <w:sz w:val="24"/>
          <w:szCs w:val="24"/>
        </w:rPr>
      </w:pPr>
    </w:p>
    <w:p w:rsidR="008B1C1E" w:rsidDel="001F7597" w:rsidRDefault="00DF353D">
      <w:pPr>
        <w:spacing w:after="0" w:line="240" w:lineRule="auto"/>
        <w:ind w:right="-1"/>
        <w:jc w:val="both"/>
        <w:rPr>
          <w:del w:id="856" w:author="maios" w:date="2021-03-08T09:32:00Z"/>
          <w:rFonts w:ascii="Arial" w:hAnsi="Arial" w:cs="Arial"/>
          <w:sz w:val="24"/>
          <w:szCs w:val="24"/>
        </w:rPr>
      </w:pPr>
      <w:del w:id="857" w:author="maios" w:date="2021-03-08T09:32:00Z">
        <w:r w:rsidDel="001F7597">
          <w:rPr>
            <w:rFonts w:ascii="Arial" w:hAnsi="Arial" w:cs="Arial"/>
            <w:sz w:val="24"/>
            <w:szCs w:val="24"/>
          </w:rPr>
          <w:tab/>
          <w:delText>2.</w:delText>
        </w:r>
        <w:r w:rsidDel="001F7597">
          <w:rPr>
            <w:rFonts w:ascii="Arial" w:hAnsi="Arial" w:cs="Arial"/>
            <w:sz w:val="24"/>
            <w:szCs w:val="24"/>
          </w:rPr>
          <w:tab/>
          <w:delText>Εγγύηση συμμετοχής δεν απαιτείται για τη συμμετοχή σε αυτό το διαγωνισμό.</w:delText>
        </w:r>
      </w:del>
    </w:p>
    <w:p w:rsidR="008B1C1E" w:rsidDel="001F7597" w:rsidRDefault="008B1C1E">
      <w:pPr>
        <w:shd w:val="clear" w:color="auto" w:fill="FFFFFF"/>
        <w:tabs>
          <w:tab w:val="left" w:pos="737"/>
        </w:tabs>
        <w:spacing w:after="0" w:line="240" w:lineRule="atLeast"/>
        <w:ind w:right="-22"/>
        <w:jc w:val="both"/>
        <w:rPr>
          <w:del w:id="858" w:author="maios" w:date="2021-03-08T09:32:00Z"/>
          <w:rFonts w:ascii="Arial" w:hAnsi="Arial" w:cs="Arial"/>
          <w:sz w:val="24"/>
          <w:szCs w:val="24"/>
        </w:rPr>
      </w:pPr>
    </w:p>
    <w:p w:rsidR="008B1C1E" w:rsidDel="001F7597" w:rsidRDefault="00401D25">
      <w:pPr>
        <w:shd w:val="clear" w:color="auto" w:fill="FFFFFF"/>
        <w:spacing w:after="0" w:line="240" w:lineRule="atLeast"/>
        <w:ind w:right="-22"/>
        <w:jc w:val="both"/>
        <w:rPr>
          <w:del w:id="859" w:author="maios" w:date="2021-03-08T09:32:00Z"/>
          <w:rFonts w:ascii="Arial" w:hAnsi="Arial" w:cs="Arial"/>
          <w:sz w:val="24"/>
          <w:szCs w:val="24"/>
        </w:rPr>
      </w:pPr>
      <w:del w:id="860" w:author="maios" w:date="2021-03-08T09:32:00Z">
        <w:r w:rsidRPr="00401D25">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0;margin-top:42.55pt;width:46.4pt;height:21.9pt;z-index:-251657728;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" stroked="f">
              <v:textbox>
                <w:txbxContent>
                  <w:p w:rsidR="008B1C1E" w:rsidRDefault="008B1C1E">
                    <w:pPr>
                      <w:rPr>
                        <w:lang w:val="en-US"/>
                      </w:rPr>
                    </w:pPr>
                  </w:p>
                </w:txbxContent>
              </v:textbox>
              <w10:wrap anchorx="margin" anchory="page"/>
              <w10:anchorlock/>
            </v:shape>
          </w:pict>
        </w:r>
        <w:r w:rsidR="00DF353D" w:rsidDel="001F7597">
          <w:rPr>
            <w:rFonts w:ascii="Arial" w:hAnsi="Arial" w:cs="Arial"/>
            <w:sz w:val="24"/>
            <w:szCs w:val="24"/>
          </w:rPr>
          <w:tab/>
          <w:delText xml:space="preserve">3.  </w:delText>
        </w:r>
        <w:r w:rsidR="00DF353D" w:rsidDel="001F7597">
          <w:rPr>
            <w:rFonts w:ascii="Arial" w:hAnsi="Arial" w:cs="Arial"/>
            <w:sz w:val="24"/>
            <w:szCs w:val="24"/>
          </w:rPr>
          <w:tab/>
          <w:delText>Τυχόν πρόσθετα δικαιολογητικά που απαιτούνται, σύμφωνα με τους ειδικούς όρους της παρούσας διακήρυξης.</w:delText>
        </w:r>
      </w:del>
    </w:p>
    <w:p w:rsidR="008B1C1E" w:rsidDel="001F7597" w:rsidRDefault="008B1C1E">
      <w:pPr>
        <w:tabs>
          <w:tab w:val="left" w:pos="567"/>
          <w:tab w:val="left" w:pos="1080"/>
          <w:tab w:val="left" w:pos="1620"/>
          <w:tab w:val="left" w:pos="2160"/>
          <w:tab w:val="left" w:pos="2700"/>
          <w:tab w:val="left" w:pos="3240"/>
          <w:tab w:val="left" w:pos="3780"/>
          <w:tab w:val="left" w:pos="4320"/>
          <w:tab w:val="left" w:pos="4860"/>
          <w:tab w:val="left" w:pos="5400"/>
        </w:tabs>
        <w:spacing w:after="0" w:line="240" w:lineRule="auto"/>
        <w:jc w:val="both"/>
        <w:rPr>
          <w:del w:id="861" w:author="maios" w:date="2021-03-08T09:32:00Z"/>
          <w:rFonts w:ascii="Arial" w:hAnsi="Arial" w:cs="Arial"/>
          <w:sz w:val="24"/>
          <w:szCs w:val="24"/>
        </w:rPr>
      </w:pPr>
    </w:p>
    <w:p w:rsidR="008B1C1E" w:rsidDel="001F7597" w:rsidRDefault="00DF353D">
      <w:pPr>
        <w:shd w:val="clear" w:color="auto" w:fill="FFFFFF"/>
        <w:spacing w:after="0" w:line="240" w:lineRule="atLeast"/>
        <w:jc w:val="both"/>
        <w:rPr>
          <w:del w:id="862" w:author="maios" w:date="2021-03-08T09:32:00Z"/>
          <w:rFonts w:ascii="Arial" w:hAnsi="Arial" w:cs="Arial"/>
          <w:sz w:val="24"/>
          <w:szCs w:val="24"/>
        </w:rPr>
      </w:pPr>
      <w:del w:id="863" w:author="maios" w:date="2021-03-08T09:32:00Z">
        <w:r w:rsidDel="001F7597">
          <w:rPr>
            <w:rFonts w:ascii="Arial" w:hAnsi="Arial" w:cs="Arial"/>
            <w:sz w:val="24"/>
            <w:szCs w:val="24"/>
          </w:rPr>
          <w:tab/>
          <w:delText>4.</w:delText>
        </w:r>
        <w:r w:rsidDel="001F7597">
          <w:rPr>
            <w:rFonts w:ascii="Arial" w:hAnsi="Arial" w:cs="Arial"/>
            <w:b/>
            <w:bCs/>
            <w:sz w:val="24"/>
            <w:szCs w:val="24"/>
          </w:rPr>
          <w:tab/>
        </w:r>
        <w:r w:rsidDel="001F7597">
          <w:rPr>
            <w:rFonts w:ascii="Arial" w:hAnsi="Arial" w:cs="Arial"/>
            <w:sz w:val="24"/>
            <w:szCs w:val="24"/>
          </w:rPr>
          <w:delText>Προσφορές που δεν είναι σύμφωνες με τα παραπάνω οριζόμενα απορρίπτονται, σύμφωνα με το ν.4412/2016 (Α΄ 147) άρθρο 26 παρ.3 περίπτ. α.</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864" w:author="maios" w:date="2021-03-08T09:32:00Z"/>
          <w:rFonts w:ascii="Arial" w:hAnsi="Arial" w:cs="Arial"/>
          <w:sz w:val="24"/>
          <w:szCs w:val="24"/>
        </w:rPr>
      </w:pPr>
    </w:p>
    <w:p w:rsidR="008B1C1E" w:rsidDel="001F7597" w:rsidRDefault="00DF353D">
      <w:pPr>
        <w:tabs>
          <w:tab w:val="left" w:pos="709"/>
          <w:tab w:val="left" w:pos="1418"/>
        </w:tabs>
        <w:spacing w:after="0" w:line="240" w:lineRule="auto"/>
        <w:jc w:val="both"/>
        <w:rPr>
          <w:del w:id="865" w:author="maios" w:date="2021-03-08T09:32:00Z"/>
          <w:rFonts w:ascii="Arial" w:hAnsi="Arial" w:cs="Arial"/>
          <w:sz w:val="24"/>
          <w:szCs w:val="24"/>
        </w:rPr>
      </w:pPr>
      <w:del w:id="866" w:author="maios" w:date="2021-03-08T09:32:00Z">
        <w:r w:rsidDel="001F7597">
          <w:rPr>
            <w:rFonts w:ascii="Arial" w:hAnsi="Arial" w:cs="Arial"/>
            <w:sz w:val="24"/>
            <w:szCs w:val="24"/>
          </w:rPr>
          <w:tab/>
          <w:delText xml:space="preserve">5.    </w:delText>
        </w:r>
        <w:r w:rsidDel="001F7597">
          <w:rPr>
            <w:rFonts w:ascii="Arial" w:hAnsi="Arial" w:cs="Arial"/>
            <w:sz w:val="24"/>
            <w:szCs w:val="24"/>
          </w:rPr>
          <w:tab/>
          <w:delText>Στα περιεχόμενα του φακέλου των «Δικαιολογητικών Συμμετοχής» δεν πρέπει σε καμία περίπτωση να εμφανίζονται οικονομικά στοιχεία. Τυχόν εμφάνιση οικονομικών στοιχείων (συμπεριλαμβανομένων λέξεων όπως «δωρεάν» κλπ) αποτελεί λόγο απόρριψης της προσφοράς.</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867" w:author="maios" w:date="2021-03-08T09:32:00Z"/>
          <w:rFonts w:ascii="Arial" w:hAnsi="Arial" w:cs="Arial"/>
          <w:sz w:val="24"/>
          <w:szCs w:val="24"/>
        </w:rPr>
      </w:pPr>
    </w:p>
    <w:p w:rsidR="008B1C1E" w:rsidDel="001F7597" w:rsidRDefault="00DF353D">
      <w:pPr>
        <w:spacing w:after="0" w:line="240" w:lineRule="auto"/>
        <w:ind w:right="-1"/>
        <w:jc w:val="both"/>
        <w:rPr>
          <w:del w:id="868" w:author="maios" w:date="2021-03-08T09:32:00Z"/>
          <w:rFonts w:ascii="Arial" w:hAnsi="Arial" w:cs="Arial"/>
          <w:sz w:val="24"/>
          <w:szCs w:val="24"/>
        </w:rPr>
      </w:pPr>
      <w:del w:id="869"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Τα σχετικά έγγραφα/ πιστοποιητικά/ ΤΕΥΔ/ διευκρινιστικές υπεύθυνες δηλώσεις /διευκρινιστικές  απαντήσεις κλπ του παρόντος άρθρου, υπογράφονται κατά περίπτωση, χωρίς να απαιτείται θεώρηση γνησίου υπογραφής, λαμβάνοντας υπόψη και το άρθρο 34, παρ.2 και 3 του παρόντος παραρτήματος. </w:delText>
        </w:r>
      </w:del>
    </w:p>
    <w:p w:rsidR="008B1C1E" w:rsidDel="001F7597" w:rsidRDefault="008B1C1E">
      <w:pPr>
        <w:spacing w:after="0" w:line="240" w:lineRule="auto"/>
        <w:ind w:right="-1"/>
        <w:jc w:val="both"/>
        <w:rPr>
          <w:del w:id="870" w:author="maios" w:date="2021-03-08T09:32:00Z"/>
          <w:rFonts w:ascii="Arial" w:hAnsi="Arial" w:cs="Arial"/>
          <w:sz w:val="24"/>
          <w:szCs w:val="24"/>
        </w:rPr>
      </w:pPr>
    </w:p>
    <w:p w:rsidR="008B1C1E" w:rsidDel="001F7597" w:rsidRDefault="00DF353D">
      <w:pPr>
        <w:spacing w:after="0" w:line="240" w:lineRule="auto"/>
        <w:ind w:right="-1" w:firstLine="720"/>
        <w:jc w:val="both"/>
        <w:rPr>
          <w:del w:id="871" w:author="maios" w:date="2021-03-08T09:32:00Z"/>
          <w:rFonts w:ascii="Arial" w:hAnsi="Arial" w:cs="Arial"/>
          <w:sz w:val="24"/>
          <w:szCs w:val="24"/>
        </w:rPr>
      </w:pPr>
      <w:del w:id="872" w:author="maios" w:date="2021-03-08T09:32:00Z">
        <w:r w:rsidDel="001F7597">
          <w:rPr>
            <w:rFonts w:ascii="Arial" w:hAnsi="Arial" w:cs="Arial"/>
            <w:sz w:val="24"/>
            <w:szCs w:val="24"/>
          </w:rPr>
          <w:delText>7</w:delText>
        </w:r>
        <w:r w:rsidDel="001F7597">
          <w:rPr>
            <w:rFonts w:ascii="Arial" w:hAnsi="Arial" w:cs="Arial"/>
            <w:sz w:val="24"/>
            <w:szCs w:val="24"/>
          </w:rPr>
          <w:tab/>
          <w:delText>Μέσα στον φάκελο των «Δικαιολογητικών Συμμετοχής», σε ξεχωριστό σφραγισμένο φάκελο με την ένδειξη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 τοποθετείται ο ζητούμενος οπτικός δίσκος αποθήκευσης, σύμφωνα με το άρθρο 9β με όλα τα απαιτούμενα Δικαιολογητικά Συμμετοχής.</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873"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874" w:author="maios" w:date="2021-03-08T09:32:00Z"/>
          <w:rFonts w:ascii="Arial" w:hAnsi="Arial" w:cs="Arial"/>
          <w:b/>
          <w:bCs/>
          <w:sz w:val="24"/>
          <w:szCs w:val="24"/>
          <w:u w:val="single"/>
        </w:rPr>
      </w:pPr>
      <w:del w:id="875" w:author="maios" w:date="2021-03-08T09:32:00Z">
        <w:r w:rsidDel="001F7597">
          <w:rPr>
            <w:rFonts w:ascii="Arial" w:hAnsi="Arial" w:cs="Arial"/>
            <w:b/>
            <w:bCs/>
            <w:sz w:val="24"/>
            <w:szCs w:val="24"/>
            <w:u w:val="single"/>
          </w:rPr>
          <w:delText>Άρθρο 7</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876" w:author="maios" w:date="2021-03-08T09:32:00Z"/>
          <w:rFonts w:ascii="Arial" w:hAnsi="Arial" w:cs="Arial"/>
          <w:b/>
          <w:bCs/>
          <w:sz w:val="24"/>
          <w:szCs w:val="24"/>
          <w:u w:val="single"/>
        </w:rPr>
      </w:pPr>
      <w:del w:id="877" w:author="maios" w:date="2021-03-08T09:32:00Z">
        <w:r w:rsidDel="001F7597">
          <w:rPr>
            <w:rFonts w:ascii="Arial" w:hAnsi="Arial" w:cs="Arial"/>
            <w:sz w:val="24"/>
            <w:szCs w:val="24"/>
            <w:u w:val="single"/>
          </w:rPr>
          <w:delText>Φάκελος «</w:delText>
        </w:r>
        <w:r w:rsidDel="001F7597">
          <w:rPr>
            <w:rFonts w:ascii="Arial" w:hAnsi="Arial" w:cs="Arial"/>
            <w:b/>
            <w:bCs/>
            <w:sz w:val="24"/>
            <w:szCs w:val="24"/>
            <w:u w:val="single"/>
          </w:rPr>
          <w:delText>ΤΕΧΝΙΚΗΣ ΠΡΟΣΦΟΡΑΣ»</w:delText>
        </w:r>
      </w:del>
    </w:p>
    <w:p w:rsidR="008B1C1E" w:rsidDel="001F7597" w:rsidRDefault="008B1C1E">
      <w:pPr>
        <w:spacing w:after="0" w:line="240" w:lineRule="auto"/>
        <w:ind w:right="-1"/>
        <w:jc w:val="center"/>
        <w:rPr>
          <w:del w:id="878" w:author="maios" w:date="2021-03-08T09:32:00Z"/>
          <w:rFonts w:ascii="Arial" w:hAnsi="Arial" w:cs="Arial"/>
          <w:b/>
          <w:bCs/>
          <w:sz w:val="24"/>
          <w:szCs w:val="24"/>
          <w:u w:val="single"/>
        </w:rPr>
      </w:pPr>
    </w:p>
    <w:p w:rsidR="008B1C1E" w:rsidDel="001F7597" w:rsidRDefault="00DF353D">
      <w:pPr>
        <w:spacing w:after="0" w:line="240" w:lineRule="auto"/>
        <w:ind w:right="-1" w:firstLine="720"/>
        <w:jc w:val="both"/>
        <w:rPr>
          <w:del w:id="879" w:author="maios" w:date="2021-03-08T09:32:00Z"/>
          <w:rFonts w:ascii="Arial" w:hAnsi="Arial" w:cs="Arial"/>
          <w:sz w:val="24"/>
          <w:szCs w:val="24"/>
        </w:rPr>
      </w:pPr>
      <w:del w:id="880" w:author="maios" w:date="2021-03-08T09:32:00Z">
        <w:r w:rsidDel="001F7597">
          <w:rPr>
            <w:rFonts w:ascii="Arial" w:hAnsi="Arial" w:cs="Arial"/>
            <w:sz w:val="24"/>
            <w:szCs w:val="24"/>
          </w:rPr>
          <w:delText>1.</w:delText>
        </w:r>
        <w:r w:rsidDel="001F7597">
          <w:rPr>
            <w:rFonts w:ascii="Arial" w:hAnsi="Arial" w:cs="Arial"/>
            <w:sz w:val="24"/>
            <w:szCs w:val="24"/>
          </w:rPr>
          <w:tab/>
          <w:delText xml:space="preserve">Οι συμμετέχοντες υποβάλλουν στο φάκελο «ΤΕΧΝΙΚΗ ΠΡΟΣΦΟΡΑ», πλήρη περιγραφή του προσφερόμενου υλικού, μαζί με πλήρη φυσικά ή τεχνικά χαρακτηριστικά και οποιοδήποτε άλλο στοιχείο που προσδιορίζει επακριβώς το είδος, σύμφωνα με τις τεχνικές προδιαγραφές και απαιτήσεις του Παραρτήματος «Α» της διακήρυξης, καθώς επίσης και εις απλούν τα δικαιολογητικά, όπως αναλυτικά περιγράφονται παρακάτω: </w:delText>
        </w:r>
      </w:del>
    </w:p>
    <w:p w:rsidR="008B1C1E" w:rsidDel="001F7597" w:rsidRDefault="008B1C1E">
      <w:pPr>
        <w:spacing w:after="0" w:line="240" w:lineRule="auto"/>
        <w:ind w:right="-1" w:firstLine="720"/>
        <w:jc w:val="both"/>
        <w:rPr>
          <w:del w:id="881" w:author="maios" w:date="2021-03-08T09:32:00Z"/>
          <w:rFonts w:ascii="Arial" w:hAnsi="Arial" w:cs="Arial"/>
          <w:sz w:val="24"/>
          <w:szCs w:val="24"/>
        </w:rPr>
      </w:pPr>
    </w:p>
    <w:p w:rsidR="008B1C1E" w:rsidDel="001F7597" w:rsidRDefault="00DF353D">
      <w:pPr>
        <w:pStyle w:val="32"/>
        <w:tabs>
          <w:tab w:val="left" w:pos="1985"/>
        </w:tabs>
        <w:spacing w:after="0" w:line="20" w:lineRule="atLeast"/>
        <w:ind w:firstLine="1418"/>
        <w:jc w:val="both"/>
        <w:rPr>
          <w:del w:id="882" w:author="maios" w:date="2021-03-08T09:32:00Z"/>
          <w:rFonts w:ascii="Arial" w:hAnsi="Arial" w:cs="Arial"/>
          <w:sz w:val="24"/>
          <w:szCs w:val="24"/>
          <w:u w:val="single"/>
        </w:rPr>
      </w:pPr>
      <w:del w:id="883" w:author="maios" w:date="2021-03-08T09:32:00Z">
        <w:r w:rsidDel="001F7597">
          <w:rPr>
            <w:rFonts w:ascii="Arial" w:hAnsi="Arial" w:cs="Arial"/>
            <w:sz w:val="24"/>
            <w:szCs w:val="24"/>
          </w:rPr>
          <w:delText>α.</w:delText>
        </w:r>
        <w:r w:rsidDel="001F7597">
          <w:rPr>
            <w:rFonts w:ascii="Arial" w:hAnsi="Arial" w:cs="Arial"/>
            <w:sz w:val="24"/>
            <w:szCs w:val="24"/>
          </w:rPr>
          <w:tab/>
        </w:r>
        <w:r w:rsidDel="001F7597">
          <w:rPr>
            <w:rFonts w:ascii="Arial" w:hAnsi="Arial" w:cs="Arial"/>
            <w:b/>
            <w:bCs/>
            <w:sz w:val="24"/>
            <w:szCs w:val="24"/>
            <w:u w:val="single"/>
          </w:rPr>
          <w:delText>Υπεύθυνη Δήλωση του ν. 1599/1986 (Α΄75)</w:delText>
        </w:r>
        <w:r w:rsidDel="001F7597">
          <w:rPr>
            <w:rFonts w:ascii="Arial" w:hAnsi="Arial" w:cs="Arial"/>
            <w:sz w:val="24"/>
            <w:szCs w:val="24"/>
          </w:rPr>
          <w:delText>, στην οποία να δηλώνουν:</w:delText>
        </w:r>
      </w:del>
    </w:p>
    <w:p w:rsidR="008B1C1E" w:rsidDel="001F7597" w:rsidRDefault="008B1C1E">
      <w:pPr>
        <w:pStyle w:val="32"/>
        <w:tabs>
          <w:tab w:val="left" w:pos="2552"/>
        </w:tabs>
        <w:spacing w:after="0" w:line="20" w:lineRule="atLeast"/>
        <w:ind w:firstLine="1985"/>
        <w:jc w:val="both"/>
        <w:rPr>
          <w:del w:id="884" w:author="maios" w:date="2021-03-08T09:32:00Z"/>
          <w:rFonts w:ascii="Arial" w:hAnsi="Arial" w:cs="Arial"/>
          <w:sz w:val="24"/>
          <w:szCs w:val="24"/>
        </w:rPr>
      </w:pPr>
    </w:p>
    <w:p w:rsidR="008B1C1E" w:rsidDel="001F7597" w:rsidRDefault="00DF353D">
      <w:pPr>
        <w:pStyle w:val="32"/>
        <w:spacing w:after="0" w:line="20" w:lineRule="atLeast"/>
        <w:jc w:val="both"/>
        <w:rPr>
          <w:del w:id="885" w:author="maios" w:date="2021-03-08T09:32:00Z"/>
          <w:rFonts w:ascii="Arial" w:hAnsi="Arial" w:cs="Arial"/>
          <w:sz w:val="24"/>
          <w:szCs w:val="24"/>
        </w:rPr>
      </w:pPr>
      <w:del w:id="88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Τη χώρα καταγωγής του τελικού προϊόντος που προσφέρουν.</w:delText>
        </w:r>
      </w:del>
    </w:p>
    <w:p w:rsidR="008B1C1E" w:rsidDel="001F7597" w:rsidRDefault="008B1C1E">
      <w:pPr>
        <w:pStyle w:val="32"/>
        <w:tabs>
          <w:tab w:val="left" w:pos="2552"/>
          <w:tab w:val="left" w:pos="3119"/>
        </w:tabs>
        <w:spacing w:after="0" w:line="20" w:lineRule="atLeast"/>
        <w:ind w:firstLine="1985"/>
        <w:jc w:val="both"/>
        <w:rPr>
          <w:del w:id="887" w:author="maios" w:date="2021-03-08T09:32:00Z"/>
          <w:rFonts w:ascii="Arial" w:hAnsi="Arial" w:cs="Arial"/>
          <w:sz w:val="24"/>
          <w:szCs w:val="24"/>
        </w:rPr>
      </w:pPr>
    </w:p>
    <w:p w:rsidR="008B1C1E" w:rsidDel="001F7597" w:rsidRDefault="00DF353D">
      <w:pPr>
        <w:pStyle w:val="32"/>
        <w:spacing w:after="0" w:line="20" w:lineRule="atLeast"/>
        <w:jc w:val="both"/>
        <w:rPr>
          <w:del w:id="888" w:author="maios" w:date="2021-03-08T09:32:00Z"/>
          <w:rFonts w:ascii="Arial" w:hAnsi="Arial" w:cs="Arial"/>
          <w:sz w:val="24"/>
          <w:szCs w:val="24"/>
        </w:rPr>
      </w:pPr>
      <w:del w:id="88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Την επιχειρηματική μονάδα στην οποία θα κατασκευάσουν το προσφερόμενο προϊόν, καθώς και τον τόπο εγκατάστασής της, εφόσον οι προσφέροντες κατασκευάζουν οι ίδιοι το τελικό προϊόν. </w:delText>
        </w:r>
        <w:r w:rsidDel="001F7597">
          <w:rPr>
            <w:rFonts w:ascii="Arial" w:hAnsi="Arial" w:cs="Arial"/>
            <w:b/>
            <w:bCs/>
            <w:sz w:val="24"/>
            <w:szCs w:val="24"/>
          </w:rPr>
          <w:delText>Προσφορά στην οποία δεν θα υπάρχει η ανωτέρω δήλωση, θα απορρίπτεται ως απαράδεκτη</w:delText>
        </w:r>
        <w:r w:rsidDel="001F7597">
          <w:rPr>
            <w:rFonts w:ascii="Arial" w:hAnsi="Arial" w:cs="Arial"/>
            <w:sz w:val="24"/>
            <w:szCs w:val="24"/>
          </w:rPr>
          <w:delText>.</w:delText>
        </w:r>
      </w:del>
    </w:p>
    <w:p w:rsidR="008B1C1E" w:rsidDel="001F7597" w:rsidRDefault="008B1C1E">
      <w:pPr>
        <w:pStyle w:val="32"/>
        <w:tabs>
          <w:tab w:val="left" w:pos="3686"/>
        </w:tabs>
        <w:spacing w:after="0" w:line="20" w:lineRule="atLeast"/>
        <w:ind w:firstLine="3119"/>
        <w:jc w:val="both"/>
        <w:rPr>
          <w:del w:id="890" w:author="maios" w:date="2021-03-08T09:32:00Z"/>
          <w:rFonts w:ascii="Arial" w:hAnsi="Arial" w:cs="Arial"/>
          <w:sz w:val="24"/>
          <w:szCs w:val="24"/>
        </w:rPr>
      </w:pPr>
    </w:p>
    <w:p w:rsidR="008B1C1E" w:rsidDel="001F7597" w:rsidRDefault="00DF353D">
      <w:pPr>
        <w:pStyle w:val="32"/>
        <w:spacing w:after="0" w:line="20" w:lineRule="atLeast"/>
        <w:jc w:val="both"/>
        <w:rPr>
          <w:del w:id="891" w:author="maios" w:date="2021-03-08T09:32:00Z"/>
          <w:rFonts w:ascii="Arial" w:hAnsi="Arial" w:cs="Arial"/>
          <w:sz w:val="24"/>
          <w:szCs w:val="24"/>
        </w:rPr>
      </w:pPr>
      <w:del w:id="89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Όταν οι προσφέροντες δεν θα κατασκευάσουν οι ίδιοι το τελικό προϊόν, σε δική τους επιχειρηματική μονάδα, δηλώνουν:</w:delText>
        </w:r>
      </w:del>
    </w:p>
    <w:p w:rsidR="008B1C1E" w:rsidDel="001F7597" w:rsidRDefault="008B1C1E">
      <w:pPr>
        <w:pStyle w:val="32"/>
        <w:tabs>
          <w:tab w:val="left" w:pos="3686"/>
        </w:tabs>
        <w:spacing w:after="0" w:line="20" w:lineRule="atLeast"/>
        <w:ind w:firstLine="3119"/>
        <w:jc w:val="both"/>
        <w:rPr>
          <w:del w:id="893" w:author="maios" w:date="2021-03-08T09:32:00Z"/>
          <w:rFonts w:ascii="Arial" w:hAnsi="Arial" w:cs="Arial"/>
          <w:sz w:val="24"/>
          <w:szCs w:val="24"/>
        </w:rPr>
      </w:pPr>
    </w:p>
    <w:p w:rsidR="008B1C1E" w:rsidDel="001F7597" w:rsidRDefault="00DF353D">
      <w:pPr>
        <w:pStyle w:val="32"/>
        <w:spacing w:after="0" w:line="20" w:lineRule="atLeast"/>
        <w:jc w:val="both"/>
        <w:rPr>
          <w:del w:id="894" w:author="maios" w:date="2021-03-08T09:32:00Z"/>
          <w:rFonts w:ascii="Arial" w:hAnsi="Arial" w:cs="Arial"/>
          <w:sz w:val="24"/>
          <w:szCs w:val="24"/>
        </w:rPr>
      </w:pPr>
      <w:del w:id="89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Την επιχειρηματική μονάδα στην οποία θα κατασκευαστεί το προσφερόμενο προϊόν, καθώς και τον τόπο εγκατάστασής της.</w:delText>
        </w:r>
      </w:del>
    </w:p>
    <w:p w:rsidR="008B1C1E" w:rsidDel="001F7597" w:rsidRDefault="008B1C1E">
      <w:pPr>
        <w:pStyle w:val="32"/>
        <w:tabs>
          <w:tab w:val="left" w:pos="3686"/>
        </w:tabs>
        <w:spacing w:after="0" w:line="20" w:lineRule="atLeast"/>
        <w:ind w:firstLine="3119"/>
        <w:jc w:val="both"/>
        <w:rPr>
          <w:del w:id="896" w:author="maios" w:date="2021-03-08T09:32:00Z"/>
          <w:rFonts w:ascii="Arial" w:hAnsi="Arial" w:cs="Arial"/>
          <w:sz w:val="24"/>
          <w:szCs w:val="24"/>
        </w:rPr>
      </w:pPr>
    </w:p>
    <w:p w:rsidR="008B1C1E" w:rsidDel="001F7597" w:rsidRDefault="00DF353D">
      <w:pPr>
        <w:pStyle w:val="32"/>
        <w:spacing w:after="0" w:line="20" w:lineRule="atLeast"/>
        <w:jc w:val="both"/>
        <w:rPr>
          <w:del w:id="897" w:author="maios" w:date="2021-03-08T09:32:00Z"/>
          <w:rFonts w:ascii="Arial" w:hAnsi="Arial" w:cs="Arial"/>
          <w:b/>
          <w:bCs/>
          <w:sz w:val="24"/>
          <w:szCs w:val="24"/>
        </w:rPr>
      </w:pPr>
      <w:del w:id="89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 xml:space="preserve">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αντιπρόσωπος της, έχει αποδεχθεί έναντι τους την εκτέλεση της συγκεκριμένης προμήθειας, σε περίπτωση κατακύρωσης στον προμηθευτή υπέρ του οποίου έγινε η αποδοχή. </w:delText>
        </w:r>
        <w:r w:rsidDel="001F7597">
          <w:rPr>
            <w:rFonts w:ascii="Arial" w:hAnsi="Arial" w:cs="Arial"/>
            <w:b/>
            <w:bCs/>
            <w:sz w:val="24"/>
            <w:szCs w:val="24"/>
          </w:rPr>
          <w:delText>Προσφορά στην οποία δεν θα υπάρχουν οι ανωτέρω δηλώσεις, θα απορρίπτεται ως απαράδεκτη.</w:delText>
        </w:r>
      </w:del>
    </w:p>
    <w:p w:rsidR="008B1C1E" w:rsidDel="001F7597" w:rsidRDefault="008B1C1E">
      <w:pPr>
        <w:tabs>
          <w:tab w:val="left" w:pos="993"/>
          <w:tab w:val="left" w:pos="2552"/>
        </w:tabs>
        <w:spacing w:after="0" w:line="20" w:lineRule="atLeast"/>
        <w:jc w:val="both"/>
        <w:rPr>
          <w:del w:id="899" w:author="maios" w:date="2021-03-08T09:32:00Z"/>
          <w:rFonts w:ascii="Arial" w:hAnsi="Arial" w:cs="Arial"/>
          <w:b/>
          <w:bCs/>
          <w:sz w:val="24"/>
          <w:szCs w:val="24"/>
        </w:rPr>
      </w:pPr>
    </w:p>
    <w:p w:rsidR="008B1C1E" w:rsidDel="001F7597" w:rsidRDefault="00DF353D">
      <w:pPr>
        <w:tabs>
          <w:tab w:val="left" w:pos="993"/>
          <w:tab w:val="left" w:pos="2552"/>
        </w:tabs>
        <w:spacing w:after="0" w:line="20" w:lineRule="atLeast"/>
        <w:jc w:val="both"/>
        <w:rPr>
          <w:del w:id="900" w:author="maios" w:date="2021-03-08T09:32:00Z"/>
          <w:rFonts w:ascii="Arial" w:hAnsi="Arial" w:cs="Arial"/>
          <w:sz w:val="24"/>
          <w:szCs w:val="24"/>
        </w:rPr>
      </w:pPr>
      <w:del w:id="901" w:author="maios" w:date="2021-03-08T09:32:00Z">
        <w:r w:rsidDel="001F7597">
          <w:rPr>
            <w:rFonts w:ascii="Arial" w:hAnsi="Arial" w:cs="Arial"/>
            <w:sz w:val="24"/>
            <w:szCs w:val="24"/>
          </w:rPr>
          <w:tab/>
          <w:delText>Παράλειψη υπογραφής της Υπεύθυνης Δήλωσης της παραπάνω υποπαραγράφου 1(α), φωτοτυπημένες ή σαρωμένες ή αποσταλείσες μέσω τηλεομοιοτυπίας (fax) ) υπογραφές τους (φωτοτυπημένες ή σαρωμένες ή μέσω fax), καθιστούν τις παραπάνω Υπεύθυνες Δηλώσεις μη έγκυρες και οδηγούν την προσφορά σε απόρριψη.</w:delText>
        </w:r>
      </w:del>
    </w:p>
    <w:p w:rsidR="008B1C1E" w:rsidDel="001F7597" w:rsidRDefault="008B1C1E">
      <w:pPr>
        <w:spacing w:after="0" w:line="20" w:lineRule="atLeast"/>
        <w:contextualSpacing/>
        <w:jc w:val="both"/>
        <w:rPr>
          <w:del w:id="902" w:author="maios" w:date="2021-03-08T09:32:00Z"/>
          <w:rFonts w:ascii="Arial" w:hAnsi="Arial" w:cs="Arial"/>
          <w:sz w:val="24"/>
          <w:szCs w:val="24"/>
        </w:rPr>
      </w:pPr>
    </w:p>
    <w:p w:rsidR="008B1C1E" w:rsidDel="001F7597" w:rsidRDefault="00DF353D">
      <w:pPr>
        <w:spacing w:after="0" w:line="20" w:lineRule="atLeast"/>
        <w:contextualSpacing/>
        <w:jc w:val="both"/>
        <w:rPr>
          <w:del w:id="903" w:author="maios" w:date="2021-03-08T09:32:00Z"/>
          <w:rFonts w:ascii="Arial" w:hAnsi="Arial" w:cs="Arial"/>
          <w:sz w:val="24"/>
          <w:szCs w:val="24"/>
        </w:rPr>
      </w:pPr>
      <w:del w:id="904"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Βεβαίωση από κοινοποιημένο οργανισμό τήρησης των κατευθυντήριων γραμμών ορθής πρακτικής διανομής ιατροτεχνολογικών προϊόντων» σύμφωνα με την υπουργική απόφαση ΔΥ8δ/Γ.Π οικ/1348 (ΦΕΚ 32/Β ́/16.01.2004).</w:delText>
        </w:r>
      </w:del>
    </w:p>
    <w:p w:rsidR="008B1C1E" w:rsidDel="001F7597" w:rsidRDefault="008B1C1E">
      <w:pPr>
        <w:pStyle w:val="32"/>
        <w:tabs>
          <w:tab w:val="left" w:pos="3686"/>
        </w:tabs>
        <w:spacing w:after="0" w:line="20" w:lineRule="atLeast"/>
        <w:ind w:firstLine="3119"/>
        <w:jc w:val="both"/>
        <w:rPr>
          <w:del w:id="905" w:author="maios" w:date="2021-03-08T09:32:00Z"/>
          <w:rFonts w:ascii="Arial" w:hAnsi="Arial" w:cs="Arial"/>
          <w:sz w:val="24"/>
          <w:szCs w:val="24"/>
        </w:rPr>
      </w:pPr>
    </w:p>
    <w:p w:rsidR="008B1C1E" w:rsidDel="001F7597" w:rsidRDefault="00DF353D">
      <w:pPr>
        <w:tabs>
          <w:tab w:val="left" w:pos="1985"/>
        </w:tabs>
        <w:spacing w:after="0" w:line="20" w:lineRule="atLeast"/>
        <w:ind w:firstLine="1418"/>
        <w:contextualSpacing/>
        <w:jc w:val="both"/>
        <w:rPr>
          <w:del w:id="906" w:author="maios" w:date="2021-03-08T09:32:00Z"/>
          <w:rFonts w:ascii="Arial" w:hAnsi="Arial" w:cs="Arial"/>
          <w:sz w:val="24"/>
          <w:szCs w:val="24"/>
        </w:rPr>
      </w:pPr>
      <w:del w:id="907" w:author="maios" w:date="2021-03-08T09:32:00Z">
        <w:r w:rsidDel="001F7597">
          <w:rPr>
            <w:rFonts w:ascii="Arial" w:hAnsi="Arial" w:cs="Arial"/>
            <w:sz w:val="24"/>
            <w:szCs w:val="24"/>
          </w:rPr>
          <w:delText>γ.</w:delText>
        </w:r>
        <w:r w:rsidDel="001F7597">
          <w:rPr>
            <w:rFonts w:ascii="Arial" w:hAnsi="Arial" w:cs="Arial"/>
            <w:sz w:val="24"/>
            <w:szCs w:val="24"/>
          </w:rPr>
          <w:tab/>
          <w:delText>Πιστοποιητικό του κατασκευαστικού οίκου σύμφωνα με τα Πρότυπα ISO9001 «Συστήματα Διαχείρισης της Ποιότητας –Απαιτήσεις» ή ISO13485 «Σύστημα Διαχείρισης Ποιότητας για ιατροτεχνολογικά προϊόντα».</w:delText>
        </w:r>
      </w:del>
    </w:p>
    <w:p w:rsidR="008B1C1E" w:rsidDel="001F7597" w:rsidRDefault="00DF353D">
      <w:pPr>
        <w:tabs>
          <w:tab w:val="left" w:pos="1985"/>
        </w:tabs>
        <w:spacing w:after="0" w:line="20" w:lineRule="atLeast"/>
        <w:ind w:firstLine="1418"/>
        <w:contextualSpacing/>
        <w:jc w:val="both"/>
        <w:rPr>
          <w:del w:id="908" w:author="maios" w:date="2021-03-08T09:32:00Z"/>
          <w:rFonts w:ascii="Arial" w:hAnsi="Arial" w:cs="Arial"/>
          <w:sz w:val="24"/>
          <w:szCs w:val="24"/>
        </w:rPr>
      </w:pPr>
      <w:del w:id="909" w:author="maios" w:date="2021-03-08T09:32:00Z">
        <w:r w:rsidDel="001F7597">
          <w:rPr>
            <w:rFonts w:ascii="Arial" w:hAnsi="Arial" w:cs="Arial"/>
            <w:sz w:val="24"/>
            <w:szCs w:val="24"/>
          </w:rPr>
          <w:delText xml:space="preserve"> </w:delText>
        </w:r>
      </w:del>
    </w:p>
    <w:p w:rsidR="008B1C1E" w:rsidDel="001F7597" w:rsidRDefault="00DF353D">
      <w:pPr>
        <w:tabs>
          <w:tab w:val="left" w:pos="1985"/>
        </w:tabs>
        <w:spacing w:after="0" w:line="20" w:lineRule="atLeast"/>
        <w:ind w:firstLine="1418"/>
        <w:contextualSpacing/>
        <w:jc w:val="both"/>
        <w:rPr>
          <w:del w:id="910" w:author="maios" w:date="2021-03-08T09:32:00Z"/>
          <w:rFonts w:ascii="Arial" w:hAnsi="Arial" w:cs="Arial"/>
          <w:sz w:val="24"/>
          <w:szCs w:val="24"/>
        </w:rPr>
      </w:pPr>
      <w:del w:id="911" w:author="maios" w:date="2021-03-08T09:32:00Z">
        <w:r w:rsidDel="001F7597">
          <w:rPr>
            <w:rFonts w:ascii="Arial" w:hAnsi="Arial" w:cs="Arial"/>
            <w:sz w:val="24"/>
            <w:szCs w:val="24"/>
          </w:rPr>
          <w:delText>δ.</w:delText>
        </w:r>
        <w:r w:rsidDel="001F7597">
          <w:rPr>
            <w:rFonts w:ascii="Arial" w:hAnsi="Arial" w:cs="Arial"/>
            <w:sz w:val="24"/>
            <w:szCs w:val="24"/>
          </w:rPr>
          <w:tab/>
          <w:delText>Πιστοποιητικό της προμηθεύτριας εταιρείας σύμφωνα με τα Πρότυπα ISO9001 «Συστήματα Διαχείρισης της Ποιότητας –Απαιτήσεις» ή ISO13485 «Σύστημα Διαχείρισης Ποιότητας για ιατροτεχνολογικά προϊόντα», για διάθεση ιατροτεχνολογικών προϊόντων.</w:delText>
        </w:r>
      </w:del>
    </w:p>
    <w:p w:rsidR="008B1C1E" w:rsidDel="001F7597" w:rsidRDefault="008B1C1E">
      <w:pPr>
        <w:tabs>
          <w:tab w:val="left" w:pos="1985"/>
        </w:tabs>
        <w:spacing w:after="0" w:line="20" w:lineRule="atLeast"/>
        <w:contextualSpacing/>
        <w:jc w:val="both"/>
        <w:rPr>
          <w:del w:id="912" w:author="maios" w:date="2021-03-08T09:32:00Z"/>
          <w:rFonts w:ascii="Arial" w:hAnsi="Arial" w:cs="Arial"/>
          <w:sz w:val="24"/>
          <w:szCs w:val="24"/>
        </w:rPr>
      </w:pPr>
    </w:p>
    <w:p w:rsidR="008B1C1E" w:rsidDel="001F7597" w:rsidRDefault="00DF353D">
      <w:pPr>
        <w:pStyle w:val="-HTML"/>
        <w:jc w:val="both"/>
        <w:rPr>
          <w:del w:id="913" w:author="maios" w:date="2021-03-08T09:32:00Z"/>
          <w:rFonts w:ascii="Arial" w:hAnsi="Arial" w:cs="Arial"/>
          <w:sz w:val="24"/>
          <w:szCs w:val="24"/>
        </w:rPr>
      </w:pPr>
      <w:del w:id="914" w:author="maios" w:date="2021-03-08T09:32:00Z">
        <w:r w:rsidDel="001F7597">
          <w:rPr>
            <w:rFonts w:ascii="Arial" w:hAnsi="Arial" w:cs="Arial"/>
            <w:sz w:val="24"/>
            <w:szCs w:val="24"/>
          </w:rPr>
          <w:delText>Τα πιστοποιητικά διασφάλισης ποιότητας εκδίδονται από φορείς πιστοποίησης, διαπιστευμένους, για το σκοπό αυτό, από το Εθνικό Σύστημα Διαπίστευσης (Ε.ΣΥ.Δ.) ή από άλλο αντίστοιχο ισοδύναμο φορέα διαπίστευσης της αλλοδαπής, φέρουν τον αριθμό πιστοποίησης, την ημερομηνία έναρξης - λήξης ισχύος της πιστοποίησης και βεβαιώνουν ότι το εργοστάσιο κατασκευής του προς προμήθεια υλικού, συμμορφώνεται, με τα κατά περίπτωση, πρότυπα διασφάλισης ποιότητας. Δύναται να αναγνωρίζονται ισοδύναμα πιστοποιητικά από οργανισμούς εδρεύοντες σε άλλα κράτη – μέλη της Ε.Ε. και να γίνουν επίσης, δεκτά άλλα κατάλληλα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στην προσφορά του, με κάθε ενδεδειγμένο μέσο, ότι τα προτεινόμενα μέτρα διασφάλισης ποιότητας πληρούν κατά ισοδύναμο τρόπο, τα απαιτούμενα πρότυπα διασφάλισης ποιότητας και τις απαιτήσεις ή τα κριτήρια που καθορίζονται από τις τεχνικές προδιαγραφές.</w:delText>
        </w:r>
      </w:del>
    </w:p>
    <w:p w:rsidR="008B1C1E" w:rsidDel="001F7597" w:rsidRDefault="008B1C1E">
      <w:pPr>
        <w:tabs>
          <w:tab w:val="left" w:pos="1985"/>
        </w:tabs>
        <w:spacing w:after="0" w:line="20" w:lineRule="atLeast"/>
        <w:ind w:firstLine="1418"/>
        <w:contextualSpacing/>
        <w:jc w:val="both"/>
        <w:rPr>
          <w:del w:id="915" w:author="maios" w:date="2021-03-08T09:32:00Z"/>
          <w:rFonts w:ascii="Arial" w:hAnsi="Arial" w:cs="Arial"/>
          <w:sz w:val="24"/>
          <w:szCs w:val="24"/>
        </w:rPr>
      </w:pPr>
    </w:p>
    <w:p w:rsidR="008B1C1E" w:rsidDel="001F7597" w:rsidRDefault="00DF353D">
      <w:pPr>
        <w:spacing w:after="0" w:line="20" w:lineRule="atLeast"/>
        <w:contextualSpacing/>
        <w:jc w:val="both"/>
        <w:rPr>
          <w:del w:id="916" w:author="maios" w:date="2021-03-08T09:32:00Z"/>
          <w:rFonts w:ascii="Arial" w:hAnsi="Arial" w:cs="Arial"/>
          <w:sz w:val="24"/>
          <w:szCs w:val="24"/>
        </w:rPr>
      </w:pPr>
      <w:del w:id="917"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Πιστοποιητικό CE για κάθε προσφερόμενο υλικό από κοινοποιημένο οργανισμό ή πιστοποιητικό του κοινοποιημένου οργανισμού όπου θα δηλώνεται η χορήγηση του δικαιώματος στον κατασκευαστή να επιθέτει τη σήμανση CE μαζί με τον τετραψήφιο αριθμό του, επί των προϊόντων.</w:delText>
        </w:r>
      </w:del>
    </w:p>
    <w:p w:rsidR="008B1C1E" w:rsidDel="001F7597" w:rsidRDefault="008B1C1E">
      <w:pPr>
        <w:pStyle w:val="a3"/>
        <w:spacing w:line="20" w:lineRule="atLeast"/>
        <w:ind w:firstLine="1418"/>
        <w:contextualSpacing/>
        <w:jc w:val="both"/>
        <w:rPr>
          <w:del w:id="918" w:author="maios" w:date="2021-03-08T09:32:00Z"/>
          <w:rFonts w:ascii="Arial" w:hAnsi="Arial" w:cs="Arial"/>
        </w:rPr>
      </w:pPr>
    </w:p>
    <w:p w:rsidR="008B1C1E" w:rsidDel="001F7597" w:rsidRDefault="00DF353D">
      <w:pPr>
        <w:pStyle w:val="a3"/>
        <w:spacing w:line="20" w:lineRule="atLeast"/>
        <w:contextualSpacing/>
        <w:jc w:val="both"/>
        <w:rPr>
          <w:del w:id="919" w:author="maios" w:date="2021-03-08T09:32:00Z"/>
          <w:rFonts w:ascii="Arial" w:hAnsi="Arial" w:cs="Arial"/>
        </w:rPr>
      </w:pPr>
      <w:del w:id="920" w:author="maios" w:date="2021-03-08T09:32:00Z">
        <w:r w:rsidDel="001F7597">
          <w:rPr>
            <w:rFonts w:ascii="Arial" w:hAnsi="Arial" w:cs="Arial"/>
          </w:rPr>
          <w:tab/>
        </w:r>
        <w:r w:rsidDel="001F7597">
          <w:rPr>
            <w:rFonts w:ascii="Arial" w:hAnsi="Arial" w:cs="Arial"/>
          </w:rPr>
          <w:tab/>
          <w:delText>στ.   Πρόσθετα/εξειδικευμένα δικαιολογητικά-πιστοποιητικά που τυχόν καταγράφονται και ζητούνται κατά περίπτωση από τους ειδικούς όρους και τις περιγραφόμενες τεχνικές προδιαγραφές του Παραρτήματος «Α».</w:delText>
        </w:r>
      </w:del>
    </w:p>
    <w:p w:rsidR="008B1C1E" w:rsidDel="001F7597" w:rsidRDefault="008B1C1E">
      <w:pPr>
        <w:pStyle w:val="a3"/>
        <w:tabs>
          <w:tab w:val="left" w:pos="1985"/>
        </w:tabs>
        <w:spacing w:line="20" w:lineRule="atLeast"/>
        <w:ind w:firstLine="1418"/>
        <w:contextualSpacing/>
        <w:jc w:val="both"/>
        <w:rPr>
          <w:del w:id="921" w:author="maios" w:date="2021-03-08T09:32:00Z"/>
          <w:rFonts w:ascii="Arial" w:hAnsi="Arial" w:cs="Arial"/>
        </w:rPr>
      </w:pPr>
    </w:p>
    <w:p w:rsidR="008B1C1E" w:rsidDel="001F7597" w:rsidRDefault="00DF353D">
      <w:pPr>
        <w:pStyle w:val="a3"/>
        <w:spacing w:line="20" w:lineRule="atLeast"/>
        <w:contextualSpacing/>
        <w:jc w:val="both"/>
        <w:rPr>
          <w:del w:id="922" w:author="maios" w:date="2021-03-08T09:32:00Z"/>
          <w:rFonts w:ascii="Arial" w:hAnsi="Arial" w:cs="Arial"/>
        </w:rPr>
      </w:pPr>
      <w:del w:id="923" w:author="maios" w:date="2021-03-08T09:32:00Z">
        <w:r w:rsidDel="001F7597">
          <w:rPr>
            <w:rFonts w:ascii="Arial" w:hAnsi="Arial" w:cs="Arial"/>
          </w:rPr>
          <w:tab/>
        </w:r>
        <w:r w:rsidDel="001F7597">
          <w:rPr>
            <w:rFonts w:ascii="Arial" w:hAnsi="Arial" w:cs="Arial"/>
          </w:rPr>
          <w:tab/>
          <w:delText xml:space="preserve"> ζ.</w:delText>
        </w:r>
        <w:r w:rsidDel="001F7597">
          <w:rPr>
            <w:rFonts w:ascii="Arial" w:hAnsi="Arial" w:cs="Arial"/>
          </w:rPr>
          <w:tab/>
          <w:delText xml:space="preserve">Δεν υφίσταται πλέον υποχρέωση αναγραφής κωδικών ΕΚΑΠΤΥ, λόγω κατάργησης της λειτουργίας και της χρήσης του Μητρώου Ιατροτεχνολογικών Προϊόντων και Προμηθευτών, σύμφωνα με τον ν.4600/2019 (ΦΕΚ Α΄43), άρθρο 87, παρ.2. Η Επιτροπή Διενέργειας του διαγωνισμού, δύναται κατά την κρίση της και σύμφωνα με την ισχύουσα νομοθεσία, για τεκμηριωμένους λόγους, να ζητήσει από τους οικονομικούς φορείς τυχόν απαραίτητα για την αξιολόγηση αντίστοιχα στοιχεία και έγγραφα πχ αντίστοιχα στοιχεία που απαιτούνται βάσει νομοθεσίας/κανονισμών κλπ από τον Ε.Ο.Π.Υ.Υ., Ε.Ο.Φ. κλπ. </w:delText>
        </w:r>
      </w:del>
    </w:p>
    <w:p w:rsidR="008B1C1E" w:rsidDel="001F7597" w:rsidRDefault="008B1C1E">
      <w:pPr>
        <w:pStyle w:val="a3"/>
        <w:tabs>
          <w:tab w:val="left" w:pos="1985"/>
        </w:tabs>
        <w:spacing w:line="20" w:lineRule="atLeast"/>
        <w:ind w:firstLine="1418"/>
        <w:contextualSpacing/>
        <w:jc w:val="both"/>
        <w:rPr>
          <w:del w:id="924" w:author="maios" w:date="2021-03-08T09:32:00Z"/>
          <w:rFonts w:ascii="Arial" w:hAnsi="Arial" w:cs="Arial"/>
        </w:rPr>
      </w:pPr>
    </w:p>
    <w:p w:rsidR="008B1C1E" w:rsidDel="001F7597" w:rsidRDefault="00DF353D">
      <w:pPr>
        <w:pStyle w:val="a3"/>
        <w:spacing w:line="20" w:lineRule="atLeast"/>
        <w:contextualSpacing/>
        <w:jc w:val="both"/>
        <w:rPr>
          <w:del w:id="925" w:author="maios" w:date="2021-03-08T09:32:00Z"/>
          <w:rFonts w:ascii="Arial" w:hAnsi="Arial" w:cs="Arial"/>
        </w:rPr>
      </w:pPr>
      <w:del w:id="926" w:author="maios" w:date="2021-03-08T09:32:00Z">
        <w:r w:rsidDel="001F7597">
          <w:rPr>
            <w:rFonts w:ascii="Arial" w:hAnsi="Arial" w:cs="Arial"/>
          </w:rPr>
          <w:tab/>
        </w:r>
        <w:r w:rsidDel="001F7597">
          <w:rPr>
            <w:rFonts w:ascii="Arial" w:hAnsi="Arial" w:cs="Arial"/>
          </w:rPr>
          <w:tab/>
          <w:delText>η.</w:delText>
        </w:r>
        <w:r w:rsidDel="001F7597">
          <w:rPr>
            <w:rFonts w:ascii="Arial" w:hAnsi="Arial" w:cs="Arial"/>
          </w:rPr>
          <w:tab/>
          <w:delText>Η αρίθμηση των προσφερόμενων υλικών στην «ΤΕΧΝΙΚΗ ΠΡΟΣΦΟΡΑ», πρέπει να αντιστοιχεί στην αρίθμηση των υλικών του σχετικού παραρτήματος της διακήρυξης.</w:delText>
        </w:r>
      </w:del>
    </w:p>
    <w:p w:rsidR="008B1C1E" w:rsidDel="001F7597" w:rsidRDefault="008B1C1E">
      <w:pPr>
        <w:pStyle w:val="a3"/>
        <w:spacing w:line="20" w:lineRule="atLeast"/>
        <w:contextualSpacing/>
        <w:jc w:val="both"/>
        <w:rPr>
          <w:del w:id="927" w:author="maios" w:date="2021-03-08T09:32:00Z"/>
          <w:rFonts w:ascii="Arial" w:hAnsi="Arial" w:cs="Arial"/>
        </w:rPr>
      </w:pPr>
    </w:p>
    <w:p w:rsidR="008B1C1E" w:rsidDel="001F7597" w:rsidRDefault="00DF353D">
      <w:pPr>
        <w:spacing w:after="0" w:line="20" w:lineRule="atLeast"/>
        <w:ind w:firstLine="1418"/>
        <w:jc w:val="both"/>
        <w:rPr>
          <w:del w:id="928" w:author="maios" w:date="2021-03-08T09:32:00Z"/>
          <w:rFonts w:ascii="Arial" w:hAnsi="Arial" w:cs="Arial"/>
          <w:sz w:val="24"/>
          <w:szCs w:val="24"/>
        </w:rPr>
      </w:pPr>
      <w:del w:id="929" w:author="maios" w:date="2021-03-08T09:32:00Z">
        <w:r w:rsidDel="001F7597">
          <w:rPr>
            <w:rFonts w:ascii="Arial" w:hAnsi="Arial" w:cs="Arial"/>
            <w:sz w:val="24"/>
            <w:szCs w:val="24"/>
          </w:rPr>
          <w:delText>θ.</w:delText>
        </w:r>
        <w:r w:rsidDel="001F7597">
          <w:rPr>
            <w:rFonts w:ascii="Arial" w:hAnsi="Arial" w:cs="Arial"/>
            <w:sz w:val="24"/>
            <w:szCs w:val="24"/>
          </w:rPr>
          <w:tab/>
          <w:delText>Σε περίπτωση που από τους ειδικούς όρους ή την τεχνική περιγραφή και τις προδιαγραφές των υλικών, ζητούνται επιπροσθέτως Prospectus, τεχνικά φυλλάδια και άλλα έντυπα με ειδική τεχνική ορολογία και περιεχόμενο κλπ, αυτά υποβάλλονται σύμφωνα με τα αναγραφόμενα στους ειδικούς αυτούς όρους και την τεχνική περιγραφή. Αν δεν ορίζουν αλλιώς, αυτά υποβάλλονται στην Ελληνική γλώσσα. Δευτερευόντως, υπάρχει η δυνατότητα υποβολής τους στην Αγγλική γλώσσα χωρίς μετάφραση στην Ελληνική γλώσσα, με την επιφύλαξη ότι αν ζητηθεί από την Αναθέτουσα Αρχή, οι συμμετέχοντες, επί ποινής απορρίψεως, έχουν την υποχρέωση εντός ταχθείσας προθεσμίας, να προσκομίσουν επισήμως μεταφρασμένα στην Ελληνική γλώσσα τα παραπάνω τεχνικά φυλλάδια, Prospectus, έντυπα, κλπ.</w:delText>
        </w:r>
      </w:del>
    </w:p>
    <w:p w:rsidR="008B1C1E" w:rsidDel="001F7597" w:rsidRDefault="008B1C1E">
      <w:pPr>
        <w:spacing w:after="0" w:line="20" w:lineRule="atLeast"/>
        <w:ind w:firstLine="1418"/>
        <w:jc w:val="both"/>
        <w:rPr>
          <w:del w:id="930" w:author="maios" w:date="2021-03-08T09:32:00Z"/>
          <w:rFonts w:ascii="Arial" w:hAnsi="Arial" w:cs="Arial"/>
          <w:sz w:val="24"/>
          <w:szCs w:val="24"/>
        </w:rPr>
      </w:pPr>
    </w:p>
    <w:p w:rsidR="008B1C1E" w:rsidDel="001F7597" w:rsidRDefault="00DF353D">
      <w:pPr>
        <w:spacing w:after="0" w:line="20" w:lineRule="atLeast"/>
        <w:jc w:val="both"/>
        <w:rPr>
          <w:del w:id="931" w:author="maios" w:date="2021-03-08T09:32:00Z"/>
          <w:rFonts w:ascii="Arial" w:hAnsi="Arial" w:cs="Arial"/>
          <w:sz w:val="24"/>
          <w:szCs w:val="24"/>
        </w:rPr>
      </w:pPr>
      <w:del w:id="932" w:author="maios" w:date="2021-03-08T09:32:00Z">
        <w:r w:rsidDel="001F7597">
          <w:rPr>
            <w:rFonts w:ascii="Arial" w:hAnsi="Arial" w:cs="Arial"/>
            <w:sz w:val="24"/>
            <w:szCs w:val="24"/>
          </w:rPr>
          <w:tab/>
        </w:r>
        <w:r w:rsidDel="001F7597">
          <w:rPr>
            <w:rFonts w:ascii="Arial" w:hAnsi="Arial" w:cs="Arial"/>
            <w:sz w:val="24"/>
            <w:szCs w:val="24"/>
          </w:rPr>
          <w:tab/>
          <w:delText>ι.</w:delText>
        </w:r>
        <w:r w:rsidDel="001F7597">
          <w:rPr>
            <w:rFonts w:ascii="Arial" w:hAnsi="Arial" w:cs="Arial"/>
            <w:sz w:val="24"/>
            <w:szCs w:val="24"/>
          </w:rPr>
          <w:tab/>
          <w:delText>Διευκρινίζεται ότι η υποπαράγραφος 1(θ) αφορά μόνο στο επιπρόσθετο, κατά περίπτωση, ζητούμενο ειδικό τεχνικό περιεχόμενο της υποπαραγράφου 1(στ). Τα δικαιολογητικά των υποπαραγράφων 1(α) έως 1(ε) πρέπει να είναι μεταφρασμένα στην ελληνική γλώσσα, σύμφωνα με το άρθρο 23, παρ.2 του παρόντος παραρτήματος.</w:delText>
        </w:r>
      </w:del>
    </w:p>
    <w:p w:rsidR="008B1C1E" w:rsidDel="001F7597" w:rsidRDefault="008B1C1E">
      <w:pPr>
        <w:tabs>
          <w:tab w:val="left" w:pos="567"/>
          <w:tab w:val="left" w:pos="709"/>
          <w:tab w:val="left" w:pos="992"/>
          <w:tab w:val="left" w:pos="1134"/>
          <w:tab w:val="left" w:pos="1418"/>
          <w:tab w:val="left" w:pos="1843"/>
          <w:tab w:val="left" w:pos="4678"/>
        </w:tabs>
        <w:spacing w:after="0" w:line="20" w:lineRule="atLeast"/>
        <w:ind w:firstLine="1418"/>
        <w:jc w:val="both"/>
        <w:rPr>
          <w:del w:id="933" w:author="maios" w:date="2021-03-08T09:32:00Z"/>
          <w:rFonts w:ascii="Arial" w:hAnsi="Arial" w:cs="Arial"/>
          <w:sz w:val="24"/>
          <w:szCs w:val="24"/>
        </w:rPr>
      </w:pPr>
    </w:p>
    <w:p w:rsidR="008B1C1E" w:rsidDel="001F7597" w:rsidRDefault="00DF353D">
      <w:pPr>
        <w:spacing w:after="0" w:line="20" w:lineRule="atLeast"/>
        <w:jc w:val="both"/>
        <w:rPr>
          <w:del w:id="934" w:author="maios" w:date="2021-03-08T09:32:00Z"/>
          <w:rFonts w:ascii="Arial" w:hAnsi="Arial" w:cs="Arial"/>
          <w:sz w:val="24"/>
          <w:szCs w:val="24"/>
        </w:rPr>
      </w:pPr>
      <w:del w:id="935" w:author="maios" w:date="2021-03-08T09:32:00Z">
        <w:r w:rsidDel="001F7597">
          <w:rPr>
            <w:rFonts w:ascii="Arial" w:hAnsi="Arial" w:cs="Arial"/>
            <w:sz w:val="24"/>
            <w:szCs w:val="24"/>
          </w:rPr>
          <w:tab/>
          <w:delText>2.</w:delText>
        </w:r>
        <w:r w:rsidDel="001F7597">
          <w:rPr>
            <w:rFonts w:ascii="Arial" w:hAnsi="Arial" w:cs="Arial"/>
            <w:sz w:val="24"/>
            <w:szCs w:val="24"/>
          </w:rPr>
          <w:tab/>
          <w:delText>Στα περιεχόμενα του φακέλου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«δωρεάν» κλπ) αποτελεί λόγο απόρριψης της προσφοράς.</w:delText>
        </w:r>
      </w:del>
    </w:p>
    <w:p w:rsidR="008B1C1E" w:rsidDel="001F7597" w:rsidRDefault="008B1C1E">
      <w:pPr>
        <w:spacing w:after="0" w:line="20" w:lineRule="atLeast"/>
        <w:jc w:val="both"/>
        <w:rPr>
          <w:del w:id="936" w:author="maios" w:date="2021-03-08T09:32:00Z"/>
          <w:rFonts w:ascii="Arial" w:hAnsi="Arial" w:cs="Arial"/>
          <w:sz w:val="24"/>
          <w:szCs w:val="24"/>
        </w:rPr>
      </w:pPr>
    </w:p>
    <w:p w:rsidR="008B1C1E" w:rsidDel="001F7597" w:rsidRDefault="00DF353D">
      <w:pPr>
        <w:pStyle w:val="a9"/>
        <w:widowControl/>
        <w:spacing w:after="0"/>
        <w:ind w:right="-1"/>
        <w:rPr>
          <w:del w:id="937" w:author="maios" w:date="2021-03-08T09:32:00Z"/>
          <w:rFonts w:cs="Arial"/>
        </w:rPr>
      </w:pPr>
      <w:del w:id="938" w:author="maios" w:date="2021-03-08T09:32:00Z">
        <w:r w:rsidDel="001F7597">
          <w:rPr>
            <w:rFonts w:cs="Arial"/>
          </w:rPr>
          <w:tab/>
          <w:delText>3.</w:delText>
        </w:r>
        <w:r w:rsidDel="001F7597">
          <w:rPr>
            <w:rFonts w:cs="Arial"/>
          </w:rPr>
          <w:tab/>
          <w:delText>Προσφορές που δεν είναι σύμφωνες με τα παραπάνω οριζόμενα απορρίπτονται.</w:delText>
        </w:r>
        <w:r w:rsidDel="001F7597">
          <w:rPr>
            <w:rFonts w:cs="Arial"/>
          </w:rPr>
          <w:tab/>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939" w:author="maios" w:date="2021-03-08T09:32:00Z"/>
          <w:rFonts w:cs="Arial"/>
        </w:rPr>
      </w:pPr>
    </w:p>
    <w:p w:rsidR="008B1C1E" w:rsidDel="001F7597" w:rsidRDefault="00DF353D">
      <w:pPr>
        <w:pStyle w:val="a9"/>
        <w:widowControl/>
        <w:spacing w:after="0"/>
        <w:ind w:right="-1"/>
        <w:rPr>
          <w:del w:id="940" w:author="maios" w:date="2021-03-08T09:32:00Z"/>
          <w:rFonts w:cs="Arial"/>
        </w:rPr>
      </w:pPr>
      <w:del w:id="941" w:author="maios" w:date="2021-03-08T09:32:00Z">
        <w:r w:rsidDel="001F7597">
          <w:rPr>
            <w:rFonts w:cs="Arial"/>
          </w:rPr>
          <w:tab/>
          <w:delText>4.</w:delText>
        </w:r>
        <w:r w:rsidDel="001F7597">
          <w:rPr>
            <w:rFonts w:cs="Arial"/>
          </w:rPr>
          <w:tab/>
          <w:delText>Τα σχετικά έγγραφα/ πιστοποιητικά/ υπεύθυνες δηλώσεις/ διευκρινιστικές υπεύθυνες δηλώσεις /διευκρινιστικές  απαντήσεις κλπ του παρόντος άρθρου, υπογράφονται κατά περίπτωση, χωρίς να απαιτείται θεώρηση γνησίου υπογραφής, λαμβάνοντας υπόψη και άρθρο 34, παρ.2 και 3 του παρόντος παραρτήματος.</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942" w:author="maios" w:date="2021-03-08T09:32:00Z"/>
          <w:rFonts w:cs="Arial"/>
        </w:rPr>
      </w:pPr>
    </w:p>
    <w:p w:rsidR="008B1C1E" w:rsidDel="001F7597" w:rsidRDefault="00DF353D">
      <w:pPr>
        <w:spacing w:after="0" w:line="240" w:lineRule="auto"/>
        <w:ind w:right="-1"/>
        <w:jc w:val="both"/>
        <w:rPr>
          <w:del w:id="943" w:author="maios" w:date="2021-03-08T09:32:00Z"/>
          <w:rFonts w:ascii="Arial" w:hAnsi="Arial" w:cs="Arial"/>
          <w:sz w:val="24"/>
          <w:szCs w:val="24"/>
        </w:rPr>
      </w:pPr>
      <w:del w:id="944"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Για τα δικαιολογητικά του παρόντος άρθρου, διευκρινίζεται ότι: </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45"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46" w:author="maios" w:date="2021-03-08T09:32:00Z"/>
          <w:rFonts w:ascii="Arial" w:hAnsi="Arial" w:cs="Arial"/>
          <w:sz w:val="24"/>
          <w:szCs w:val="24"/>
        </w:rPr>
      </w:pPr>
      <w:del w:id="947"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Σύμφωνα με τις διατάξεις του ν.4250/2014 (Α΄ 94) άρθρο 1:</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48"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49" w:author="maios" w:date="2021-03-08T09:32:00Z"/>
          <w:rFonts w:ascii="Arial" w:hAnsi="Arial" w:cs="Arial"/>
          <w:sz w:val="24"/>
          <w:szCs w:val="24"/>
        </w:rPr>
      </w:pPr>
      <w:del w:id="95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Γίνονται υποχρεωτικά αποδεκτά ευκρινή φωτοαντίγραφα των πρωτοτύπων ή των ακριβών αντιγράφων των δημοσίων εγγράφων που έχουν εκδοθεί από το Δημόσιο, τους Οργανισμούς Τοπικής Αυτοδιοίκησης (Ο.Τ.Α.), τα νομικά πρόσωπα δημοσίου δικαίου (ΝΠΔΔ), τα Δικαστήρια όλων των βαθμών, τα νομικά πρόσωπα ιδιωτικού δικαίου (ΝΠΙΔ)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 Σημειώνεται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1"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2" w:author="maios" w:date="2021-03-08T09:32:00Z"/>
          <w:rFonts w:ascii="Arial" w:hAnsi="Arial" w:cs="Arial"/>
          <w:sz w:val="24"/>
          <w:szCs w:val="24"/>
        </w:rPr>
      </w:pPr>
      <w:del w:id="95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του Δημοσίου, των ΟΤΑ, των ΝΠΔΔ και των λοιπών προαναφερθέντων οργανισμών.</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4"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5" w:author="maios" w:date="2021-03-08T09:32:00Z"/>
          <w:rFonts w:ascii="Arial" w:hAnsi="Arial" w:cs="Arial"/>
          <w:sz w:val="24"/>
          <w:szCs w:val="24"/>
        </w:rPr>
      </w:pPr>
      <w:del w:id="95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Γίνονται υποχρεωτικά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7"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8" w:author="maios" w:date="2021-03-08T09:32:00Z"/>
          <w:rFonts w:ascii="Arial" w:hAnsi="Arial" w:cs="Arial"/>
          <w:sz w:val="24"/>
          <w:szCs w:val="24"/>
        </w:rPr>
      </w:pPr>
      <w:del w:id="95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Η εξακρίβωση της ακρίβειας των στοιχείων που αναγράφονται στα φωτοαντίγραφα που υποβάλλονται κατά τα ανωτέρω, γίνεται με δειγματοληπτικό έλεγχο από τις υπηρεσίες και τους φορείς στους οποίους κατατίθενται. Εάν διαπιστωθεί κατά τον έλεγχο, ότι υποβλήθηκαν αλλοιωμένα φωτοαντίγραφα, εκτός από τις κυρώσεις που προβλέπονται στην παρ. 6 του άρθρου 22 του ν. 1599/1986 (Α΄ 75)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60"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61" w:author="maios" w:date="2021-03-08T09:32:00Z"/>
          <w:rFonts w:ascii="Arial" w:hAnsi="Arial" w:cs="Arial"/>
          <w:sz w:val="24"/>
          <w:szCs w:val="24"/>
        </w:rPr>
      </w:pPr>
      <w:del w:id="962"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Συμφώνα με την παράγραφο 8 του άρθρου 92 του ν.4412/2016 (Α’147) όπως προστέθηκε με το άρθρο 43 παρ. 8β’ του ν.4605/2019 (Α’52), στις περιπτώσεις που με την αίτηση συμμετοχής ή την προσφορά υποβάλλονται ιδιωτικά έγγραφα, αυτά γίνονται δεκτά και σε απλή φωτοτυπία, εφόσον συνυποβάλλεται υπεύθυνη δήλωση, στην οποία βεβαιώνεται η ακρίβεια τους και η οποία φέρει υπογραφή μετά την έναρξη διαδικασία.</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rPr>
          <w:del w:id="963" w:author="maios" w:date="2021-03-08T09:32:00Z"/>
          <w:rFonts w:cs="Arial"/>
        </w:rPr>
      </w:pPr>
    </w:p>
    <w:p w:rsidR="008B1C1E" w:rsidDel="001F7597" w:rsidRDefault="00DF353D">
      <w:pPr>
        <w:pStyle w:val="a9"/>
        <w:widowControl/>
        <w:spacing w:after="0"/>
        <w:ind w:right="-1"/>
        <w:rPr>
          <w:del w:id="964" w:author="maios" w:date="2021-03-08T09:32:00Z"/>
          <w:rFonts w:cs="Arial"/>
        </w:rPr>
      </w:pPr>
      <w:del w:id="965" w:author="maios" w:date="2021-03-08T09:32:00Z">
        <w:r w:rsidDel="001F7597">
          <w:rPr>
            <w:rFonts w:cs="Arial"/>
          </w:rPr>
          <w:tab/>
          <w:delText>6.</w:delText>
        </w:r>
        <w:r w:rsidDel="001F7597">
          <w:rPr>
            <w:rFonts w:cs="Arial"/>
          </w:rPr>
          <w:tab/>
          <w:delText>Μέσα στον φάκελο της «Τεχνικής Προσφοράς», σε ξεχωριστό σφραγισμένο φάκελο με την ένδειξη «ΟΠΤΙΚΟΣ ΔΙΣΚΟΣ ΑΠΟΘΗΚΕΥΣΗΣ/CD», τοποθετείται ο ζητούμενος οπτικός δίσκος αποθήκευσης, σύμφωνα με το άρθρο 9β με όλα τα απαιτούμενα Δικαιολογητικά της Τεχνικής Προσφοράς.</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966" w:author="maios" w:date="2021-03-08T09:32:00Z"/>
          <w:rFonts w:cs="Arial"/>
        </w:rPr>
      </w:pPr>
    </w:p>
    <w:p w:rsidR="008B1C1E" w:rsidDel="001F7597" w:rsidRDefault="00DF353D">
      <w:pPr>
        <w:pStyle w:val="a9"/>
        <w:widowControl/>
        <w:spacing w:after="0"/>
        <w:ind w:right="-1"/>
        <w:rPr>
          <w:del w:id="967" w:author="maios" w:date="2021-03-08T09:32:00Z"/>
          <w:rFonts w:cs="Arial"/>
        </w:rPr>
      </w:pPr>
      <w:del w:id="968" w:author="maios" w:date="2021-03-08T09:32:00Z">
        <w:r w:rsidDel="001F7597">
          <w:rPr>
            <w:rFonts w:cs="Arial"/>
          </w:rPr>
          <w:tab/>
          <w:delText>7.</w:delText>
        </w:r>
        <w:r w:rsidDel="001F7597">
          <w:rPr>
            <w:rFonts w:cs="Arial"/>
          </w:rPr>
          <w:tab/>
          <w:delText xml:space="preserve">Σε περίπτωση μη υποβολής ή κατά παρέκκλιση των απαιτήσεων της διακήρυξης, υποβολής δικαιολογητικών της Τεχνικής Προσφορά, η προσφορά απορρίπτεται ως απαράδεκτη. </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969" w:author="maios" w:date="2021-03-08T09:32:00Z"/>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970" w:author="maios" w:date="2021-03-08T09:32:00Z"/>
          <w:rFonts w:ascii="Arial" w:hAnsi="Arial" w:cs="Arial"/>
          <w:b/>
          <w:bCs/>
          <w:sz w:val="24"/>
          <w:szCs w:val="24"/>
          <w:u w:val="single"/>
        </w:rPr>
      </w:pPr>
      <w:del w:id="971" w:author="maios" w:date="2021-03-08T09:32:00Z">
        <w:r w:rsidDel="001F7597">
          <w:rPr>
            <w:rFonts w:ascii="Arial" w:hAnsi="Arial" w:cs="Arial"/>
            <w:b/>
            <w:bCs/>
            <w:sz w:val="24"/>
            <w:szCs w:val="24"/>
            <w:u w:val="single"/>
          </w:rPr>
          <w:delText>Άρθρο 8</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972" w:author="maios" w:date="2021-03-08T09:32:00Z"/>
          <w:rFonts w:ascii="Arial" w:hAnsi="Arial" w:cs="Arial"/>
          <w:b/>
          <w:bCs/>
          <w:sz w:val="24"/>
          <w:szCs w:val="24"/>
          <w:u w:val="single"/>
        </w:rPr>
      </w:pPr>
      <w:del w:id="973" w:author="maios" w:date="2021-03-08T09:32:00Z">
        <w:r w:rsidDel="001F7597">
          <w:rPr>
            <w:rFonts w:ascii="Arial" w:hAnsi="Arial" w:cs="Arial"/>
            <w:sz w:val="24"/>
            <w:szCs w:val="24"/>
            <w:u w:val="single"/>
          </w:rPr>
          <w:delText xml:space="preserve">Φάκελος </w:delText>
        </w:r>
        <w:r w:rsidDel="001F7597">
          <w:rPr>
            <w:rFonts w:ascii="Arial" w:hAnsi="Arial" w:cs="Arial"/>
            <w:b/>
            <w:bCs/>
            <w:sz w:val="24"/>
            <w:szCs w:val="24"/>
            <w:u w:val="single"/>
          </w:rPr>
          <w:delText xml:space="preserve">«ΟΙΚΟΝΟΜΙΚΗΣ ΠΡΟΣΦΟΡΑΣ» - Προσφερόμενες Τιμές </w:delText>
        </w:r>
      </w:del>
    </w:p>
    <w:p w:rsidR="008B1C1E" w:rsidDel="001F7597" w:rsidRDefault="008B1C1E">
      <w:pPr>
        <w:tabs>
          <w:tab w:val="left" w:pos="567"/>
          <w:tab w:val="left" w:pos="1134"/>
        </w:tabs>
        <w:spacing w:after="0" w:line="240" w:lineRule="auto"/>
        <w:ind w:right="-1" w:firstLine="851"/>
        <w:jc w:val="both"/>
        <w:rPr>
          <w:del w:id="974"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75" w:author="maios" w:date="2021-03-08T09:32:00Z"/>
          <w:rFonts w:ascii="Arial" w:hAnsi="Arial" w:cs="Arial"/>
          <w:sz w:val="24"/>
          <w:szCs w:val="24"/>
        </w:rPr>
      </w:pPr>
      <w:del w:id="976" w:author="maios" w:date="2021-03-08T09:32:00Z">
        <w:r w:rsidDel="001F7597">
          <w:rPr>
            <w:rFonts w:ascii="Arial" w:hAnsi="Arial" w:cs="Arial"/>
            <w:sz w:val="24"/>
            <w:szCs w:val="24"/>
          </w:rPr>
          <w:delText>1.</w:delText>
        </w:r>
        <w:r w:rsidDel="001F7597">
          <w:rPr>
            <w:rFonts w:ascii="Arial" w:hAnsi="Arial" w:cs="Arial"/>
            <w:sz w:val="24"/>
            <w:szCs w:val="24"/>
          </w:rPr>
          <w:tab/>
        </w:r>
        <w:r w:rsidDel="001F7597">
          <w:rPr>
            <w:rFonts w:ascii="Arial" w:hAnsi="Arial" w:cs="Arial"/>
            <w:sz w:val="24"/>
            <w:szCs w:val="24"/>
          </w:rPr>
          <w:tab/>
          <w:delText>Οι συμμετέχοντες υποβάλλουν στο φάκελο «</w:delText>
        </w:r>
        <w:r w:rsidDel="001F7597">
          <w:rPr>
            <w:rFonts w:ascii="Arial" w:hAnsi="Arial" w:cs="Arial"/>
            <w:b/>
            <w:bCs/>
            <w:sz w:val="24"/>
            <w:szCs w:val="24"/>
          </w:rPr>
          <w:delText>ΟΙΚΟΝΟΜΙΚΗ ΠΡΟΣΦΟΡΑ</w:delText>
        </w:r>
        <w:r w:rsidDel="001F7597">
          <w:rPr>
            <w:rFonts w:ascii="Arial" w:hAnsi="Arial" w:cs="Arial"/>
            <w:sz w:val="24"/>
            <w:szCs w:val="24"/>
          </w:rPr>
          <w:delText>» τα οικονομικά στοιχεία της προσφοράς, σύμφωνα με το υπόδειγμα της προσθήκης 3 του παρόντος παραρτήματος, εις απλούν,</w:delText>
        </w:r>
        <w:r w:rsidDel="001F7597">
          <w:rPr>
            <w:rFonts w:ascii="Arial" w:hAnsi="Arial" w:cs="Arial"/>
            <w:b/>
            <w:bCs/>
            <w:sz w:val="24"/>
            <w:szCs w:val="24"/>
          </w:rPr>
          <w:delText xml:space="preserve"> </w:delText>
        </w:r>
        <w:r w:rsidDel="001F7597">
          <w:rPr>
            <w:rFonts w:ascii="Arial" w:hAnsi="Arial" w:cs="Arial"/>
            <w:sz w:val="24"/>
            <w:szCs w:val="24"/>
          </w:rPr>
          <w:delText xml:space="preserve">μετά των συνημμένων σε αυτή εγγράφων και τυχόν δικαιολογητικών. </w:delText>
        </w:r>
      </w:del>
    </w:p>
    <w:p w:rsidR="008B1C1E" w:rsidDel="001F7597" w:rsidRDefault="008B1C1E">
      <w:pPr>
        <w:tabs>
          <w:tab w:val="left" w:pos="709"/>
          <w:tab w:val="left" w:pos="1134"/>
        </w:tabs>
        <w:spacing w:after="0" w:line="240" w:lineRule="auto"/>
        <w:ind w:right="-1" w:firstLine="851"/>
        <w:jc w:val="both"/>
        <w:rPr>
          <w:del w:id="977"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78" w:author="maios" w:date="2021-03-08T09:32:00Z"/>
          <w:rFonts w:ascii="Arial" w:hAnsi="Arial" w:cs="Arial"/>
          <w:sz w:val="24"/>
          <w:szCs w:val="24"/>
        </w:rPr>
      </w:pPr>
      <w:del w:id="979" w:author="maios" w:date="2021-03-08T09:32:00Z">
        <w:r w:rsidDel="001F7597">
          <w:rPr>
            <w:rFonts w:ascii="Arial" w:hAnsi="Arial" w:cs="Arial"/>
            <w:sz w:val="24"/>
            <w:szCs w:val="24"/>
          </w:rPr>
          <w:delText>2.</w:delText>
        </w:r>
        <w:r w:rsidDel="001F7597">
          <w:rPr>
            <w:rFonts w:ascii="Arial" w:hAnsi="Arial" w:cs="Arial"/>
            <w:sz w:val="24"/>
            <w:szCs w:val="24"/>
          </w:rPr>
          <w:tab/>
        </w:r>
        <w:r w:rsidDel="001F7597">
          <w:rPr>
            <w:rFonts w:ascii="Arial" w:hAnsi="Arial" w:cs="Arial"/>
            <w:sz w:val="24"/>
            <w:szCs w:val="24"/>
          </w:rPr>
          <w:tab/>
          <w:delText xml:space="preserve">Οι οικονομικές προσφορές συντάσσονται αριθμητικώς και ολογράφως, ενώ  σε περίπτωση διαφορών υπερισχύει η ολογράφως αναγραφόμενη τιμή. </w:delText>
        </w:r>
      </w:del>
    </w:p>
    <w:p w:rsidR="008B1C1E" w:rsidDel="001F7597" w:rsidRDefault="008B1C1E">
      <w:pPr>
        <w:tabs>
          <w:tab w:val="left" w:pos="709"/>
          <w:tab w:val="left" w:pos="1134"/>
        </w:tabs>
        <w:spacing w:after="0" w:line="240" w:lineRule="auto"/>
        <w:ind w:right="-1" w:firstLine="851"/>
        <w:jc w:val="both"/>
        <w:rPr>
          <w:del w:id="980"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81" w:author="maios" w:date="2021-03-08T09:32:00Z"/>
          <w:rFonts w:ascii="Arial" w:hAnsi="Arial" w:cs="Arial"/>
          <w:sz w:val="24"/>
          <w:szCs w:val="24"/>
        </w:rPr>
      </w:pPr>
      <w:del w:id="982" w:author="maios" w:date="2021-03-08T09:32:00Z">
        <w:r w:rsidDel="001F7597">
          <w:rPr>
            <w:rFonts w:ascii="Arial" w:hAnsi="Arial" w:cs="Arial"/>
            <w:sz w:val="24"/>
            <w:szCs w:val="24"/>
          </w:rPr>
          <w:delText>3.</w:delText>
        </w:r>
        <w:r w:rsidDel="001F7597">
          <w:rPr>
            <w:rFonts w:ascii="Arial" w:hAnsi="Arial" w:cs="Arial"/>
            <w:sz w:val="24"/>
            <w:szCs w:val="24"/>
          </w:rPr>
          <w:tab/>
        </w:r>
        <w:r w:rsidDel="001F7597">
          <w:rPr>
            <w:rFonts w:ascii="Arial" w:hAnsi="Arial" w:cs="Arial"/>
            <w:sz w:val="24"/>
            <w:szCs w:val="24"/>
          </w:rPr>
          <w:tab/>
          <w:delText>Η αναγραφή των τιμών γίνεται στο νόμισμα του ευρώ (</w:delText>
        </w:r>
        <w:r w:rsidDel="001F7597">
          <w:rPr>
            <w:rFonts w:ascii="Arial" w:hAnsi="Arial" w:cs="Arial"/>
            <w:sz w:val="24"/>
            <w:szCs w:val="24"/>
            <w:lang w:val="en-US"/>
          </w:rPr>
          <w:delText>EURO</w:delText>
        </w:r>
        <w:r w:rsidDel="001F7597">
          <w:rPr>
            <w:rFonts w:ascii="Arial" w:hAnsi="Arial" w:cs="Arial"/>
            <w:sz w:val="24"/>
            <w:szCs w:val="24"/>
          </w:rPr>
          <w:delText>). Προσφορές που δεν δίνουν τις τιμές σε ευρώ ή που καθορίζουν σχέση ευρώ προς ξένο νόμισμα, θα απορρίπτονται ως απαράδεκτες.</w:delText>
        </w:r>
      </w:del>
    </w:p>
    <w:p w:rsidR="008B1C1E" w:rsidDel="001F7597" w:rsidRDefault="008B1C1E">
      <w:pPr>
        <w:tabs>
          <w:tab w:val="left" w:pos="709"/>
          <w:tab w:val="left" w:pos="1134"/>
        </w:tabs>
        <w:spacing w:after="0" w:line="240" w:lineRule="auto"/>
        <w:ind w:right="-1" w:firstLine="851"/>
        <w:jc w:val="both"/>
        <w:rPr>
          <w:del w:id="983"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84" w:author="maios" w:date="2021-03-08T09:32:00Z"/>
          <w:rFonts w:ascii="Arial" w:hAnsi="Arial" w:cs="Arial"/>
          <w:sz w:val="24"/>
          <w:szCs w:val="24"/>
        </w:rPr>
      </w:pPr>
      <w:del w:id="985" w:author="maios" w:date="2021-03-08T09:32:00Z">
        <w:r w:rsidDel="001F7597">
          <w:rPr>
            <w:rFonts w:ascii="Arial" w:hAnsi="Arial" w:cs="Arial"/>
            <w:sz w:val="24"/>
            <w:szCs w:val="24"/>
          </w:rPr>
          <w:delText>4.</w:delText>
        </w:r>
        <w:r w:rsidDel="001F7597">
          <w:rPr>
            <w:rFonts w:ascii="Arial" w:hAnsi="Arial" w:cs="Arial"/>
            <w:sz w:val="24"/>
            <w:szCs w:val="24"/>
          </w:rPr>
          <w:tab/>
        </w:r>
        <w:r w:rsidDel="001F7597">
          <w:rPr>
            <w:rFonts w:ascii="Arial" w:hAnsi="Arial" w:cs="Arial"/>
            <w:sz w:val="24"/>
            <w:szCs w:val="24"/>
          </w:rPr>
          <w:tab/>
          <w:delText>Οι προσφερόμενες τιμές περιλαμβάνουν τις υπέρ τρίτων κρατήσεις, ως και κάθε άλλη επιβάρυνση και κάθε είδους δαπάνη, εκτός από το ΦΠΑ, για παράδοση των ειδών ελευθέρων, με τρόπο και μέχρι και εντός του χώρου που θα υποδειχθεί από το 424 ΓΣΝΕ ή τη Μονάδα επ’ ωφελεία της οποίας διενεργείται ο διαγωνισμός.</w:delText>
        </w:r>
      </w:del>
    </w:p>
    <w:p w:rsidR="008B1C1E" w:rsidDel="001F7597" w:rsidRDefault="008B1C1E">
      <w:pPr>
        <w:tabs>
          <w:tab w:val="left" w:pos="709"/>
          <w:tab w:val="left" w:pos="1134"/>
        </w:tabs>
        <w:spacing w:after="0" w:line="240" w:lineRule="auto"/>
        <w:ind w:right="-1" w:firstLine="851"/>
        <w:jc w:val="both"/>
        <w:rPr>
          <w:del w:id="986"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87" w:author="maios" w:date="2021-03-08T09:32:00Z"/>
          <w:rFonts w:ascii="Arial" w:hAnsi="Arial" w:cs="Arial"/>
          <w:sz w:val="24"/>
          <w:szCs w:val="24"/>
        </w:rPr>
      </w:pPr>
      <w:del w:id="988" w:author="maios" w:date="2021-03-08T09:32:00Z">
        <w:r w:rsidDel="001F7597">
          <w:rPr>
            <w:rFonts w:ascii="Arial" w:hAnsi="Arial" w:cs="Arial"/>
            <w:sz w:val="24"/>
            <w:szCs w:val="24"/>
          </w:rPr>
          <w:delText>5.</w:delText>
        </w:r>
        <w:r w:rsidDel="001F7597">
          <w:rPr>
            <w:rFonts w:ascii="Arial" w:hAnsi="Arial" w:cs="Arial"/>
            <w:sz w:val="24"/>
            <w:szCs w:val="24"/>
          </w:rPr>
          <w:tab/>
        </w:r>
        <w:r w:rsidDel="001F7597">
          <w:rPr>
            <w:rFonts w:ascii="Arial" w:hAnsi="Arial" w:cs="Arial"/>
            <w:sz w:val="24"/>
            <w:szCs w:val="24"/>
          </w:rPr>
          <w:tab/>
          <w:delText>Οι προσφερόμενες τιμές θα δίνονται ανά μονάδα υλικού, στη μονάδα μέτρησης που καταγράφεται στις τεχνικές προδιαγραφές έκαστου υλικού, ως εξής:</w:delText>
        </w:r>
      </w:del>
    </w:p>
    <w:p w:rsidR="008B1C1E" w:rsidDel="001F7597" w:rsidRDefault="008B1C1E">
      <w:pPr>
        <w:tabs>
          <w:tab w:val="left" w:pos="567"/>
          <w:tab w:val="left" w:pos="1134"/>
        </w:tabs>
        <w:spacing w:after="0" w:line="240" w:lineRule="auto"/>
        <w:ind w:right="-1" w:firstLine="851"/>
        <w:jc w:val="both"/>
        <w:rPr>
          <w:del w:id="989" w:author="maios" w:date="2021-03-08T09:32:00Z"/>
          <w:rFonts w:ascii="Arial" w:hAnsi="Arial" w:cs="Arial"/>
          <w:sz w:val="24"/>
          <w:szCs w:val="24"/>
        </w:rPr>
      </w:pPr>
    </w:p>
    <w:p w:rsidR="008B1C1E" w:rsidDel="001F7597" w:rsidRDefault="00DF353D">
      <w:pPr>
        <w:spacing w:after="0" w:line="240" w:lineRule="auto"/>
        <w:ind w:right="-1" w:firstLine="1418"/>
        <w:jc w:val="both"/>
        <w:rPr>
          <w:del w:id="990" w:author="maios" w:date="2021-03-08T09:32:00Z"/>
          <w:rFonts w:ascii="Arial" w:hAnsi="Arial" w:cs="Arial"/>
          <w:sz w:val="24"/>
          <w:szCs w:val="24"/>
        </w:rPr>
      </w:pPr>
      <w:del w:id="991" w:author="maios" w:date="2021-03-08T09:32:00Z">
        <w:r w:rsidDel="001F7597">
          <w:rPr>
            <w:rFonts w:ascii="Arial" w:hAnsi="Arial" w:cs="Arial"/>
            <w:sz w:val="24"/>
            <w:szCs w:val="24"/>
          </w:rPr>
          <w:delText>α.</w:delText>
        </w:r>
        <w:r w:rsidDel="001F7597">
          <w:rPr>
            <w:rFonts w:ascii="Arial" w:hAnsi="Arial" w:cs="Arial"/>
            <w:sz w:val="24"/>
            <w:szCs w:val="24"/>
          </w:rPr>
          <w:tab/>
          <w:delText>Τιμή μονάδος, συμπεριλαμβανομένων των υπέρ τρίτων κρατήσεων, ως και κάθε άλλη επιβάρυνση σύμφωνα με την κείμενη νομοθεσία, μη συμπεριλαμβανομένου ΦΠΑ, για παράδοση των ειδών με τον τρόπο που καθορίζεται στη διακήρυξη και στον χώρο που θα υποδειχθεί από το 424 ΓΣΝΕ (ή τη Μονάδα επ’ ωφελεία της οποίας διενεργείται ο διαγωνισμός).</w:delText>
        </w:r>
      </w:del>
    </w:p>
    <w:p w:rsidR="008B1C1E" w:rsidDel="001F7597" w:rsidRDefault="008B1C1E">
      <w:pPr>
        <w:tabs>
          <w:tab w:val="left" w:pos="1134"/>
          <w:tab w:val="left" w:pos="1701"/>
        </w:tabs>
        <w:spacing w:after="0" w:line="240" w:lineRule="auto"/>
        <w:ind w:right="-1" w:firstLine="1418"/>
        <w:jc w:val="both"/>
        <w:rPr>
          <w:del w:id="992" w:author="maios" w:date="2021-03-08T09:32:00Z"/>
          <w:rFonts w:ascii="Arial" w:hAnsi="Arial" w:cs="Arial"/>
          <w:sz w:val="24"/>
          <w:szCs w:val="24"/>
        </w:rPr>
      </w:pPr>
    </w:p>
    <w:p w:rsidR="008B1C1E" w:rsidDel="001F7597" w:rsidRDefault="00DF353D">
      <w:pPr>
        <w:spacing w:after="0" w:line="240" w:lineRule="auto"/>
        <w:ind w:right="-1" w:firstLine="1418"/>
        <w:jc w:val="both"/>
        <w:rPr>
          <w:del w:id="993" w:author="maios" w:date="2021-03-08T09:32:00Z"/>
          <w:rFonts w:ascii="Arial" w:hAnsi="Arial" w:cs="Arial"/>
          <w:sz w:val="24"/>
          <w:szCs w:val="24"/>
        </w:rPr>
      </w:pPr>
      <w:del w:id="994" w:author="maios" w:date="2021-03-08T09:32:00Z">
        <w:r w:rsidDel="001F7597">
          <w:rPr>
            <w:rFonts w:ascii="Arial" w:hAnsi="Arial" w:cs="Arial"/>
            <w:sz w:val="24"/>
            <w:szCs w:val="24"/>
          </w:rPr>
          <w:delText>β.</w:delText>
        </w:r>
        <w:r w:rsidDel="001F7597">
          <w:rPr>
            <w:rFonts w:ascii="Arial" w:hAnsi="Arial" w:cs="Arial"/>
            <w:sz w:val="24"/>
            <w:szCs w:val="24"/>
          </w:rPr>
          <w:tab/>
          <w:delText>Ποσοστό ΦΠΑ τοις εκατό, επί της ανωτέρω τιμής (σε περίπτωση που αναφέρεται εσφαλμένος ΦΠΑ, αυτός θα διορθώνεται από την Υπηρεσία).</w:delText>
        </w:r>
      </w:del>
    </w:p>
    <w:p w:rsidR="008B1C1E" w:rsidDel="001F7597" w:rsidRDefault="008B1C1E">
      <w:pPr>
        <w:tabs>
          <w:tab w:val="left" w:pos="567"/>
          <w:tab w:val="left" w:pos="1134"/>
        </w:tabs>
        <w:spacing w:after="0" w:line="240" w:lineRule="auto"/>
        <w:ind w:right="-1" w:firstLine="851"/>
        <w:jc w:val="both"/>
        <w:rPr>
          <w:del w:id="995"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96" w:author="maios" w:date="2021-03-08T09:32:00Z"/>
          <w:rFonts w:ascii="Arial" w:hAnsi="Arial" w:cs="Arial"/>
          <w:sz w:val="24"/>
          <w:szCs w:val="24"/>
        </w:rPr>
      </w:pPr>
      <w:del w:id="997" w:author="maios" w:date="2021-03-08T09:32:00Z">
        <w:r w:rsidDel="001F7597">
          <w:rPr>
            <w:rFonts w:ascii="Arial" w:hAnsi="Arial" w:cs="Arial"/>
            <w:sz w:val="24"/>
            <w:szCs w:val="24"/>
          </w:rPr>
          <w:delText>6.</w:delText>
        </w:r>
        <w:r w:rsidDel="001F7597">
          <w:rPr>
            <w:rFonts w:ascii="Arial" w:hAnsi="Arial" w:cs="Arial"/>
            <w:sz w:val="24"/>
            <w:szCs w:val="24"/>
          </w:rPr>
          <w:tab/>
        </w:r>
        <w:r w:rsidDel="001F7597">
          <w:rPr>
            <w:rFonts w:ascii="Arial" w:hAnsi="Arial" w:cs="Arial"/>
            <w:sz w:val="24"/>
            <w:szCs w:val="24"/>
          </w:rPr>
          <w:tab/>
          <w:delText>Η αναγραφή των τιμών ανά μονάδα προσφερόμενου υλικού,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delText>
        </w:r>
      </w:del>
    </w:p>
    <w:p w:rsidR="008B1C1E" w:rsidDel="001F7597" w:rsidRDefault="008B1C1E">
      <w:pPr>
        <w:tabs>
          <w:tab w:val="left" w:pos="709"/>
          <w:tab w:val="left" w:pos="1134"/>
        </w:tabs>
        <w:spacing w:after="0" w:line="240" w:lineRule="auto"/>
        <w:ind w:right="-1" w:firstLine="851"/>
        <w:jc w:val="both"/>
        <w:rPr>
          <w:del w:id="998"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99" w:author="maios" w:date="2021-03-08T09:32:00Z"/>
          <w:rFonts w:ascii="Arial" w:hAnsi="Arial" w:cs="Arial"/>
          <w:sz w:val="24"/>
          <w:szCs w:val="24"/>
        </w:rPr>
      </w:pPr>
      <w:del w:id="1000" w:author="maios" w:date="2021-03-08T09:32:00Z">
        <w:r w:rsidDel="001F7597">
          <w:rPr>
            <w:rFonts w:ascii="Arial" w:hAnsi="Arial" w:cs="Arial"/>
            <w:sz w:val="24"/>
            <w:szCs w:val="24"/>
          </w:rPr>
          <w:delText>7.</w:delText>
        </w:r>
        <w:r w:rsidDel="001F7597">
          <w:rPr>
            <w:rFonts w:ascii="Arial" w:hAnsi="Arial" w:cs="Arial"/>
            <w:sz w:val="24"/>
            <w:szCs w:val="24"/>
          </w:rPr>
          <w:tab/>
        </w:r>
        <w:r w:rsidDel="001F7597">
          <w:rPr>
            <w:rFonts w:ascii="Arial" w:hAnsi="Arial" w:cs="Arial"/>
            <w:sz w:val="24"/>
            <w:szCs w:val="24"/>
          </w:rPr>
          <w:tab/>
          <w:delText>Σε περίπτωση που ο διαγωνισμός αφορά περισσότερα είδη, η τιμή θα δίνεται υποχρεωτικά για κάθε είδος χωριστά.</w:delText>
        </w:r>
      </w:del>
    </w:p>
    <w:p w:rsidR="008B1C1E" w:rsidDel="001F7597" w:rsidRDefault="008B1C1E">
      <w:pPr>
        <w:tabs>
          <w:tab w:val="left" w:pos="567"/>
          <w:tab w:val="left" w:pos="1134"/>
        </w:tabs>
        <w:spacing w:after="0" w:line="240" w:lineRule="auto"/>
        <w:ind w:right="-1" w:firstLine="851"/>
        <w:jc w:val="both"/>
        <w:rPr>
          <w:del w:id="1001"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1002" w:author="maios" w:date="2021-03-08T09:32:00Z"/>
          <w:rFonts w:ascii="Arial" w:hAnsi="Arial" w:cs="Arial"/>
          <w:sz w:val="24"/>
          <w:szCs w:val="24"/>
        </w:rPr>
      </w:pPr>
      <w:del w:id="1003" w:author="maios" w:date="2021-03-08T09:32:00Z">
        <w:r w:rsidDel="001F7597">
          <w:rPr>
            <w:rFonts w:ascii="Arial" w:hAnsi="Arial" w:cs="Arial"/>
            <w:sz w:val="24"/>
            <w:szCs w:val="24"/>
          </w:rPr>
          <w:delText>8.</w:delText>
        </w:r>
        <w:r w:rsidDel="001F7597">
          <w:rPr>
            <w:rFonts w:ascii="Arial" w:hAnsi="Arial" w:cs="Arial"/>
            <w:sz w:val="24"/>
            <w:szCs w:val="24"/>
          </w:rPr>
          <w:tab/>
        </w:r>
        <w:r w:rsidDel="001F7597">
          <w:rPr>
            <w:rFonts w:ascii="Arial" w:hAnsi="Arial" w:cs="Arial"/>
            <w:sz w:val="24"/>
            <w:szCs w:val="24"/>
          </w:rPr>
          <w:tab/>
          <w:delText>Οι συμμετέχουσες εταιρείες μπορούν να υποβάλλουν οικονομική προσφορά είτε για το σύνολο των διακηρυχθέντων προς προμήθεια υλικών, είτε για επιμέρους υλικά, εκτός αν ορίζεται διαφορετικά από τους ειδικούς όρους, την τεχνική περιγραφή της διακήρυξης και τις προδιαγραφές των υλικών, οπότε και απαιτείται η προσφορά συνολικά για μια «ομάδα/κατηγορία υλικών», όπως θα αναλύεται σχετικά.</w:delText>
        </w:r>
      </w:del>
    </w:p>
    <w:p w:rsidR="008B1C1E" w:rsidDel="001F7597" w:rsidRDefault="008B1C1E">
      <w:pPr>
        <w:tabs>
          <w:tab w:val="left" w:pos="567"/>
          <w:tab w:val="left" w:pos="1134"/>
        </w:tabs>
        <w:spacing w:after="0" w:line="240" w:lineRule="auto"/>
        <w:ind w:right="-1" w:firstLine="851"/>
        <w:jc w:val="both"/>
        <w:rPr>
          <w:del w:id="1004"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1005" w:author="maios" w:date="2021-03-08T09:32:00Z"/>
          <w:rFonts w:ascii="Arial" w:hAnsi="Arial" w:cs="Arial"/>
          <w:sz w:val="24"/>
          <w:szCs w:val="24"/>
        </w:rPr>
      </w:pPr>
      <w:del w:id="1006" w:author="maios" w:date="2021-03-08T09:32:00Z">
        <w:r w:rsidDel="001F7597">
          <w:rPr>
            <w:rFonts w:ascii="Arial" w:hAnsi="Arial" w:cs="Arial"/>
            <w:sz w:val="24"/>
            <w:szCs w:val="24"/>
          </w:rPr>
          <w:delText>9.</w:delText>
        </w:r>
        <w:r w:rsidDel="001F7597">
          <w:rPr>
            <w:rFonts w:ascii="Arial" w:hAnsi="Arial" w:cs="Arial"/>
            <w:sz w:val="24"/>
            <w:szCs w:val="24"/>
          </w:rPr>
          <w:tab/>
        </w:r>
        <w:r w:rsidDel="001F7597">
          <w:rPr>
            <w:rFonts w:ascii="Arial" w:hAnsi="Arial" w:cs="Arial"/>
            <w:sz w:val="24"/>
            <w:szCs w:val="24"/>
          </w:rPr>
          <w:tab/>
          <w:delText xml:space="preserve">Όπου αυτό απαιτείται, πέραν των προβλεπομένων στην παρ.5 του παρόντος άρθρου, για την επίτευξη της συγκρισιμότητας των προσφερόμενων τιμών, οι προσφερθείσες τιμές πρέπει να δίνονται επιπρόσθετα και ανά μονάδα μέτρησης (πχ: ευρώ ανά </w:delText>
        </w:r>
        <w:r w:rsidDel="001F7597">
          <w:rPr>
            <w:rFonts w:ascii="Arial" w:hAnsi="Arial" w:cs="Arial"/>
            <w:sz w:val="24"/>
            <w:szCs w:val="24"/>
            <w:lang w:val="en-US"/>
          </w:rPr>
          <w:delText>ml</w:delText>
        </w:r>
        <w:r w:rsidDel="001F7597">
          <w:rPr>
            <w:rFonts w:ascii="Arial" w:hAnsi="Arial" w:cs="Arial"/>
            <w:sz w:val="24"/>
            <w:szCs w:val="24"/>
          </w:rPr>
          <w:delText>), σε χωριστή στήλη, πλέον της τιμής ανά μονάδα προσφερόμενου τεμαχίου ή ελάχιστης συσκευασίας (πχ: τιμή ανά τεμάχιο των 23</w:delText>
        </w:r>
        <w:r w:rsidDel="001F7597">
          <w:rPr>
            <w:rFonts w:ascii="Arial" w:hAnsi="Arial" w:cs="Arial"/>
            <w:sz w:val="24"/>
            <w:szCs w:val="24"/>
            <w:lang w:val="en-US"/>
          </w:rPr>
          <w:delText>ml</w:delText>
        </w:r>
        <w:r w:rsidDel="001F7597">
          <w:rPr>
            <w:rFonts w:ascii="Arial" w:hAnsi="Arial" w:cs="Arial"/>
            <w:sz w:val="24"/>
            <w:szCs w:val="24"/>
          </w:rPr>
          <w:delText>).</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1007" w:author="maios" w:date="2021-03-08T09:32:00Z"/>
          <w:rFonts w:ascii="Arial" w:hAnsi="Arial" w:cs="Arial"/>
          <w:i/>
          <w:sz w:val="24"/>
          <w:szCs w:val="24"/>
        </w:rPr>
      </w:pPr>
    </w:p>
    <w:p w:rsidR="008B1C1E" w:rsidDel="001F7597" w:rsidRDefault="00DF353D">
      <w:pPr>
        <w:spacing w:after="0" w:line="240" w:lineRule="auto"/>
        <w:ind w:right="-1"/>
        <w:jc w:val="both"/>
        <w:rPr>
          <w:del w:id="1008" w:author="maios" w:date="2021-03-08T09:32:00Z"/>
          <w:rFonts w:ascii="Arial" w:hAnsi="Arial" w:cs="Arial"/>
          <w:sz w:val="24"/>
          <w:szCs w:val="24"/>
        </w:rPr>
      </w:pPr>
      <w:del w:id="1009" w:author="maios" w:date="2021-03-08T09:32:00Z">
        <w:r w:rsidDel="001F7597">
          <w:rPr>
            <w:rFonts w:ascii="Arial" w:hAnsi="Arial" w:cs="Arial"/>
            <w:i/>
            <w:sz w:val="24"/>
            <w:szCs w:val="24"/>
          </w:rPr>
          <w:tab/>
        </w:r>
        <w:r w:rsidDel="001F7597">
          <w:rPr>
            <w:rFonts w:ascii="Arial" w:hAnsi="Arial" w:cs="Arial"/>
            <w:sz w:val="24"/>
            <w:szCs w:val="24"/>
          </w:rPr>
          <w:delText>10.</w:delText>
        </w:r>
        <w:r w:rsidDel="001F7597">
          <w:rPr>
            <w:rFonts w:ascii="Arial" w:hAnsi="Arial" w:cs="Arial"/>
            <w:sz w:val="24"/>
            <w:szCs w:val="24"/>
          </w:rPr>
          <w:tab/>
          <w:delText>Εφόσον από την προσφορά δεν προκύπτει με σαφήνεια η προσφερόμενη τιμή ή δεν δίδεται ενιαία τιμή για ολόκληρη την προσφερόμενη ποσότητα, η προσφορά απορρίπτεται ως απαράδεκτη.</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1010" w:author="maios" w:date="2021-03-08T09:32:00Z"/>
          <w:rFonts w:ascii="Arial" w:hAnsi="Arial" w:cs="Arial"/>
          <w:sz w:val="24"/>
          <w:szCs w:val="24"/>
        </w:rPr>
      </w:pPr>
    </w:p>
    <w:p w:rsidR="008B1C1E" w:rsidDel="001F7597" w:rsidRDefault="00DF353D">
      <w:pPr>
        <w:spacing w:after="0" w:line="240" w:lineRule="auto"/>
        <w:ind w:right="-1"/>
        <w:jc w:val="both"/>
        <w:rPr>
          <w:del w:id="1011" w:author="maios" w:date="2021-03-08T09:32:00Z"/>
          <w:rFonts w:ascii="Arial" w:hAnsi="Arial" w:cs="Arial"/>
          <w:sz w:val="24"/>
          <w:szCs w:val="24"/>
        </w:rPr>
      </w:pPr>
      <w:del w:id="1012" w:author="maios" w:date="2021-03-08T09:32:00Z">
        <w:r w:rsidDel="001F7597">
          <w:rPr>
            <w:rFonts w:ascii="Arial" w:hAnsi="Arial" w:cs="Arial"/>
            <w:sz w:val="24"/>
            <w:szCs w:val="24"/>
          </w:rPr>
          <w:tab/>
          <w:delText>11.</w:delText>
        </w:r>
        <w:r w:rsidDel="001F7597">
          <w:rPr>
            <w:rFonts w:ascii="Arial" w:hAnsi="Arial" w:cs="Arial"/>
            <w:sz w:val="24"/>
            <w:szCs w:val="24"/>
          </w:rPr>
          <w:tab/>
          <w:delText>Προσφορές που θέτουν όρο αναπροσαρμογής της τιμής, δε γίνονται δεκτές και απορρίπτονται ως απαράδεκτες.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1013"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014" w:author="maios" w:date="2021-03-08T09:32:00Z"/>
          <w:rFonts w:ascii="Arial" w:hAnsi="Arial" w:cs="Arial"/>
          <w:sz w:val="24"/>
          <w:szCs w:val="24"/>
        </w:rPr>
      </w:pPr>
      <w:del w:id="1015" w:author="maios" w:date="2021-03-08T09:32:00Z">
        <w:r w:rsidDel="001F7597">
          <w:rPr>
            <w:rFonts w:ascii="Arial" w:hAnsi="Arial" w:cs="Arial"/>
            <w:sz w:val="24"/>
            <w:szCs w:val="24"/>
          </w:rPr>
          <w:tab/>
          <w:delText>12.</w:delText>
        </w:r>
        <w:r w:rsidDel="001F7597">
          <w:rPr>
            <w:rFonts w:ascii="Arial" w:hAnsi="Arial" w:cs="Arial"/>
            <w:sz w:val="24"/>
            <w:szCs w:val="24"/>
          </w:rPr>
          <w:tab/>
          <w:delText>Εάν οι προσφερόμενες τιμές είναι ασυνήθιστα χαμηλές η αναθέτουσα αρχή απαιτεί, σύμφωνα με το άρθρο 88 του ν.4412/2016 (Α΄ 147)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delText>
        </w:r>
      </w:del>
    </w:p>
    <w:p w:rsidR="008B1C1E" w:rsidDel="001F7597" w:rsidRDefault="008B1C1E">
      <w:pPr>
        <w:spacing w:after="0" w:line="240" w:lineRule="auto"/>
        <w:jc w:val="both"/>
        <w:rPr>
          <w:del w:id="1016" w:author="maios" w:date="2021-03-08T09:32:00Z"/>
          <w:rFonts w:ascii="Arial" w:hAnsi="Arial" w:cs="Arial"/>
          <w:sz w:val="24"/>
          <w:szCs w:val="24"/>
        </w:rPr>
      </w:pPr>
    </w:p>
    <w:p w:rsidR="008B1C1E" w:rsidDel="001F7597" w:rsidRDefault="00DF353D">
      <w:pPr>
        <w:spacing w:after="0" w:line="240" w:lineRule="auto"/>
        <w:jc w:val="both"/>
        <w:rPr>
          <w:del w:id="1017" w:author="maios" w:date="2021-03-08T09:32:00Z"/>
          <w:rFonts w:ascii="Arial" w:hAnsi="Arial" w:cs="Arial"/>
          <w:sz w:val="24"/>
          <w:szCs w:val="24"/>
        </w:rPr>
      </w:pPr>
      <w:del w:id="1018" w:author="maios" w:date="2021-03-08T09:32:00Z">
        <w:r w:rsidDel="001F7597">
          <w:rPr>
            <w:rFonts w:ascii="Arial" w:hAnsi="Arial" w:cs="Arial"/>
            <w:sz w:val="24"/>
            <w:szCs w:val="24"/>
          </w:rPr>
          <w:delText xml:space="preserve"> </w:delText>
        </w:r>
        <w:r w:rsidDel="001F7597">
          <w:rPr>
            <w:rFonts w:ascii="Arial" w:hAnsi="Arial" w:cs="Arial"/>
            <w:sz w:val="24"/>
            <w:szCs w:val="24"/>
          </w:rPr>
          <w:tab/>
          <w:delText>13.</w:delText>
        </w:r>
        <w:r w:rsidDel="001F7597">
          <w:rPr>
            <w:rFonts w:ascii="Arial" w:hAnsi="Arial" w:cs="Arial"/>
            <w:sz w:val="24"/>
            <w:szCs w:val="24"/>
          </w:rPr>
          <w:tab/>
          <w:delText>Οι ως άνω εξηγήσεις μπορεί να αφορούν ιδίως:</w:delText>
        </w:r>
      </w:del>
    </w:p>
    <w:p w:rsidR="008B1C1E" w:rsidDel="001F7597" w:rsidRDefault="008B1C1E">
      <w:pPr>
        <w:spacing w:after="0" w:line="240" w:lineRule="auto"/>
        <w:jc w:val="both"/>
        <w:rPr>
          <w:del w:id="1019" w:author="maios" w:date="2021-03-08T09:32:00Z"/>
          <w:rFonts w:ascii="Arial" w:hAnsi="Arial" w:cs="Arial"/>
          <w:sz w:val="24"/>
          <w:szCs w:val="24"/>
        </w:rPr>
      </w:pPr>
    </w:p>
    <w:p w:rsidR="008B1C1E" w:rsidDel="001F7597" w:rsidRDefault="00DF353D">
      <w:pPr>
        <w:spacing w:after="0" w:line="240" w:lineRule="auto"/>
        <w:jc w:val="both"/>
        <w:rPr>
          <w:del w:id="1020" w:author="maios" w:date="2021-03-08T09:32:00Z"/>
          <w:rFonts w:ascii="Arial" w:hAnsi="Arial" w:cs="Arial"/>
          <w:sz w:val="24"/>
          <w:szCs w:val="24"/>
        </w:rPr>
      </w:pPr>
      <w:del w:id="1021"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τα οικονομικά χαρακτηριστικά της μεθόδου κατασκευής, της διαδικασίας παρασκευής ή των παρεχόμενων υπηρεσιών,</w:delText>
        </w:r>
      </w:del>
    </w:p>
    <w:p w:rsidR="008B1C1E" w:rsidDel="001F7597" w:rsidRDefault="008B1C1E">
      <w:pPr>
        <w:spacing w:after="0" w:line="240" w:lineRule="auto"/>
        <w:jc w:val="both"/>
        <w:rPr>
          <w:del w:id="1022" w:author="maios" w:date="2021-03-08T09:32:00Z"/>
          <w:rFonts w:ascii="Arial" w:hAnsi="Arial" w:cs="Arial"/>
          <w:sz w:val="24"/>
          <w:szCs w:val="24"/>
        </w:rPr>
      </w:pPr>
    </w:p>
    <w:p w:rsidR="008B1C1E" w:rsidDel="001F7597" w:rsidRDefault="00DF353D">
      <w:pPr>
        <w:spacing w:after="0" w:line="240" w:lineRule="auto"/>
        <w:jc w:val="both"/>
        <w:rPr>
          <w:del w:id="1023" w:author="maios" w:date="2021-03-08T09:32:00Z"/>
          <w:rFonts w:ascii="Arial" w:hAnsi="Arial" w:cs="Arial"/>
          <w:sz w:val="24"/>
          <w:szCs w:val="24"/>
        </w:rPr>
      </w:pPr>
      <w:del w:id="102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delText>
        </w:r>
      </w:del>
    </w:p>
    <w:p w:rsidR="008B1C1E" w:rsidDel="001F7597" w:rsidRDefault="008B1C1E">
      <w:pPr>
        <w:spacing w:after="0" w:line="240" w:lineRule="auto"/>
        <w:jc w:val="both"/>
        <w:rPr>
          <w:del w:id="1025" w:author="maios" w:date="2021-03-08T09:32:00Z"/>
          <w:rFonts w:ascii="Arial" w:hAnsi="Arial" w:cs="Arial"/>
          <w:sz w:val="24"/>
          <w:szCs w:val="24"/>
        </w:rPr>
      </w:pPr>
    </w:p>
    <w:p w:rsidR="008B1C1E" w:rsidDel="001F7597" w:rsidRDefault="00DF353D">
      <w:pPr>
        <w:spacing w:after="0" w:line="240" w:lineRule="auto"/>
        <w:jc w:val="both"/>
        <w:rPr>
          <w:del w:id="1026" w:author="maios" w:date="2021-03-08T09:32:00Z"/>
          <w:rFonts w:ascii="Arial" w:hAnsi="Arial" w:cs="Arial"/>
          <w:sz w:val="24"/>
          <w:szCs w:val="24"/>
        </w:rPr>
      </w:pPr>
      <w:del w:id="1027"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την πρωτοτυπία του έργου, των αγαθών ή των υπηρεσιών που προτείνονται από τον προσφέροντα,</w:delText>
        </w:r>
      </w:del>
    </w:p>
    <w:p w:rsidR="008B1C1E" w:rsidDel="001F7597" w:rsidRDefault="008B1C1E">
      <w:pPr>
        <w:spacing w:after="0" w:line="240" w:lineRule="auto"/>
        <w:jc w:val="both"/>
        <w:rPr>
          <w:del w:id="1028" w:author="maios" w:date="2021-03-08T09:32:00Z"/>
          <w:rFonts w:ascii="Arial" w:hAnsi="Arial" w:cs="Arial"/>
          <w:sz w:val="24"/>
          <w:szCs w:val="24"/>
        </w:rPr>
      </w:pPr>
    </w:p>
    <w:p w:rsidR="008B1C1E" w:rsidDel="001F7597" w:rsidRDefault="00DF353D">
      <w:pPr>
        <w:spacing w:after="0" w:line="240" w:lineRule="auto"/>
        <w:jc w:val="both"/>
        <w:rPr>
          <w:del w:id="1029" w:author="maios" w:date="2021-03-08T09:32:00Z"/>
          <w:rFonts w:ascii="Arial" w:hAnsi="Arial" w:cs="Arial"/>
          <w:sz w:val="24"/>
          <w:szCs w:val="24"/>
        </w:rPr>
      </w:pPr>
      <w:del w:id="103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τη συμμόρφωση προς τις υποχρεώσεις της παρ. 2 του άρθρου 18, σύμφωνα με την παρ. 2 του άρθρου 89 του ν.4412/2016.</w:delText>
        </w:r>
      </w:del>
    </w:p>
    <w:p w:rsidR="008B1C1E" w:rsidDel="001F7597" w:rsidRDefault="00DF353D">
      <w:pPr>
        <w:spacing w:before="240" w:after="0" w:line="240" w:lineRule="auto"/>
        <w:jc w:val="both"/>
        <w:rPr>
          <w:del w:id="1031" w:author="maios" w:date="2021-03-08T09:32:00Z"/>
          <w:rFonts w:ascii="Arial" w:hAnsi="Arial" w:cs="Arial"/>
          <w:sz w:val="24"/>
          <w:szCs w:val="24"/>
        </w:rPr>
      </w:pPr>
      <w:del w:id="1032"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τη συμμόρφωση προς τις υποχρεώσεις του άρθρου 131 του ν.4412/2016.</w:delText>
        </w:r>
      </w:del>
    </w:p>
    <w:p w:rsidR="008B1C1E" w:rsidDel="001F7597" w:rsidRDefault="008B1C1E">
      <w:pPr>
        <w:spacing w:after="0" w:line="240" w:lineRule="auto"/>
        <w:jc w:val="both"/>
        <w:rPr>
          <w:del w:id="1033" w:author="maios" w:date="2021-03-08T09:32:00Z"/>
          <w:rFonts w:ascii="Arial" w:hAnsi="Arial" w:cs="Arial"/>
          <w:sz w:val="24"/>
          <w:szCs w:val="24"/>
        </w:rPr>
      </w:pPr>
    </w:p>
    <w:p w:rsidR="008B1C1E" w:rsidDel="001F7597" w:rsidRDefault="00DF353D">
      <w:pPr>
        <w:spacing w:after="0" w:line="240" w:lineRule="auto"/>
        <w:jc w:val="both"/>
        <w:rPr>
          <w:del w:id="1034" w:author="maios" w:date="2021-03-08T09:32:00Z"/>
          <w:rFonts w:ascii="Arial" w:hAnsi="Arial" w:cs="Arial"/>
          <w:sz w:val="24"/>
          <w:szCs w:val="24"/>
        </w:rPr>
      </w:pPr>
      <w:del w:id="1035"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delText xml:space="preserve">το ενδεχόμενο χορήγησης κρατικής ενίσχυσης στον προσφέροντα, σύμφωνα με την παράγραφο 1 του άρθρου 89 του ν.4412/2016. </w:delText>
        </w:r>
      </w:del>
    </w:p>
    <w:p w:rsidR="008B1C1E" w:rsidDel="001F7597" w:rsidRDefault="008B1C1E">
      <w:pPr>
        <w:spacing w:after="0" w:line="240" w:lineRule="auto"/>
        <w:jc w:val="both"/>
        <w:rPr>
          <w:del w:id="1036" w:author="maios" w:date="2021-03-08T09:32:00Z"/>
          <w:rFonts w:ascii="Arial" w:hAnsi="Arial" w:cs="Arial"/>
          <w:sz w:val="24"/>
          <w:szCs w:val="24"/>
        </w:rPr>
      </w:pPr>
    </w:p>
    <w:p w:rsidR="008B1C1E" w:rsidDel="001F7597" w:rsidRDefault="00DF353D">
      <w:pPr>
        <w:spacing w:after="0" w:line="240" w:lineRule="auto"/>
        <w:jc w:val="both"/>
        <w:rPr>
          <w:del w:id="1037" w:author="maios" w:date="2021-03-08T09:32:00Z"/>
          <w:rFonts w:ascii="Arial" w:hAnsi="Arial" w:cs="Arial"/>
          <w:sz w:val="24"/>
          <w:szCs w:val="24"/>
        </w:rPr>
      </w:pPr>
      <w:del w:id="1038" w:author="maios" w:date="2021-03-08T09:32:00Z">
        <w:r w:rsidDel="001F7597">
          <w:rPr>
            <w:rFonts w:ascii="Arial" w:hAnsi="Arial" w:cs="Arial"/>
            <w:sz w:val="24"/>
            <w:szCs w:val="24"/>
          </w:rPr>
          <w:tab/>
          <w:delText>14.</w:delText>
        </w:r>
        <w:r w:rsidDel="001F7597">
          <w:rPr>
            <w:rFonts w:ascii="Arial" w:hAnsi="Arial" w:cs="Arial"/>
            <w:sz w:val="24"/>
            <w:szCs w:val="24"/>
          </w:rPr>
          <w:tab/>
          <w:delText>Η αναθέτουσα αρχή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στην ως άνω παράγραφο. Οι αναθέτουσες αρχές απορρίπτουν την προσφορά, εάν διαπιστώσουν ότι η προσφορά είναι ασυνήθιστα χαμηλή, διότι δεν συμμορφώνεται με τις ισχύουσες υποχρεώσεις της παραγράφου 2 του άρθρου 18 του ν.4412/2016.</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1039" w:author="maios" w:date="2021-03-08T09:32:00Z"/>
          <w:rFonts w:ascii="Arial" w:hAnsi="Arial" w:cs="Arial"/>
          <w:sz w:val="24"/>
          <w:szCs w:val="24"/>
        </w:rPr>
      </w:pPr>
    </w:p>
    <w:p w:rsidR="008B1C1E" w:rsidDel="001F7597" w:rsidRDefault="00DF353D">
      <w:pPr>
        <w:spacing w:after="0" w:line="240" w:lineRule="auto"/>
        <w:ind w:right="-1"/>
        <w:jc w:val="both"/>
        <w:rPr>
          <w:del w:id="1040" w:author="maios" w:date="2021-03-08T09:32:00Z"/>
          <w:rFonts w:ascii="Arial" w:hAnsi="Arial" w:cs="Arial"/>
          <w:sz w:val="24"/>
          <w:szCs w:val="24"/>
        </w:rPr>
      </w:pPr>
      <w:del w:id="1041" w:author="maios" w:date="2021-03-08T09:32:00Z">
        <w:r w:rsidDel="001F7597">
          <w:rPr>
            <w:rFonts w:ascii="Arial" w:hAnsi="Arial" w:cs="Arial"/>
            <w:sz w:val="24"/>
            <w:szCs w:val="24"/>
          </w:rPr>
          <w:tab/>
          <w:delText>15.</w:delText>
        </w:r>
        <w:r w:rsidDel="001F7597">
          <w:rPr>
            <w:rFonts w:ascii="Arial" w:hAnsi="Arial" w:cs="Arial"/>
            <w:sz w:val="24"/>
            <w:szCs w:val="24"/>
          </w:rPr>
          <w:tab/>
          <w:delText>Η αρίθμηση των προσφερόμενων υλικών στην «ΟΙΚΟΝΟΜΙΚΗ ΠΡΟΣΦΟΡΑ», πρέπει να αντιστοιχεί στην αρίθμηση των υλικών του σχετικού παραρτήματος της διακήρυξης.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1042" w:author="maios" w:date="2021-03-08T09:32:00Z"/>
          <w:rFonts w:ascii="Arial" w:hAnsi="Arial" w:cs="Arial"/>
          <w:sz w:val="24"/>
          <w:szCs w:val="24"/>
        </w:rPr>
      </w:pPr>
    </w:p>
    <w:p w:rsidR="008B1C1E" w:rsidDel="001F7597" w:rsidRDefault="00DF353D">
      <w:pPr>
        <w:spacing w:after="0" w:line="240" w:lineRule="auto"/>
        <w:ind w:right="-1"/>
        <w:jc w:val="both"/>
        <w:rPr>
          <w:del w:id="1043" w:author="maios" w:date="2021-03-08T09:32:00Z"/>
          <w:rFonts w:ascii="Arial" w:hAnsi="Arial" w:cs="Arial"/>
          <w:sz w:val="24"/>
          <w:szCs w:val="24"/>
        </w:rPr>
      </w:pPr>
      <w:del w:id="1044" w:author="maios" w:date="2021-03-08T09:32:00Z">
        <w:r w:rsidDel="001F7597">
          <w:rPr>
            <w:rFonts w:ascii="Arial" w:hAnsi="Arial" w:cs="Arial"/>
            <w:sz w:val="24"/>
            <w:szCs w:val="24"/>
          </w:rPr>
          <w:tab/>
          <w:delText>16.</w:delText>
        </w:r>
        <w:r w:rsidDel="001F7597">
          <w:rPr>
            <w:rFonts w:ascii="Arial" w:hAnsi="Arial" w:cs="Arial"/>
            <w:sz w:val="24"/>
            <w:szCs w:val="24"/>
          </w:rPr>
          <w:tab/>
          <w:delText>Εφόσον τα υλικά είναι καταχωρημένα στο Αρχείο Παρατηρητηρίου Ανωτάτων Αποδεκτών Τιμών (ΑΠΑΑΤ) της Εθνικής Κεντρικής Αρχής Προμηθειών Υγείας (ΕΚΑΠΥ), για κάθε υλικό θα καταγράφεται σε ξεχωριστή στήλη της οικονομικής προσφοράς, ο κωδικός και η τρέχουσα ισχύουσα τιμή του ΑΠΑΑΤ της ΕΚΑΠΥ. Σε περίπτωση μη ύπαρξης αντιστοιχίας με το ΑΠΑΑΤ της ΕΚΑΠΥ, η σχετική στήλη θα φέρει την ένδειξη «Δ.Υ.» ή αντίστοιχο και θα υποβάλλεται από τους οικονομικούς φορείς Υπεύθυνη Δήλωση του άρθρου 8 του ν. 1599/1986 (Α΄75), στην οποία θα δηλώνονται, για τους συγκεκριμένους α/α υλικών, η μη ύπαρξη της αντιστοιχίας καθώς και οι σχετικοί λόγοι.</w:delText>
        </w:r>
      </w:del>
    </w:p>
    <w:p w:rsidR="008B1C1E" w:rsidDel="001F7597" w:rsidRDefault="008B1C1E">
      <w:pPr>
        <w:spacing w:after="0" w:line="240" w:lineRule="auto"/>
        <w:ind w:right="-1"/>
        <w:jc w:val="both"/>
        <w:rPr>
          <w:del w:id="1045" w:author="maios" w:date="2021-03-08T09:32:00Z"/>
          <w:rFonts w:ascii="Arial" w:hAnsi="Arial" w:cs="Arial"/>
          <w:sz w:val="24"/>
          <w:szCs w:val="24"/>
        </w:rPr>
      </w:pPr>
    </w:p>
    <w:p w:rsidR="008B1C1E" w:rsidDel="001F7597" w:rsidRDefault="00DF353D">
      <w:pPr>
        <w:spacing w:after="0" w:line="240" w:lineRule="auto"/>
        <w:ind w:right="-1"/>
        <w:jc w:val="both"/>
        <w:rPr>
          <w:del w:id="1046" w:author="maios" w:date="2021-03-08T09:32:00Z"/>
          <w:rFonts w:ascii="Arial" w:hAnsi="Arial" w:cs="Arial"/>
          <w:sz w:val="24"/>
          <w:szCs w:val="24"/>
        </w:rPr>
      </w:pPr>
      <w:del w:id="1047" w:author="maios" w:date="2021-03-08T09:32:00Z">
        <w:r w:rsidDel="001F7597">
          <w:rPr>
            <w:rFonts w:ascii="Arial" w:hAnsi="Arial" w:cs="Arial"/>
            <w:sz w:val="24"/>
            <w:szCs w:val="24"/>
          </w:rPr>
          <w:tab/>
          <w:delText>17.</w:delText>
        </w:r>
        <w:r w:rsidDel="001F7597">
          <w:rPr>
            <w:rFonts w:ascii="Arial" w:hAnsi="Arial" w:cs="Arial"/>
            <w:sz w:val="24"/>
            <w:szCs w:val="24"/>
          </w:rPr>
          <w:tab/>
          <w:delText>Προσφερόμενες τιμές που υπερβαίνουν τις τιμές του ΑΠΑΑΤ της ΕΚΑΠΥ, θα απορρίπτονται ως απαράδεκτες.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48"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both"/>
        <w:rPr>
          <w:del w:id="1049" w:author="maios" w:date="2021-03-08T09:32:00Z"/>
          <w:rFonts w:ascii="Arial" w:hAnsi="Arial" w:cs="Arial"/>
          <w:i/>
          <w:sz w:val="24"/>
          <w:szCs w:val="24"/>
        </w:rPr>
      </w:pPr>
      <w:del w:id="1050" w:author="maios" w:date="2021-03-08T09:32:00Z">
        <w:r w:rsidDel="001F7597">
          <w:rPr>
            <w:rFonts w:ascii="Arial" w:hAnsi="Arial" w:cs="Arial"/>
            <w:i/>
            <w:sz w:val="24"/>
            <w:szCs w:val="24"/>
          </w:rPr>
          <w:delText>[Μέχρι την ολοκλήρωση των σχετικών διαδικασιών της ΕΚΑΠΥ, το ΑΠΑΑΤ αντιπροσωπεύεται από το υφιστάμενο Παρατηρητήριο Τιμών της Επιτροπής Προμηθειών Υγείας (ΕΠΥ)].</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51" w:author="maios" w:date="2021-03-08T09:32:00Z"/>
          <w:rFonts w:ascii="Arial" w:hAnsi="Arial" w:cs="Arial"/>
          <w:sz w:val="24"/>
          <w:szCs w:val="24"/>
        </w:rPr>
      </w:pPr>
    </w:p>
    <w:p w:rsidR="008B1C1E" w:rsidDel="001F7597" w:rsidRDefault="00DF353D">
      <w:pPr>
        <w:spacing w:after="0" w:line="240" w:lineRule="auto"/>
        <w:ind w:right="-1"/>
        <w:jc w:val="both"/>
        <w:rPr>
          <w:del w:id="1052" w:author="maios" w:date="2021-03-08T09:32:00Z"/>
          <w:rFonts w:ascii="Arial" w:hAnsi="Arial" w:cs="Arial"/>
          <w:sz w:val="24"/>
          <w:szCs w:val="24"/>
        </w:rPr>
      </w:pPr>
      <w:del w:id="1053" w:author="maios" w:date="2021-03-08T09:32:00Z">
        <w:r w:rsidDel="001F7597">
          <w:rPr>
            <w:rFonts w:ascii="Arial" w:hAnsi="Arial" w:cs="Arial"/>
            <w:sz w:val="24"/>
            <w:szCs w:val="24"/>
          </w:rPr>
          <w:tab/>
          <w:delText>18.</w:delText>
        </w:r>
        <w:r w:rsidDel="001F7597">
          <w:rPr>
            <w:rFonts w:ascii="Arial" w:hAnsi="Arial" w:cs="Arial"/>
            <w:sz w:val="24"/>
            <w:szCs w:val="24"/>
          </w:rPr>
          <w:tab/>
          <w:delText>Αντιπροσφορές δεν γίνονται δεκτές και απορρίπτονται ως απαράδεκτες. Για κάθε υλικό του παραρτήματος της διακήρυξης πρέπει να αντιστοιχεί μία τιμή στην οικονομική προσφορά.</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54" w:author="maios" w:date="2021-03-08T09:32:00Z"/>
          <w:rFonts w:ascii="Arial" w:hAnsi="Arial" w:cs="Arial"/>
          <w:sz w:val="24"/>
          <w:szCs w:val="24"/>
        </w:rPr>
      </w:pPr>
    </w:p>
    <w:p w:rsidR="008B1C1E" w:rsidDel="001F7597" w:rsidRDefault="00DF353D">
      <w:pPr>
        <w:spacing w:after="0" w:line="240" w:lineRule="auto"/>
        <w:ind w:right="-1"/>
        <w:jc w:val="both"/>
        <w:rPr>
          <w:del w:id="1055" w:author="maios" w:date="2021-03-08T09:32:00Z"/>
          <w:rFonts w:ascii="Arial" w:hAnsi="Arial" w:cs="Arial"/>
          <w:sz w:val="24"/>
          <w:szCs w:val="24"/>
        </w:rPr>
      </w:pPr>
      <w:del w:id="1056" w:author="maios" w:date="2021-03-08T09:32:00Z">
        <w:r w:rsidDel="001F7597">
          <w:rPr>
            <w:rFonts w:ascii="Arial" w:hAnsi="Arial" w:cs="Arial"/>
            <w:sz w:val="24"/>
            <w:szCs w:val="24"/>
          </w:rPr>
          <w:tab/>
          <w:delText>19.</w:delText>
        </w:r>
        <w:r w:rsidDel="001F7597">
          <w:rPr>
            <w:rFonts w:ascii="Arial" w:hAnsi="Arial" w:cs="Arial"/>
            <w:sz w:val="24"/>
            <w:szCs w:val="24"/>
          </w:rPr>
          <w:tab/>
          <w:delText>Δεν επιτρέπονται και απορρίπτονται οι εναλλακτικές προσφορές.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57" w:author="maios" w:date="2021-03-08T09:32:00Z"/>
          <w:rFonts w:ascii="Arial" w:hAnsi="Arial" w:cs="Arial"/>
          <w:sz w:val="24"/>
          <w:szCs w:val="24"/>
        </w:rPr>
      </w:pPr>
    </w:p>
    <w:p w:rsidR="008B1C1E" w:rsidDel="001F7597" w:rsidRDefault="00DF353D">
      <w:pPr>
        <w:spacing w:after="0" w:line="240" w:lineRule="auto"/>
        <w:ind w:right="-1"/>
        <w:jc w:val="both"/>
        <w:rPr>
          <w:del w:id="1058" w:author="maios" w:date="2021-03-08T09:32:00Z"/>
          <w:rFonts w:ascii="Arial" w:hAnsi="Arial" w:cs="Arial"/>
          <w:sz w:val="24"/>
          <w:szCs w:val="24"/>
        </w:rPr>
      </w:pPr>
      <w:del w:id="1059" w:author="maios" w:date="2021-03-08T09:32:00Z">
        <w:r w:rsidDel="001F7597">
          <w:rPr>
            <w:rFonts w:ascii="Arial" w:hAnsi="Arial" w:cs="Arial"/>
            <w:sz w:val="24"/>
            <w:szCs w:val="24"/>
          </w:rPr>
          <w:tab/>
          <w:delText>20.</w:delText>
        </w:r>
        <w:r w:rsidDel="001F7597">
          <w:rPr>
            <w:rFonts w:ascii="Arial" w:hAnsi="Arial" w:cs="Arial"/>
            <w:sz w:val="24"/>
            <w:szCs w:val="24"/>
          </w:rPr>
          <w:tab/>
          <w:delText xml:space="preserve">Οι οικονομικές προσφορές, </w:delText>
        </w:r>
        <w:r w:rsidDel="001F7597">
          <w:rPr>
            <w:rFonts w:ascii="Arial" w:hAnsi="Arial" w:cs="Arial"/>
            <w:b/>
            <w:bCs/>
            <w:sz w:val="24"/>
            <w:szCs w:val="24"/>
          </w:rPr>
          <w:delText>επί ποινής απόρριψης</w:delText>
        </w:r>
        <w:r w:rsidDel="001F7597">
          <w:rPr>
            <w:rFonts w:ascii="Arial" w:hAnsi="Arial" w:cs="Arial"/>
            <w:sz w:val="24"/>
            <w:szCs w:val="24"/>
          </w:rPr>
          <w:delText>, δεν πρέπει να έχουν ξέσματα, σβησίματα, προσθήκες ή διορθώσεις.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60" w:author="maios" w:date="2021-03-08T09:32:00Z"/>
          <w:rFonts w:ascii="Arial" w:hAnsi="Arial" w:cs="Arial"/>
          <w:sz w:val="24"/>
          <w:szCs w:val="24"/>
        </w:rPr>
      </w:pPr>
    </w:p>
    <w:p w:rsidR="008B1C1E" w:rsidDel="001F7597" w:rsidRDefault="00DF353D">
      <w:pPr>
        <w:spacing w:after="0" w:line="240" w:lineRule="auto"/>
        <w:ind w:right="-1"/>
        <w:jc w:val="both"/>
        <w:rPr>
          <w:del w:id="1061" w:author="maios" w:date="2021-03-08T09:32:00Z"/>
          <w:rFonts w:ascii="Arial" w:hAnsi="Arial" w:cs="Arial"/>
          <w:sz w:val="24"/>
          <w:szCs w:val="24"/>
        </w:rPr>
      </w:pPr>
      <w:del w:id="1062" w:author="maios" w:date="2021-03-08T09:32:00Z">
        <w:r w:rsidDel="001F7597">
          <w:rPr>
            <w:rFonts w:ascii="Arial" w:hAnsi="Arial" w:cs="Arial"/>
            <w:sz w:val="24"/>
            <w:szCs w:val="24"/>
          </w:rPr>
          <w:tab/>
          <w:delText>21.   Τα έγγραφα του φακέλου της «Οικονομικής Προσφοράς», είναι τα μόνα στα οποία επιτρέπεται να καταγράφονται τα οικονομικά στοιχεία της προσφοράς.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63" w:author="maios" w:date="2021-03-08T09:32:00Z"/>
          <w:rFonts w:ascii="Arial" w:hAnsi="Arial" w:cs="Arial"/>
          <w:sz w:val="24"/>
          <w:szCs w:val="24"/>
        </w:rPr>
      </w:pPr>
    </w:p>
    <w:p w:rsidR="008B1C1E" w:rsidDel="001F7597" w:rsidRDefault="00DF353D">
      <w:pPr>
        <w:spacing w:after="0" w:line="240" w:lineRule="auto"/>
        <w:ind w:right="-1"/>
        <w:jc w:val="both"/>
        <w:rPr>
          <w:del w:id="1064" w:author="maios" w:date="2021-03-08T09:32:00Z"/>
          <w:rFonts w:ascii="Arial" w:hAnsi="Arial" w:cs="Arial"/>
          <w:sz w:val="24"/>
          <w:szCs w:val="24"/>
        </w:rPr>
      </w:pPr>
      <w:del w:id="1065" w:author="maios" w:date="2021-03-08T09:32:00Z">
        <w:r w:rsidDel="001F7597">
          <w:rPr>
            <w:rFonts w:ascii="Arial" w:hAnsi="Arial" w:cs="Arial"/>
            <w:sz w:val="24"/>
            <w:szCs w:val="24"/>
          </w:rPr>
          <w:tab/>
          <w:delText>22.</w:delText>
        </w:r>
        <w:r w:rsidDel="001F7597">
          <w:rPr>
            <w:rFonts w:ascii="Arial" w:hAnsi="Arial" w:cs="Arial"/>
            <w:sz w:val="24"/>
            <w:szCs w:val="24"/>
          </w:rPr>
          <w:tab/>
          <w:delText>Επιπρόσθετα, στην οικονομική προσφορά να φαίνονται ευκρινώς τα στοιχεία:</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66" w:author="maios" w:date="2021-03-08T09:32:00Z"/>
          <w:rFonts w:ascii="Arial" w:hAnsi="Arial" w:cs="Arial"/>
          <w:sz w:val="24"/>
          <w:szCs w:val="24"/>
        </w:rPr>
      </w:pPr>
      <w:del w:id="1067" w:author="maios" w:date="2021-03-08T09:32:00Z">
        <w:r w:rsidDel="001F7597">
          <w:rPr>
            <w:rFonts w:ascii="Arial" w:hAnsi="Arial" w:cs="Arial"/>
            <w:sz w:val="24"/>
            <w:szCs w:val="24"/>
          </w:rPr>
          <w:delText>α.</w:delText>
        </w:r>
        <w:r w:rsidDel="001F7597">
          <w:rPr>
            <w:rFonts w:ascii="Arial" w:hAnsi="Arial" w:cs="Arial"/>
            <w:sz w:val="24"/>
            <w:szCs w:val="24"/>
          </w:rPr>
          <w:tab/>
          <w:delText>ΕΠΩΝΥΜΙΑ ΕΤΑΙΡΕΙΑΣ</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68" w:author="maios" w:date="2021-03-08T09:32:00Z"/>
          <w:rFonts w:ascii="Arial" w:hAnsi="Arial" w:cs="Arial"/>
          <w:sz w:val="24"/>
          <w:szCs w:val="24"/>
        </w:rPr>
      </w:pPr>
      <w:del w:id="1069" w:author="maios" w:date="2021-03-08T09:32:00Z">
        <w:r w:rsidDel="001F7597">
          <w:rPr>
            <w:rFonts w:ascii="Arial" w:hAnsi="Arial" w:cs="Arial"/>
            <w:sz w:val="24"/>
            <w:szCs w:val="24"/>
          </w:rPr>
          <w:delText>β.</w:delText>
        </w:r>
        <w:r w:rsidDel="001F7597">
          <w:rPr>
            <w:rFonts w:ascii="Arial" w:hAnsi="Arial" w:cs="Arial"/>
            <w:sz w:val="24"/>
            <w:szCs w:val="24"/>
          </w:rPr>
          <w:tab/>
          <w:delText>ΑΦΜ ΕΤΑΙΡΕΙΑΣ</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70" w:author="maios" w:date="2021-03-08T09:32:00Z"/>
          <w:rFonts w:ascii="Arial" w:hAnsi="Arial" w:cs="Arial"/>
          <w:sz w:val="24"/>
          <w:szCs w:val="24"/>
        </w:rPr>
      </w:pPr>
      <w:del w:id="1071" w:author="maios" w:date="2021-03-08T09:32:00Z">
        <w:r w:rsidDel="001F7597">
          <w:rPr>
            <w:rFonts w:ascii="Arial" w:hAnsi="Arial" w:cs="Arial"/>
            <w:sz w:val="24"/>
            <w:szCs w:val="24"/>
          </w:rPr>
          <w:delText>γ.</w:delText>
        </w:r>
        <w:r w:rsidDel="001F7597">
          <w:rPr>
            <w:rFonts w:ascii="Arial" w:hAnsi="Arial" w:cs="Arial"/>
            <w:sz w:val="24"/>
            <w:szCs w:val="24"/>
          </w:rPr>
          <w:tab/>
          <w:delText>ΔΟΥ ΥΠΑΓΩΓΗΣ ΕΤΑΙΡΕΙΑΣ</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72" w:author="maios" w:date="2021-03-08T09:32:00Z"/>
          <w:rFonts w:ascii="Arial" w:hAnsi="Arial" w:cs="Arial"/>
          <w:sz w:val="24"/>
          <w:szCs w:val="24"/>
        </w:rPr>
      </w:pPr>
      <w:del w:id="1073" w:author="maios" w:date="2021-03-08T09:32:00Z">
        <w:r w:rsidDel="001F7597">
          <w:rPr>
            <w:rFonts w:ascii="Arial" w:hAnsi="Arial" w:cs="Arial"/>
            <w:sz w:val="24"/>
            <w:szCs w:val="24"/>
          </w:rPr>
          <w:delText>δ.</w:delText>
        </w:r>
        <w:r w:rsidDel="001F7597">
          <w:rPr>
            <w:rFonts w:ascii="Arial" w:hAnsi="Arial" w:cs="Arial"/>
            <w:sz w:val="24"/>
            <w:szCs w:val="24"/>
          </w:rPr>
          <w:tab/>
          <w:delText>ΧΩΡΑ ΚΑΤΑΓΩΓΗΣ/ ΕΓΚΑΤΑΣΤΑΣΗΣ ΕΤΑΙΡΕΙΑΣ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74"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075" w:author="maios" w:date="2021-03-08T09:32:00Z"/>
          <w:rFonts w:ascii="Arial" w:hAnsi="Arial" w:cs="Arial"/>
          <w:sz w:val="24"/>
          <w:szCs w:val="24"/>
        </w:rPr>
      </w:pPr>
      <w:del w:id="1076" w:author="maios" w:date="2021-03-08T09:32:00Z">
        <w:r w:rsidDel="001F7597">
          <w:rPr>
            <w:rFonts w:ascii="Arial" w:hAnsi="Arial" w:cs="Arial"/>
            <w:sz w:val="24"/>
            <w:szCs w:val="24"/>
          </w:rPr>
          <w:delText>23.</w:delText>
        </w:r>
        <w:r w:rsidDel="001F7597">
          <w:rPr>
            <w:rFonts w:ascii="Arial" w:hAnsi="Arial" w:cs="Arial"/>
            <w:sz w:val="24"/>
            <w:szCs w:val="24"/>
          </w:rPr>
          <w:tab/>
          <w:delText xml:space="preserve">Τα σχετικά έγγραφα/ πιστοποιητικά/ υπεύθυνες δηλώσεις/ διευκρινιστικές υπεύθυνες δηλώσεις /διευκρινιστικές  απαντήσεις κλπ του παρόντος άρθρου, υπογράφονται κατά περίπτωση, χωρίς να απαιτείται θεώρηση γνησίου υπογραφής, λαμβάνοντας υπόψη και το άρθρο 34, παρ.2 και 3 του παρόντος παραρτήματος.  </w:delText>
        </w:r>
      </w:del>
    </w:p>
    <w:p w:rsidR="008B1C1E" w:rsidDel="001F7597" w:rsidRDefault="008B1C1E">
      <w:pPr>
        <w:tabs>
          <w:tab w:val="left" w:pos="1418"/>
        </w:tabs>
        <w:spacing w:after="0" w:line="240" w:lineRule="auto"/>
        <w:ind w:right="-1" w:firstLine="851"/>
        <w:jc w:val="both"/>
        <w:rPr>
          <w:del w:id="1077"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078" w:author="maios" w:date="2021-03-08T09:32:00Z"/>
          <w:rFonts w:ascii="Arial" w:hAnsi="Arial" w:cs="Arial"/>
          <w:sz w:val="24"/>
          <w:szCs w:val="24"/>
        </w:rPr>
      </w:pPr>
      <w:del w:id="1079" w:author="maios" w:date="2021-03-08T09:32:00Z">
        <w:r w:rsidDel="001F7597">
          <w:rPr>
            <w:rFonts w:ascii="Arial" w:hAnsi="Arial" w:cs="Arial"/>
            <w:sz w:val="24"/>
            <w:szCs w:val="24"/>
          </w:rPr>
          <w:delText>24.</w:delText>
        </w:r>
        <w:r w:rsidDel="001F7597">
          <w:rPr>
            <w:rFonts w:ascii="Arial" w:hAnsi="Arial" w:cs="Arial"/>
            <w:sz w:val="24"/>
            <w:szCs w:val="24"/>
          </w:rPr>
          <w:tab/>
          <w:delText>Μέσα στον φάκελο της «Οικονομικής Προσφοράς», σε ξεχωριστό σφραγισμένο φάκελο με την ένδειξη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 τοποθετείται ο ζητούμενος οπτικός δίσκος αποθήκευσης, σύμφωνα με το άρθρο 9β με όλα τα απαιτούμενα Δικαιολογητικά της Οικονομικής Προσφοράς.</w:delText>
        </w:r>
      </w:del>
    </w:p>
    <w:p w:rsidR="008B1C1E" w:rsidDel="001F7597" w:rsidRDefault="008B1C1E">
      <w:pPr>
        <w:tabs>
          <w:tab w:val="left" w:pos="1418"/>
        </w:tabs>
        <w:spacing w:after="0" w:line="240" w:lineRule="auto"/>
        <w:ind w:right="-1" w:firstLine="851"/>
        <w:jc w:val="both"/>
        <w:rPr>
          <w:del w:id="1080" w:author="maios" w:date="2021-03-08T09:32:00Z"/>
          <w:rFonts w:ascii="Times New Roman" w:hAnsi="Times New Roman" w:cs="Arial"/>
          <w:sz w:val="20"/>
          <w:szCs w:val="20"/>
        </w:rPr>
      </w:pPr>
    </w:p>
    <w:p w:rsidR="008B1C1E" w:rsidDel="001F7597" w:rsidRDefault="00DF353D">
      <w:pPr>
        <w:spacing w:after="0" w:line="240" w:lineRule="auto"/>
        <w:ind w:right="-1" w:firstLine="100"/>
        <w:jc w:val="center"/>
        <w:rPr>
          <w:del w:id="1081" w:author="maios" w:date="2021-03-08T09:32:00Z"/>
          <w:rFonts w:ascii="Arial" w:hAnsi="Arial" w:cs="Arial"/>
          <w:b/>
          <w:bCs/>
          <w:sz w:val="24"/>
          <w:szCs w:val="24"/>
          <w:u w:val="single"/>
        </w:rPr>
      </w:pPr>
      <w:del w:id="1082" w:author="maios" w:date="2021-03-08T09:32:00Z">
        <w:r w:rsidDel="001F7597">
          <w:rPr>
            <w:rFonts w:ascii="Arial" w:hAnsi="Arial" w:cs="Arial"/>
            <w:b/>
            <w:bCs/>
            <w:sz w:val="24"/>
            <w:szCs w:val="24"/>
            <w:u w:val="single"/>
          </w:rPr>
          <w:delText>Άρθρο  9</w:delText>
        </w:r>
        <w:r w:rsidDel="001F7597">
          <w:rPr>
            <w:rFonts w:ascii="Arial" w:hAnsi="Arial" w:cs="Arial"/>
            <w:b/>
            <w:bCs/>
            <w:sz w:val="24"/>
            <w:szCs w:val="24"/>
            <w:u w:val="single"/>
            <w:vertAlign w:val="superscript"/>
          </w:rPr>
          <w:delText>ο</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00"/>
        <w:jc w:val="center"/>
        <w:rPr>
          <w:del w:id="1083" w:author="maios" w:date="2021-03-08T09:32:00Z"/>
          <w:rFonts w:ascii="Arial" w:hAnsi="Arial" w:cs="Arial"/>
          <w:b/>
          <w:bCs/>
          <w:sz w:val="24"/>
          <w:szCs w:val="24"/>
          <w:u w:val="single"/>
        </w:rPr>
      </w:pPr>
      <w:del w:id="1084" w:author="maios" w:date="2021-03-08T09:32:00Z">
        <w:r w:rsidDel="001F7597">
          <w:rPr>
            <w:rFonts w:ascii="Arial" w:hAnsi="Arial" w:cs="Arial"/>
            <w:b/>
            <w:bCs/>
            <w:sz w:val="24"/>
            <w:szCs w:val="24"/>
            <w:u w:val="single"/>
          </w:rPr>
          <w:delText>Φάκελος «ΔΙΚΑΙΟΛΟΓΗΤΙΚΑ ΚΑΤΑΚΥΡΩΣΗΣ»</w:delText>
        </w:r>
      </w:del>
    </w:p>
    <w:p w:rsidR="008B1C1E" w:rsidDel="001F7597" w:rsidRDefault="008B1C1E">
      <w:pPr>
        <w:tabs>
          <w:tab w:val="left" w:pos="1418"/>
        </w:tabs>
        <w:spacing w:after="0" w:line="240" w:lineRule="auto"/>
        <w:ind w:right="-1" w:firstLine="851"/>
        <w:jc w:val="both"/>
        <w:rPr>
          <w:del w:id="1085" w:author="maios" w:date="2021-03-08T09:32:00Z"/>
          <w:rFonts w:ascii="Arial" w:hAnsi="Arial" w:cs="Arial"/>
          <w:sz w:val="24"/>
          <w:szCs w:val="24"/>
        </w:rPr>
      </w:pPr>
    </w:p>
    <w:p w:rsidR="008B1C1E" w:rsidDel="001F7597" w:rsidRDefault="00DF353D">
      <w:pPr>
        <w:spacing w:after="0" w:line="240" w:lineRule="auto"/>
        <w:ind w:right="-1" w:firstLine="720"/>
        <w:jc w:val="both"/>
        <w:rPr>
          <w:del w:id="1086" w:author="maios" w:date="2021-03-08T09:32:00Z"/>
          <w:rFonts w:ascii="Arial" w:hAnsi="Arial" w:cs="Arial"/>
          <w:sz w:val="24"/>
          <w:szCs w:val="24"/>
        </w:rPr>
      </w:pPr>
      <w:del w:id="1087" w:author="maios" w:date="2021-03-08T09:32:00Z">
        <w:r w:rsidDel="001F7597">
          <w:rPr>
            <w:rFonts w:ascii="Arial" w:hAnsi="Arial" w:cs="Arial"/>
            <w:sz w:val="24"/>
            <w:szCs w:val="24"/>
          </w:rPr>
          <w:delText>1.</w:delText>
        </w:r>
        <w:r w:rsidDel="001F7597">
          <w:rPr>
            <w:rFonts w:ascii="Arial" w:hAnsi="Arial" w:cs="Arial"/>
            <w:sz w:val="24"/>
            <w:szCs w:val="24"/>
          </w:rPr>
          <w:tab/>
          <w:delText xml:space="preserve">Για επιτακτικούς λόγους δημόσιου συμφέροντος που άπτονται σε λόγους δημόσιας υγείας και λαμβάνοντας υπόψη το άρθρο 79 παρ. 5 του ν.4412/2016, αμέσως μετά την αξιολόγηση των οικονομικών προσφορών, αποσφραγίζονται οι φάκελοι των «ΔΙΚΑΙΟΛΟΓΗΤΙΚΩΝ ΚΑΤΑΚΥΡΩΣΗΣ», </w:delText>
        </w:r>
        <w:r w:rsidDel="001F7597">
          <w:rPr>
            <w:rFonts w:ascii="Arial" w:hAnsi="Arial" w:cs="Arial"/>
            <w:b/>
            <w:bCs/>
            <w:sz w:val="24"/>
            <w:szCs w:val="24"/>
            <w:u w:val="single"/>
          </w:rPr>
          <w:delText>οι οποίοι απαιτείται να προσκομισθούν επί ποινής απόρριψης, μέσα στον «ΚΥΡΙΩΣ ΦΑΚΕΛΟ», σύμφωνα με το άρθρο 4 του παρόντος Παραρτήματος</w:delText>
        </w:r>
        <w:r w:rsidDel="001F7597">
          <w:rPr>
            <w:rFonts w:ascii="Arial" w:hAnsi="Arial" w:cs="Arial"/>
            <w:b/>
            <w:bCs/>
            <w:sz w:val="24"/>
            <w:szCs w:val="24"/>
          </w:rPr>
          <w:delText>,</w:delText>
        </w:r>
        <w:r w:rsidDel="001F7597">
          <w:rPr>
            <w:rFonts w:ascii="Arial" w:hAnsi="Arial" w:cs="Arial"/>
            <w:sz w:val="24"/>
            <w:szCs w:val="24"/>
          </w:rPr>
          <w:delText xml:space="preserve"> μέχρι την τεθείσα από τη διακήρυξη και το άρθρο 2 του παρόντος Παραρτήματος, προθεσμία υποβολής προσφορών. Ο φάκελος «ΔΙΚΑΙΟΛΟΓΗΤΙΚΑ ΚΑΤΑΚΥΡΩΣΗΣ», ο οποίος φέρει εξωτερικά τις ίδιες ενδείξεις με τον «ΚΥΡΙΩΣ ΦΑΚΕΛΟ», περιλαμβάνει τα αποδεικτικά έγγραφα νομιμοποίησης και τα πρωτότυπα ή αντίγραφα που εκδίδονται, σύμφωνα με τις διατάξεις του </w:delText>
        </w:r>
        <w:r w:rsidR="00401D25" w:rsidRPr="00401D25" w:rsidDel="001F7597">
          <w:fldChar w:fldCharType="begin"/>
        </w:r>
        <w:r w:rsidR="001F7597" w:rsidDel="001F7597">
          <w:delInstrText xml:space="preserve"> HYPERLINK "javascript:open_article_links(618629,'1')" \h </w:delInstrText>
        </w:r>
        <w:r w:rsidR="00401D25" w:rsidRPr="00401D25" w:rsidDel="001F7597">
          <w:fldChar w:fldCharType="separate"/>
        </w:r>
        <w:r w:rsidDel="001F7597">
          <w:rPr>
            <w:rFonts w:ascii="Arial" w:hAnsi="Arial" w:cs="Arial"/>
            <w:sz w:val="24"/>
            <w:szCs w:val="24"/>
          </w:rPr>
          <w:delText>άρθρου 1</w:delText>
        </w:r>
        <w:r w:rsidR="00401D25" w:rsidDel="001F7597">
          <w:rPr>
            <w:rFonts w:ascii="Arial" w:hAnsi="Arial" w:cs="Arial"/>
            <w:sz w:val="24"/>
            <w:szCs w:val="24"/>
          </w:rPr>
          <w:fldChar w:fldCharType="end"/>
        </w:r>
        <w:r w:rsidDel="001F7597">
          <w:rPr>
            <w:rFonts w:ascii="Arial" w:hAnsi="Arial" w:cs="Arial"/>
            <w:sz w:val="24"/>
            <w:szCs w:val="24"/>
          </w:rPr>
          <w:delText xml:space="preserve"> του ν. </w:delText>
        </w:r>
        <w:r w:rsidR="00401D25" w:rsidRPr="00401D25" w:rsidDel="001F7597">
          <w:fldChar w:fldCharType="begin"/>
        </w:r>
        <w:r w:rsidR="001F7597" w:rsidDel="001F7597">
          <w:delInstrText xml:space="preserve"> HYPERLINK "javascript:open_links('677180,618629')" \h </w:delInstrText>
        </w:r>
        <w:r w:rsidR="00401D25" w:rsidRPr="00401D25" w:rsidDel="001F7597">
          <w:fldChar w:fldCharType="separate"/>
        </w:r>
        <w:r w:rsidDel="001F7597">
          <w:rPr>
            <w:rFonts w:ascii="Arial" w:hAnsi="Arial" w:cs="Arial"/>
            <w:sz w:val="24"/>
            <w:szCs w:val="24"/>
          </w:rPr>
          <w:delText>4250/2014</w:delText>
        </w:r>
        <w:r w:rsidR="00401D25" w:rsidDel="001F7597">
          <w:rPr>
            <w:rFonts w:ascii="Arial" w:hAnsi="Arial" w:cs="Arial"/>
            <w:sz w:val="24"/>
            <w:szCs w:val="24"/>
          </w:rPr>
          <w:fldChar w:fldCharType="end"/>
        </w:r>
        <w:r w:rsidDel="001F7597">
          <w:rPr>
            <w:rFonts w:ascii="Arial" w:hAnsi="Arial" w:cs="Arial"/>
            <w:sz w:val="24"/>
            <w:szCs w:val="24"/>
          </w:rPr>
          <w:delText xml:space="preserve"> (Α` 74), όλων των δικαιολογητικών του άρθρου 80 του ν.4412/2016, όπως καθορίζονται ειδικότερα στα έγγραφα της σύμβασης, ως αποδεικτικά στοιχεία για τη μη συνδρομή των λόγων αποκλεισμού των άρθρων 73 και 74, καθώς και για την πλήρωση των κριτηρίων ποιοτικής επιλογής των άρθρων 75 έως 78 του ν.4412/2016. Ειδικότερα, μέσα στον φάκελο υποβάλλονται τα εξής:</w:delText>
        </w:r>
      </w:del>
    </w:p>
    <w:p w:rsidR="008B1C1E" w:rsidDel="001F7597" w:rsidRDefault="008B1C1E">
      <w:pPr>
        <w:spacing w:after="0" w:line="240" w:lineRule="auto"/>
        <w:ind w:right="-1" w:firstLine="720"/>
        <w:jc w:val="both"/>
        <w:rPr>
          <w:del w:id="1088" w:author="maios" w:date="2021-03-08T09:32:00Z"/>
          <w:rFonts w:ascii="Arial" w:hAnsi="Arial" w:cs="Arial"/>
          <w:sz w:val="24"/>
          <w:szCs w:val="24"/>
        </w:rPr>
      </w:pPr>
    </w:p>
    <w:p w:rsidR="008B1C1E" w:rsidDel="001F7597" w:rsidRDefault="00DF353D">
      <w:pPr>
        <w:spacing w:after="0" w:line="240" w:lineRule="auto"/>
        <w:ind w:firstLine="1418"/>
        <w:jc w:val="both"/>
        <w:rPr>
          <w:del w:id="1089" w:author="maios" w:date="2021-03-08T09:32:00Z"/>
          <w:rFonts w:ascii="Arial" w:hAnsi="Arial" w:cs="Arial"/>
          <w:sz w:val="24"/>
          <w:szCs w:val="24"/>
        </w:rPr>
      </w:pPr>
      <w:del w:id="1090" w:author="maios" w:date="2021-03-08T09:32:00Z">
        <w:r w:rsidDel="001F7597">
          <w:rPr>
            <w:rFonts w:ascii="Arial" w:hAnsi="Arial" w:cs="Arial"/>
            <w:sz w:val="24"/>
            <w:szCs w:val="24"/>
          </w:rPr>
          <w:delText>α.</w:delText>
        </w:r>
        <w:r w:rsidDel="001F7597">
          <w:rPr>
            <w:rFonts w:ascii="Arial" w:hAnsi="Arial" w:cs="Arial"/>
            <w:sz w:val="24"/>
            <w:szCs w:val="24"/>
          </w:rPr>
          <w:tab/>
        </w:r>
        <w:r w:rsidDel="001F7597">
          <w:rPr>
            <w:rFonts w:ascii="Arial" w:hAnsi="Arial" w:cs="Arial"/>
            <w:b/>
            <w:bCs/>
            <w:sz w:val="24"/>
            <w:szCs w:val="24"/>
            <w:u w:val="single"/>
          </w:rPr>
          <w:delText>Απόσπασμα σχετικού μητρώου, όπως ποινικού μητρώου</w:delText>
        </w:r>
        <w:r w:rsidDel="001F7597">
          <w:rPr>
            <w:rFonts w:ascii="Arial" w:hAnsi="Arial" w:cs="Arial"/>
            <w:sz w:val="24"/>
            <w:szCs w:val="24"/>
          </w:rPr>
          <w:delText>, σύμφωνα με το ν. 4412/2016 (Α΄ 147), άρθρο 80 παρ.2 περίπτωση α΄, έκδοσης έως τρείς (3) μήνες πριν την υποβολή του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υπάρχει σε βάρος του αμετάκλητη καταδικαστική απόφαση, για έναν από τους ακόλουθους λόγους:</w:delText>
        </w:r>
      </w:del>
    </w:p>
    <w:p w:rsidR="008B1C1E" w:rsidDel="001F7597" w:rsidRDefault="008B1C1E">
      <w:pPr>
        <w:spacing w:after="0" w:line="240" w:lineRule="auto"/>
        <w:jc w:val="both"/>
        <w:rPr>
          <w:del w:id="1091" w:author="maios" w:date="2021-03-08T09:32:00Z"/>
          <w:rFonts w:ascii="Arial" w:hAnsi="Arial" w:cs="Arial"/>
          <w:sz w:val="24"/>
          <w:szCs w:val="24"/>
        </w:rPr>
      </w:pPr>
    </w:p>
    <w:p w:rsidR="008B1C1E" w:rsidDel="001F7597" w:rsidRDefault="00DF353D">
      <w:pPr>
        <w:spacing w:after="0" w:line="240" w:lineRule="auto"/>
        <w:jc w:val="both"/>
        <w:rPr>
          <w:del w:id="1092" w:author="maios" w:date="2021-03-08T09:32:00Z"/>
          <w:rFonts w:ascii="Arial" w:hAnsi="Arial" w:cs="Arial"/>
          <w:sz w:val="24"/>
          <w:szCs w:val="24"/>
        </w:rPr>
      </w:pPr>
      <w:del w:id="109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Συμμετοχή σε εγκληματική οργάνωση, όπως αυτή ορίζεται στο άρθρο 2 της απόφασης- πλαίσιο 2008/841/ΔΕΥ του Συμβουλίου της 24ης Οκτωβρίου 2008, για την καταπολέμηση του οργανωμένου εγκλήματος(ΕΕ L 300 της 11.11.2008 σ.42),</w:delText>
        </w:r>
      </w:del>
    </w:p>
    <w:p w:rsidR="008B1C1E" w:rsidDel="001F7597" w:rsidRDefault="008B1C1E">
      <w:pPr>
        <w:spacing w:after="0" w:line="240" w:lineRule="auto"/>
        <w:jc w:val="both"/>
        <w:rPr>
          <w:del w:id="1094" w:author="maios" w:date="2021-03-08T09:32:00Z"/>
          <w:rFonts w:ascii="Arial" w:hAnsi="Arial" w:cs="Arial"/>
          <w:sz w:val="24"/>
          <w:szCs w:val="24"/>
        </w:rPr>
      </w:pPr>
    </w:p>
    <w:p w:rsidR="008B1C1E" w:rsidDel="001F7597" w:rsidRDefault="00DF353D">
      <w:pPr>
        <w:spacing w:after="0" w:line="240" w:lineRule="auto"/>
        <w:jc w:val="both"/>
        <w:rPr>
          <w:del w:id="1095" w:author="maios" w:date="2021-03-08T09:32:00Z"/>
          <w:rFonts w:ascii="Arial" w:hAnsi="Arial" w:cs="Arial"/>
          <w:sz w:val="24"/>
          <w:szCs w:val="24"/>
        </w:rPr>
      </w:pPr>
      <w:del w:id="1096"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delText>
        </w:r>
      </w:del>
    </w:p>
    <w:p w:rsidR="008B1C1E" w:rsidDel="001F7597" w:rsidRDefault="008B1C1E">
      <w:pPr>
        <w:spacing w:after="0" w:line="240" w:lineRule="auto"/>
        <w:jc w:val="both"/>
        <w:rPr>
          <w:del w:id="1097" w:author="maios" w:date="2021-03-08T09:32:00Z"/>
          <w:rFonts w:ascii="Arial" w:hAnsi="Arial" w:cs="Arial"/>
          <w:sz w:val="24"/>
          <w:szCs w:val="24"/>
        </w:rPr>
      </w:pPr>
    </w:p>
    <w:p w:rsidR="008B1C1E" w:rsidDel="001F7597" w:rsidRDefault="00DF353D">
      <w:pPr>
        <w:spacing w:after="0" w:line="240" w:lineRule="auto"/>
        <w:jc w:val="both"/>
        <w:rPr>
          <w:del w:id="1098" w:author="maios" w:date="2021-03-08T09:32:00Z"/>
          <w:rFonts w:ascii="Arial" w:hAnsi="Arial" w:cs="Arial"/>
          <w:sz w:val="24"/>
          <w:szCs w:val="24"/>
        </w:rPr>
      </w:pPr>
      <w:del w:id="1099"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delText>
        </w:r>
      </w:del>
    </w:p>
    <w:p w:rsidR="008B1C1E" w:rsidDel="001F7597" w:rsidRDefault="008B1C1E">
      <w:pPr>
        <w:spacing w:after="0" w:line="240" w:lineRule="auto"/>
        <w:jc w:val="both"/>
        <w:rPr>
          <w:del w:id="1100" w:author="maios" w:date="2021-03-08T09:32:00Z"/>
          <w:rFonts w:ascii="Arial" w:hAnsi="Arial" w:cs="Arial"/>
          <w:sz w:val="24"/>
          <w:szCs w:val="24"/>
        </w:rPr>
      </w:pPr>
    </w:p>
    <w:p w:rsidR="008B1C1E" w:rsidDel="001F7597" w:rsidRDefault="00DF353D">
      <w:pPr>
        <w:spacing w:after="0" w:line="240" w:lineRule="auto"/>
        <w:jc w:val="both"/>
        <w:rPr>
          <w:del w:id="1101" w:author="maios" w:date="2021-03-08T09:32:00Z"/>
          <w:rFonts w:ascii="Arial" w:hAnsi="Arial" w:cs="Arial"/>
          <w:sz w:val="24"/>
          <w:szCs w:val="24"/>
        </w:rPr>
      </w:pPr>
      <w:del w:id="110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delText>
        </w:r>
      </w:del>
    </w:p>
    <w:p w:rsidR="008B1C1E" w:rsidDel="001F7597" w:rsidRDefault="008B1C1E">
      <w:pPr>
        <w:spacing w:after="0" w:line="240" w:lineRule="auto"/>
        <w:jc w:val="both"/>
        <w:rPr>
          <w:del w:id="1103" w:author="maios" w:date="2021-03-08T09:32:00Z"/>
          <w:rFonts w:ascii="Arial" w:hAnsi="Arial" w:cs="Arial"/>
          <w:sz w:val="24"/>
          <w:szCs w:val="24"/>
        </w:rPr>
      </w:pPr>
    </w:p>
    <w:p w:rsidR="008B1C1E" w:rsidDel="001F7597" w:rsidRDefault="00DF353D">
      <w:pPr>
        <w:spacing w:after="0" w:line="240" w:lineRule="auto"/>
        <w:jc w:val="both"/>
        <w:rPr>
          <w:del w:id="1104" w:author="maios" w:date="2021-03-08T09:32:00Z"/>
          <w:rFonts w:ascii="Arial" w:hAnsi="Arial" w:cs="Arial"/>
          <w:sz w:val="24"/>
          <w:szCs w:val="24"/>
        </w:rPr>
      </w:pPr>
      <w:del w:id="110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(5)</w:delText>
        </w:r>
        <w:r w:rsidDel="001F7597">
          <w:rPr>
            <w:rFonts w:ascii="Arial" w:hAnsi="Arial" w:cs="Arial"/>
            <w:sz w:val="24"/>
            <w:szCs w:val="24"/>
          </w:rPr>
          <w:tab/>
          <w:delTex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delText>
        </w:r>
      </w:del>
    </w:p>
    <w:p w:rsidR="008B1C1E" w:rsidDel="001F7597" w:rsidRDefault="008B1C1E">
      <w:pPr>
        <w:tabs>
          <w:tab w:val="left" w:pos="567"/>
          <w:tab w:val="left" w:pos="1134"/>
          <w:tab w:val="left" w:pos="1985"/>
          <w:tab w:val="left" w:pos="2268"/>
          <w:tab w:val="left" w:pos="2835"/>
          <w:tab w:val="left" w:pos="3402"/>
          <w:tab w:val="left" w:pos="3969"/>
          <w:tab w:val="left" w:pos="4536"/>
        </w:tabs>
        <w:spacing w:after="0" w:line="240" w:lineRule="auto"/>
        <w:ind w:firstLine="1400"/>
        <w:jc w:val="both"/>
        <w:rPr>
          <w:del w:id="1106" w:author="maios" w:date="2021-03-08T09:32:00Z"/>
          <w:rFonts w:ascii="Arial" w:hAnsi="Arial" w:cs="Arial"/>
          <w:sz w:val="24"/>
          <w:szCs w:val="24"/>
        </w:rPr>
      </w:pPr>
    </w:p>
    <w:p w:rsidR="008B1C1E" w:rsidDel="001F7597" w:rsidRDefault="00DF353D">
      <w:pPr>
        <w:spacing w:after="0" w:line="240" w:lineRule="auto"/>
        <w:jc w:val="both"/>
        <w:rPr>
          <w:del w:id="1107" w:author="maios" w:date="2021-03-08T09:32:00Z"/>
          <w:rFonts w:ascii="Arial" w:hAnsi="Arial" w:cs="Arial"/>
          <w:sz w:val="24"/>
          <w:szCs w:val="24"/>
        </w:rPr>
      </w:pPr>
      <w:del w:id="110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Η μη συνδρομή των ανωτέρω λόγων αποκλεισμού του ν.4412/2016 (Α΄ 147) άρθρο 73 παρ.1, ελέγχεται και συνεπώς προσκομίζεται το ως άνω δικαιολογητικό, από τους κάτωθι: </w:delText>
        </w:r>
      </w:del>
    </w:p>
    <w:p w:rsidR="008B1C1E" w:rsidDel="001F7597" w:rsidRDefault="00DF353D">
      <w:pPr>
        <w:spacing w:before="240" w:after="0" w:line="240" w:lineRule="auto"/>
        <w:ind w:firstLine="2000"/>
        <w:jc w:val="both"/>
        <w:rPr>
          <w:del w:id="1109" w:author="maios" w:date="2021-03-08T09:32:00Z"/>
          <w:rFonts w:ascii="Arial" w:hAnsi="Arial" w:cs="Arial"/>
          <w:sz w:val="24"/>
          <w:szCs w:val="24"/>
        </w:rPr>
      </w:pPr>
      <w:del w:id="111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Εάν ο οικονομικός φορέας είναι φυσικό πρόσωπο, από το ίδιο το φυσικό πρόσωπο.</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111" w:author="maios" w:date="2021-03-08T09:32:00Z"/>
          <w:rFonts w:ascii="Arial" w:hAnsi="Arial" w:cs="Arial"/>
          <w:sz w:val="24"/>
          <w:szCs w:val="24"/>
        </w:rPr>
      </w:pPr>
    </w:p>
    <w:p w:rsidR="008B1C1E" w:rsidDel="001F7597" w:rsidRDefault="00DF353D">
      <w:pPr>
        <w:spacing w:after="0" w:line="240" w:lineRule="auto"/>
        <w:ind w:firstLine="2000"/>
        <w:jc w:val="both"/>
        <w:rPr>
          <w:del w:id="1112" w:author="maios" w:date="2021-03-08T09:32:00Z"/>
          <w:rFonts w:ascii="Arial" w:hAnsi="Arial" w:cs="Arial"/>
          <w:sz w:val="24"/>
          <w:szCs w:val="24"/>
        </w:rPr>
      </w:pPr>
      <w:del w:id="111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Εάν ο οικονομικός φορέας είναι νομικό πρόσωπο, από το σύνολο των υπόχρεων φυσικών προσώπων που είναι μέλη του διοικητικού, διευθυντικού ή εποπτικού του οργάνου ή που έχουν εξουσία εκπροσώπησης, λήψης αποφάσεων ή ελέγχου σε αυτό, ήτοι, σύμφωνα με το τελευταίο εδάφιο του άρθρου 73 παρ.1 του ν.4412/2016 (Α΄ 147): </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114" w:author="maios" w:date="2021-03-08T09:32:00Z"/>
          <w:rFonts w:ascii="Arial" w:hAnsi="Arial" w:cs="Arial"/>
          <w:sz w:val="24"/>
          <w:szCs w:val="24"/>
        </w:rPr>
      </w:pPr>
    </w:p>
    <w:p w:rsidR="008B1C1E" w:rsidDel="001F7597" w:rsidRDefault="00DF353D">
      <w:pPr>
        <w:spacing w:after="0" w:line="240" w:lineRule="auto"/>
        <w:ind w:firstLine="2000"/>
        <w:jc w:val="both"/>
        <w:rPr>
          <w:del w:id="1115" w:author="maios" w:date="2021-03-08T09:32:00Z"/>
          <w:rFonts w:ascii="Arial" w:hAnsi="Arial" w:cs="Arial"/>
          <w:sz w:val="24"/>
          <w:szCs w:val="24"/>
        </w:rPr>
      </w:pPr>
      <w:del w:id="111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Από τους διαχειριστές, στις περιπτώσεις εταιρειών περιορισμένης ευθύνης (ΕΠΕ), ιδιωτικών κεφαλαιουχικών εταιρειών (Ι.Κ.Ε.) και προσωπικών εταιρειών (ΟΕ και ΕΕ).</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117" w:author="maios" w:date="2021-03-08T09:32:00Z"/>
          <w:rFonts w:ascii="Arial" w:hAnsi="Arial" w:cs="Arial"/>
          <w:sz w:val="24"/>
          <w:szCs w:val="24"/>
        </w:rPr>
      </w:pPr>
    </w:p>
    <w:p w:rsidR="008B1C1E" w:rsidDel="001F7597" w:rsidRDefault="00DF353D">
      <w:pPr>
        <w:spacing w:after="0" w:line="240" w:lineRule="auto"/>
        <w:ind w:firstLine="2000"/>
        <w:jc w:val="both"/>
        <w:rPr>
          <w:del w:id="1118" w:author="maios" w:date="2021-03-08T09:32:00Z"/>
          <w:rFonts w:ascii="Arial" w:hAnsi="Arial" w:cs="Arial"/>
          <w:sz w:val="24"/>
          <w:szCs w:val="24"/>
        </w:rPr>
      </w:pPr>
      <w:del w:id="111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Από τον Διευθύνοντα Σύμβουλο, καθώς και από όλα τα μέλη του Διοικητικού Συμβουλίου, στις περιπτώσεις ανωνύμων εταιρειών (ΑΕ).</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120" w:author="maios" w:date="2021-03-08T09:32:00Z"/>
          <w:rFonts w:ascii="Arial" w:hAnsi="Arial" w:cs="Arial"/>
          <w:sz w:val="24"/>
          <w:szCs w:val="24"/>
        </w:rPr>
      </w:pPr>
    </w:p>
    <w:p w:rsidR="008B1C1E" w:rsidDel="001F7597" w:rsidRDefault="00DF353D">
      <w:pPr>
        <w:spacing w:after="0" w:line="240" w:lineRule="auto"/>
        <w:ind w:firstLine="2000"/>
        <w:jc w:val="both"/>
        <w:rPr>
          <w:del w:id="1121" w:author="maios" w:date="2021-03-08T09:32:00Z"/>
          <w:rFonts w:ascii="Arial" w:hAnsi="Arial" w:cs="Arial"/>
          <w:sz w:val="24"/>
          <w:szCs w:val="24"/>
        </w:rPr>
      </w:pPr>
      <w:del w:id="112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 xml:space="preserve">Από τα μέλη του Διοικητικού Συμβουλίου, στις περιπτώσεις των συνεταιρισμών.  </w:delText>
        </w:r>
      </w:del>
    </w:p>
    <w:p w:rsidR="008B1C1E" w:rsidDel="001F7597" w:rsidRDefault="008B1C1E">
      <w:pPr>
        <w:tabs>
          <w:tab w:val="left" w:pos="993"/>
        </w:tabs>
        <w:spacing w:after="0" w:line="240" w:lineRule="auto"/>
        <w:ind w:right="-1" w:firstLine="1418"/>
        <w:jc w:val="both"/>
        <w:rPr>
          <w:del w:id="1123" w:author="maios" w:date="2021-03-08T09:32:00Z"/>
          <w:rFonts w:ascii="Arial" w:hAnsi="Arial" w:cs="Arial"/>
          <w:sz w:val="24"/>
          <w:szCs w:val="24"/>
        </w:rPr>
      </w:pPr>
    </w:p>
    <w:p w:rsidR="008B1C1E" w:rsidDel="001F7597" w:rsidRDefault="00DF353D">
      <w:pPr>
        <w:spacing w:after="0" w:line="240" w:lineRule="auto"/>
        <w:ind w:right="-1"/>
        <w:jc w:val="both"/>
        <w:rPr>
          <w:del w:id="1124" w:author="maios" w:date="2021-03-08T09:32:00Z"/>
          <w:rFonts w:ascii="Arial" w:hAnsi="Arial" w:cs="Arial"/>
          <w:sz w:val="24"/>
          <w:szCs w:val="24"/>
        </w:rPr>
      </w:pPr>
      <w:del w:id="1125" w:author="maios" w:date="2021-03-08T09:32:00Z">
        <w:r w:rsidDel="001F7597">
          <w:rPr>
            <w:rFonts w:ascii="Arial" w:hAnsi="Arial" w:cs="Arial"/>
            <w:sz w:val="24"/>
            <w:szCs w:val="24"/>
          </w:rPr>
          <w:tab/>
        </w:r>
        <w:r w:rsidDel="001F7597">
          <w:rPr>
            <w:rFonts w:ascii="Arial" w:hAnsi="Arial" w:cs="Arial"/>
            <w:sz w:val="24"/>
            <w:szCs w:val="24"/>
          </w:rPr>
          <w:tab/>
          <w:delText xml:space="preserve">β. </w:delText>
        </w:r>
        <w:r w:rsidDel="001F7597">
          <w:rPr>
            <w:rFonts w:ascii="Arial" w:hAnsi="Arial" w:cs="Arial"/>
            <w:sz w:val="24"/>
            <w:szCs w:val="24"/>
          </w:rPr>
          <w:tab/>
        </w:r>
        <w:r w:rsidDel="001F7597">
          <w:rPr>
            <w:rFonts w:ascii="Arial" w:hAnsi="Arial" w:cs="Arial"/>
            <w:b/>
            <w:bCs/>
            <w:sz w:val="24"/>
            <w:szCs w:val="24"/>
            <w:u w:val="single"/>
          </w:rPr>
          <w:delText>Πιστοποιητικό που εκδίδεται από την αρμόδια, κατά περίπτωση, αρχή (δικαστική ή διοικητική) του οικείου κράτους-μέλους ή χώρας,</w:delText>
        </w:r>
        <w:r w:rsidDel="001F7597">
          <w:rPr>
            <w:rFonts w:ascii="Arial" w:hAnsi="Arial" w:cs="Arial"/>
            <w:sz w:val="24"/>
            <w:szCs w:val="24"/>
          </w:rPr>
          <w:delText xml:space="preserve"> σύμφωνα με το ν.4412/2016 (Α΄ 147), άρθρο 80 παρ.2 περίπτωση β΄, έκδοσης έως τρείς (3) μήνες πριν την υποβολή του, από το οποίο να προκύπτει ότι ο οικονομικός φορέας δεν τελεί υπό πτώχευση, ότι δεν έχει υπαχθεί σε διαδικασία εξυγίανσης ή ειδικής εκκαθάρισης, ότι δεν τελεί υπό αναγκαστική διαχείριση από εκκαθαριστή ή από το δικαστήριο, ότι δεν έχει υπαχθεί σε διαδικασία πτωχευτικού συμβιβασμού, ότι δεν έχει αναστείλει τις επιχειρηματικές του δραστηριότητες και ότι δεν βρίσκεται σε οποιαδήποτε ανάλογη κατάσταση προκύπτουσα από παρόμοια διαδικασία, προβλεπόμενη στις εθνικές διατάξεις νόμου. Ειδικά για τους οικονομικούς φορείς που είναι εγκατεστημένοι στην Ελλάδα, τα πιστοποιητικά ότι δεν τελούν υπό πτώχευση, παύση εργασιών,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πρόσωπα εκτός Α.Ε., όταν δε πρόκειται περί Α.Ε. από το Γ.Ε.Μ.Η. ή τις Περιφερειακές Ενότητες, σύμφωνα με τις κείμενες διατάξεις, ως κάθε φορά ισχύουν.</w:delText>
        </w:r>
      </w:del>
    </w:p>
    <w:p w:rsidR="008B1C1E" w:rsidDel="001F7597" w:rsidRDefault="008B1C1E">
      <w:pPr>
        <w:spacing w:after="0" w:line="240" w:lineRule="auto"/>
        <w:ind w:right="-1"/>
        <w:jc w:val="both"/>
        <w:rPr>
          <w:del w:id="1126" w:author="maios" w:date="2021-03-08T09:32:00Z"/>
          <w:rFonts w:ascii="Arial" w:hAnsi="Arial" w:cs="Arial"/>
          <w:sz w:val="24"/>
          <w:szCs w:val="24"/>
        </w:rPr>
      </w:pPr>
    </w:p>
    <w:p w:rsidR="008B1C1E" w:rsidDel="001F7597" w:rsidRDefault="00DF353D">
      <w:pPr>
        <w:spacing w:after="0" w:line="240" w:lineRule="auto"/>
        <w:ind w:right="-1" w:firstLine="1440"/>
        <w:jc w:val="both"/>
        <w:rPr>
          <w:del w:id="1127" w:author="maios" w:date="2021-03-08T09:32:00Z"/>
          <w:rFonts w:ascii="Arial" w:hAnsi="Arial" w:cs="Arial"/>
          <w:sz w:val="24"/>
          <w:szCs w:val="24"/>
        </w:rPr>
      </w:pPr>
      <w:del w:id="1128" w:author="maios" w:date="2021-03-08T09:32:00Z">
        <w:r w:rsidDel="001F7597">
          <w:rPr>
            <w:rFonts w:ascii="Arial" w:hAnsi="Arial" w:cs="Arial"/>
            <w:sz w:val="24"/>
            <w:szCs w:val="24"/>
          </w:rPr>
          <w:delText>γ.</w:delText>
        </w:r>
        <w:r w:rsidDel="001F7597">
          <w:rPr>
            <w:rFonts w:ascii="Arial" w:hAnsi="Arial" w:cs="Arial"/>
            <w:sz w:val="24"/>
            <w:szCs w:val="24"/>
          </w:rPr>
          <w:tab/>
        </w:r>
        <w:r w:rsidDel="001F7597">
          <w:rPr>
            <w:rFonts w:ascii="Arial" w:hAnsi="Arial" w:cs="Arial"/>
            <w:b/>
            <w:bCs/>
            <w:sz w:val="24"/>
            <w:szCs w:val="24"/>
            <w:u w:val="single"/>
          </w:rPr>
          <w:delText>Πιστοποιητικό που εκδίδεται από την αρμόδια, κατά περίπτωση, αρχή του οικείου κράτους-μέλους ή χώρας</w:delText>
        </w:r>
        <w:r w:rsidDel="001F7597">
          <w:rPr>
            <w:rFonts w:ascii="Arial" w:hAnsi="Arial" w:cs="Arial"/>
            <w:sz w:val="24"/>
            <w:szCs w:val="24"/>
          </w:rPr>
          <w:delText>, σύμφωνα με το ν. 4412/2016 (Α΄ 147), άρθρο 80 παρ.2 περίπτωση β΄, από το οποίο να προκύπτει ότι οι ο οικονομικός φορέας δεν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τις διατάξεις της χώρας όπου είναι εγκατεστημένος ή την εθνική νομοθεσία.</w:delText>
        </w:r>
      </w:del>
    </w:p>
    <w:p w:rsidR="008B1C1E" w:rsidDel="001F7597" w:rsidRDefault="008B1C1E">
      <w:pPr>
        <w:tabs>
          <w:tab w:val="left" w:pos="993"/>
        </w:tabs>
        <w:spacing w:after="0" w:line="240" w:lineRule="auto"/>
        <w:ind w:right="-1" w:firstLine="1418"/>
        <w:jc w:val="both"/>
        <w:rPr>
          <w:del w:id="1129" w:author="maios" w:date="2021-03-08T09:32:00Z"/>
          <w:rFonts w:ascii="Arial" w:hAnsi="Arial" w:cs="Arial"/>
          <w:sz w:val="24"/>
          <w:szCs w:val="24"/>
        </w:rPr>
      </w:pPr>
    </w:p>
    <w:p w:rsidR="008B1C1E" w:rsidDel="001F7597" w:rsidRDefault="00DF353D">
      <w:pPr>
        <w:spacing w:after="0" w:line="240" w:lineRule="auto"/>
        <w:ind w:right="-1" w:firstLine="1418"/>
        <w:jc w:val="both"/>
        <w:rPr>
          <w:del w:id="1130" w:author="maios" w:date="2021-03-08T09:32:00Z"/>
          <w:rFonts w:ascii="Arial" w:hAnsi="Arial" w:cs="Arial"/>
          <w:sz w:val="24"/>
          <w:szCs w:val="24"/>
        </w:rPr>
      </w:pPr>
      <w:del w:id="1131" w:author="maios" w:date="2021-03-08T09:32:00Z">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Ως προς τις υποχρεώσεις που αφορούν τις εισφορές κοινωνικής ασφάλισης (κύριας και επικουρικής ασφάλισης σε περίπτωση που ο οικονομικός φορέας είναι Έλληνας πολίτης ή έχει την εγκατάστασή του στην Ελλάδα) υποβάλλεται, από τον οικονομικό φορέα:</w:delText>
        </w:r>
      </w:del>
    </w:p>
    <w:p w:rsidR="008B1C1E" w:rsidDel="001F7597" w:rsidRDefault="00DF353D">
      <w:pPr>
        <w:tabs>
          <w:tab w:val="left" w:pos="993"/>
        </w:tabs>
        <w:spacing w:after="0" w:line="240" w:lineRule="auto"/>
        <w:ind w:right="-1" w:firstLine="1418"/>
        <w:jc w:val="both"/>
        <w:rPr>
          <w:del w:id="1132" w:author="maios" w:date="2021-03-08T09:32:00Z"/>
          <w:rFonts w:ascii="Arial" w:hAnsi="Arial" w:cs="Arial"/>
          <w:sz w:val="24"/>
          <w:szCs w:val="24"/>
        </w:rPr>
      </w:pPr>
      <w:del w:id="1133" w:author="maios" w:date="2021-03-08T09:32:00Z">
        <w:r w:rsidDel="001F7597">
          <w:rPr>
            <w:rFonts w:ascii="Arial" w:hAnsi="Arial" w:cs="Arial"/>
            <w:sz w:val="24"/>
            <w:szCs w:val="24"/>
          </w:rPr>
          <w:tab/>
        </w:r>
      </w:del>
    </w:p>
    <w:p w:rsidR="008B1C1E" w:rsidDel="001F7597" w:rsidRDefault="00DF353D">
      <w:pPr>
        <w:tabs>
          <w:tab w:val="left" w:pos="993"/>
        </w:tabs>
        <w:spacing w:after="0" w:line="240" w:lineRule="auto"/>
        <w:ind w:right="-1" w:firstLine="1418"/>
        <w:jc w:val="both"/>
        <w:rPr>
          <w:del w:id="1134" w:author="maios" w:date="2021-03-08T09:32:00Z"/>
          <w:rFonts w:ascii="Arial" w:hAnsi="Arial" w:cs="Arial"/>
          <w:sz w:val="24"/>
          <w:szCs w:val="24"/>
        </w:rPr>
      </w:pPr>
      <w:del w:id="113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b/>
            <w:bCs/>
            <w:sz w:val="24"/>
            <w:szCs w:val="24"/>
          </w:rPr>
          <w:delText>Αποδεικτικό</w:delText>
        </w:r>
        <w:r w:rsidDel="001F7597">
          <w:rPr>
            <w:rFonts w:ascii="Arial" w:hAnsi="Arial" w:cs="Arial"/>
            <w:sz w:val="24"/>
            <w:szCs w:val="24"/>
          </w:rPr>
          <w:delText xml:space="preserve"> </w:delText>
        </w:r>
        <w:r w:rsidDel="001F7597">
          <w:rPr>
            <w:rFonts w:ascii="Arial" w:hAnsi="Arial" w:cs="Arial"/>
            <w:b/>
            <w:bCs/>
            <w:sz w:val="24"/>
            <w:szCs w:val="24"/>
          </w:rPr>
          <w:delText>ασφαλιστικής ενημερότητας</w:delText>
        </w:r>
        <w:r w:rsidDel="001F7597">
          <w:rPr>
            <w:rFonts w:ascii="Arial" w:hAnsi="Arial" w:cs="Arial"/>
            <w:sz w:val="24"/>
            <w:szCs w:val="24"/>
          </w:rPr>
          <w:delText>, που εκδίδεται από τους αρμόδιους ασφαλιστικούς φορείς.</w:delText>
        </w:r>
      </w:del>
    </w:p>
    <w:p w:rsidR="008B1C1E" w:rsidDel="001F7597" w:rsidRDefault="008B1C1E">
      <w:pPr>
        <w:spacing w:after="0" w:line="240" w:lineRule="auto"/>
        <w:ind w:firstLine="2160"/>
        <w:jc w:val="both"/>
        <w:rPr>
          <w:del w:id="1136" w:author="maios" w:date="2021-03-08T09:32:00Z"/>
          <w:rFonts w:ascii="Arial" w:hAnsi="Arial" w:cs="Arial"/>
          <w:sz w:val="24"/>
          <w:szCs w:val="24"/>
          <w:highlight w:val="green"/>
        </w:rPr>
      </w:pPr>
    </w:p>
    <w:p w:rsidR="008B1C1E" w:rsidDel="001F7597" w:rsidRDefault="00DF353D">
      <w:pPr>
        <w:spacing w:after="0" w:line="240" w:lineRule="auto"/>
        <w:ind w:firstLine="709"/>
        <w:jc w:val="both"/>
        <w:rPr>
          <w:del w:id="1137" w:author="maios" w:date="2021-03-08T09:32:00Z"/>
          <w:rFonts w:ascii="Arial" w:hAnsi="Arial" w:cs="Arial"/>
          <w:sz w:val="24"/>
          <w:szCs w:val="24"/>
        </w:rPr>
      </w:pPr>
      <w:del w:id="113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(β)   Επιπρόσθετα, σύμφωνα με την εγκύκλιο Αριθμ. Πρωτ.: ΔΕΙΣΦΜΜ/1228/1490270/15-11-17/Υπουργείο Εργασίας Κοινωνικής Ασφάλισης και Κοινωνικής Αλληλεγγύης / ΕΦΚΑ  επισημαίνεται ότι, εφόσον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 θα δηλώνεται σχετικά από την εταιρεία και θα προσκομίζεται η αντίστοιχη βεβαίωση ασφαλιστικής ενημερότητας που εκδίδεται από την αρμόδια υπηρεσία, του εντασσόμενου στον ΕΦΚΑ φορέα. </w:delText>
        </w:r>
      </w:del>
    </w:p>
    <w:p w:rsidR="008B1C1E" w:rsidDel="001F7597" w:rsidRDefault="008B1C1E">
      <w:pPr>
        <w:spacing w:after="0" w:line="240" w:lineRule="auto"/>
        <w:ind w:firstLine="1418"/>
        <w:jc w:val="both"/>
        <w:rPr>
          <w:del w:id="1139" w:author="maios" w:date="2021-03-08T09:32:00Z"/>
          <w:rFonts w:ascii="Arial" w:hAnsi="Arial" w:cs="Arial"/>
          <w:sz w:val="24"/>
          <w:szCs w:val="24"/>
        </w:rPr>
      </w:pPr>
    </w:p>
    <w:p w:rsidR="008B1C1E" w:rsidDel="001F7597" w:rsidRDefault="00DF353D">
      <w:pPr>
        <w:spacing w:after="0" w:line="240" w:lineRule="auto"/>
        <w:ind w:firstLine="567"/>
        <w:jc w:val="both"/>
        <w:rPr>
          <w:del w:id="1140" w:author="maios" w:date="2021-03-08T09:32:00Z"/>
          <w:rFonts w:ascii="Arial" w:hAnsi="Arial" w:cs="Arial"/>
          <w:i/>
          <w:sz w:val="24"/>
          <w:szCs w:val="24"/>
        </w:rPr>
      </w:pPr>
      <w:del w:id="114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Διαφορετικά, αν δεν υπήρχε η υπόψη υποχρέωση, θα προσκομίζεται από την εταιρεία Υπεύθυνη Δήλωση στην οποία θα δηλώνεται ότι </w:delText>
        </w:r>
        <w:r w:rsidDel="001F7597">
          <w:rPr>
            <w:rFonts w:ascii="Arial" w:hAnsi="Arial" w:cs="Arial"/>
            <w:i/>
            <w:sz w:val="24"/>
            <w:szCs w:val="24"/>
          </w:rPr>
          <w:delText>«Δεν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w:delText>
        </w:r>
      </w:del>
    </w:p>
    <w:p w:rsidR="008B1C1E" w:rsidDel="001F7597" w:rsidRDefault="00DF353D">
      <w:pPr>
        <w:widowControl w:val="0"/>
        <w:tabs>
          <w:tab w:val="left" w:pos="567"/>
          <w:tab w:val="left" w:pos="993"/>
          <w:tab w:val="left" w:pos="1276"/>
        </w:tabs>
        <w:spacing w:after="0" w:line="240" w:lineRule="auto"/>
        <w:ind w:firstLine="1418"/>
        <w:jc w:val="both"/>
        <w:rPr>
          <w:del w:id="1142" w:author="maios" w:date="2021-03-08T09:32:00Z"/>
          <w:rFonts w:ascii="Arial" w:hAnsi="Arial" w:cs="Arial"/>
          <w:sz w:val="24"/>
          <w:szCs w:val="24"/>
        </w:rPr>
      </w:pPr>
      <w:del w:id="114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widowControl w:val="0"/>
        <w:tabs>
          <w:tab w:val="left" w:pos="567"/>
          <w:tab w:val="left" w:pos="993"/>
          <w:tab w:val="left" w:pos="1276"/>
        </w:tabs>
        <w:spacing w:after="0" w:line="240" w:lineRule="auto"/>
        <w:ind w:firstLine="1418"/>
        <w:jc w:val="both"/>
        <w:rPr>
          <w:del w:id="1144" w:author="maios" w:date="2021-03-08T09:32:00Z"/>
          <w:rFonts w:ascii="Arial" w:hAnsi="Arial" w:cs="Arial"/>
          <w:sz w:val="24"/>
          <w:szCs w:val="24"/>
        </w:rPr>
      </w:pPr>
      <w:del w:id="1145" w:author="maios" w:date="2021-03-08T09:32:00Z">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Ως προς τις φορολογικές υποχρεώσεις υποβάλλεται, από τον οικονομικό φορέα, </w:delText>
        </w:r>
        <w:r w:rsidDel="001F7597">
          <w:rPr>
            <w:rFonts w:ascii="Arial" w:hAnsi="Arial" w:cs="Arial"/>
            <w:b/>
            <w:bCs/>
            <w:sz w:val="24"/>
            <w:szCs w:val="24"/>
          </w:rPr>
          <w:delText>αποδεικτικό</w:delText>
        </w:r>
        <w:r w:rsidDel="001F7597">
          <w:rPr>
            <w:rFonts w:ascii="Arial" w:hAnsi="Arial" w:cs="Arial"/>
            <w:sz w:val="24"/>
            <w:szCs w:val="24"/>
          </w:rPr>
          <w:delText xml:space="preserve"> </w:delText>
        </w:r>
        <w:r w:rsidDel="001F7597">
          <w:rPr>
            <w:rFonts w:ascii="Arial" w:hAnsi="Arial" w:cs="Arial"/>
            <w:b/>
            <w:bCs/>
            <w:sz w:val="24"/>
            <w:szCs w:val="24"/>
          </w:rPr>
          <w:delText>φορολογικής ενημερότητας</w:delText>
        </w:r>
        <w:r w:rsidDel="001F7597">
          <w:rPr>
            <w:rFonts w:ascii="Arial" w:hAnsi="Arial" w:cs="Arial"/>
            <w:sz w:val="24"/>
            <w:szCs w:val="24"/>
          </w:rPr>
          <w:delText>, εκδιδόμενο από τον αρμόδιο φορέα, για κάθε νόμιμη χρήση,  ή για συμμετοχή σε διαγωνισμό (σε περίπτωση που αφορά νομικό πρόσωπο η ως άνω υποχρέωση ελέγχεται για το  ίδιο το νομικό  πρόσωπο και όχι ατομικώς για τους διοικούντες και απασχολούμενους σε αυτό).</w:delText>
        </w:r>
      </w:del>
    </w:p>
    <w:p w:rsidR="008B1C1E" w:rsidDel="001F7597" w:rsidRDefault="008B1C1E">
      <w:pPr>
        <w:widowControl w:val="0"/>
        <w:tabs>
          <w:tab w:val="left" w:pos="567"/>
          <w:tab w:val="left" w:pos="993"/>
          <w:tab w:val="left" w:pos="1276"/>
        </w:tabs>
        <w:spacing w:after="0" w:line="240" w:lineRule="auto"/>
        <w:ind w:firstLine="1418"/>
        <w:jc w:val="both"/>
        <w:rPr>
          <w:del w:id="1146" w:author="maios" w:date="2021-03-08T09:32:00Z"/>
          <w:rFonts w:ascii="Arial" w:hAnsi="Arial" w:cs="Arial"/>
          <w:sz w:val="24"/>
          <w:szCs w:val="24"/>
        </w:rPr>
      </w:pPr>
    </w:p>
    <w:p w:rsidR="008B1C1E" w:rsidDel="001F7597" w:rsidRDefault="00DF353D">
      <w:pPr>
        <w:widowControl w:val="0"/>
        <w:tabs>
          <w:tab w:val="left" w:pos="567"/>
          <w:tab w:val="left" w:pos="993"/>
          <w:tab w:val="left" w:pos="1276"/>
          <w:tab w:val="left" w:pos="3306"/>
        </w:tabs>
        <w:spacing w:after="0" w:line="240" w:lineRule="auto"/>
        <w:ind w:firstLine="1418"/>
        <w:jc w:val="both"/>
        <w:rPr>
          <w:del w:id="1147" w:author="maios" w:date="2021-03-08T09:32:00Z"/>
          <w:rFonts w:ascii="Arial" w:hAnsi="Arial" w:cs="Arial"/>
          <w:sz w:val="24"/>
          <w:szCs w:val="24"/>
        </w:rPr>
      </w:pPr>
      <w:del w:id="1148" w:author="maios" w:date="2021-03-08T09:32:00Z">
        <w:r w:rsidDel="001F7597">
          <w:rPr>
            <w:rFonts w:ascii="Arial" w:hAnsi="Arial" w:cs="Arial"/>
            <w:sz w:val="24"/>
            <w:szCs w:val="24"/>
          </w:rPr>
          <w:delText>Οι υποχρεώσεις των παρ. 1γ(1) και 1γ(2)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Τυποποιημένου Εντύπου Υπεύθυνης Δήλωσης (ΤΕΥΔ), του άρθρου 79 του ν.4412/16,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w:delText>
        </w:r>
      </w:del>
    </w:p>
    <w:p w:rsidR="008B1C1E" w:rsidDel="001F7597" w:rsidRDefault="00DF353D">
      <w:pPr>
        <w:widowControl w:val="0"/>
        <w:tabs>
          <w:tab w:val="left" w:pos="567"/>
          <w:tab w:val="left" w:pos="993"/>
          <w:tab w:val="left" w:pos="1276"/>
          <w:tab w:val="left" w:pos="3306"/>
        </w:tabs>
        <w:spacing w:after="0" w:line="240" w:lineRule="auto"/>
        <w:ind w:firstLine="1418"/>
        <w:jc w:val="both"/>
        <w:rPr>
          <w:del w:id="1149" w:author="maios" w:date="2021-03-08T09:32:00Z"/>
          <w:rFonts w:ascii="Arial" w:hAnsi="Arial" w:cs="Arial"/>
          <w:sz w:val="24"/>
          <w:szCs w:val="24"/>
        </w:rPr>
      </w:pPr>
      <w:del w:id="115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widowControl w:val="0"/>
        <w:tabs>
          <w:tab w:val="left" w:pos="567"/>
          <w:tab w:val="left" w:pos="993"/>
          <w:tab w:val="left" w:pos="1276"/>
          <w:tab w:val="left" w:pos="3306"/>
        </w:tabs>
        <w:spacing w:after="0" w:line="240" w:lineRule="auto"/>
        <w:ind w:firstLine="1418"/>
        <w:jc w:val="both"/>
        <w:rPr>
          <w:del w:id="1151" w:author="maios" w:date="2021-03-08T09:32:00Z"/>
          <w:rFonts w:ascii="Arial" w:hAnsi="Arial" w:cs="Arial"/>
          <w:sz w:val="24"/>
          <w:szCs w:val="24"/>
        </w:rPr>
      </w:pPr>
      <w:del w:id="1152" w:author="maios" w:date="2021-03-08T09:32:00Z">
        <w:r w:rsidDel="001F7597">
          <w:rPr>
            <w:rFonts w:ascii="Arial" w:hAnsi="Arial" w:cs="Arial"/>
            <w:sz w:val="24"/>
            <w:szCs w:val="24"/>
          </w:rPr>
          <w:delText>Οι περιπτώσεις των παρ. 1γ(1) και 1γ(2) παύουν να εφαρμόζονται και δεν αποκλείεται ο οικονομικός φορέας, όταν έχει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delText>
        </w:r>
      </w:del>
    </w:p>
    <w:p w:rsidR="008B1C1E" w:rsidDel="001F7597" w:rsidRDefault="00DF353D">
      <w:pPr>
        <w:widowControl w:val="0"/>
        <w:tabs>
          <w:tab w:val="left" w:pos="567"/>
          <w:tab w:val="left" w:pos="993"/>
          <w:tab w:val="left" w:pos="1276"/>
        </w:tabs>
        <w:spacing w:after="0" w:line="240" w:lineRule="auto"/>
        <w:ind w:firstLine="1418"/>
        <w:jc w:val="both"/>
        <w:rPr>
          <w:del w:id="1153" w:author="maios" w:date="2021-03-08T09:32:00Z"/>
          <w:rFonts w:ascii="Arial" w:hAnsi="Arial" w:cs="Arial"/>
          <w:sz w:val="24"/>
          <w:szCs w:val="24"/>
        </w:rPr>
      </w:pPr>
      <w:del w:id="1154" w:author="maios" w:date="2021-03-08T09:32:00Z">
        <w:r w:rsidDel="001F7597">
          <w:rPr>
            <w:rFonts w:ascii="Arial" w:hAnsi="Arial" w:cs="Arial"/>
            <w:sz w:val="24"/>
            <w:szCs w:val="24"/>
          </w:rPr>
          <w:delText xml:space="preserve"> </w:delText>
        </w:r>
      </w:del>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155" w:author="maios" w:date="2021-03-08T09:32:00Z"/>
          <w:rFonts w:ascii="Arial" w:hAnsi="Arial" w:cs="Arial"/>
          <w:sz w:val="24"/>
          <w:szCs w:val="24"/>
        </w:rPr>
      </w:pPr>
      <w:del w:id="1156" w:author="maios" w:date="2021-03-08T09:32:00Z">
        <w:r w:rsidDel="001F7597">
          <w:rPr>
            <w:rFonts w:ascii="Arial" w:hAnsi="Arial" w:cs="Arial"/>
            <w:sz w:val="24"/>
            <w:szCs w:val="24"/>
          </w:rPr>
          <w:delText xml:space="preserve">Επισημαίνεται ότι, σύμφωνα με το άρθρο 104 παρ.1 του ν.4412/2016 (Α΄ 147), το δικαίωμα συμμετοχής και οι όροι και προϋποθέσεις συμμετοχής όπως ορίζονται στα έγγραφα της σύμβασης, κρίνονται κατά την υποβολή της  προσφοράς, κατά την υποβολή των δικαιολογητικών του άρθρου 80 και κατά την σύναψη της σύμβασης, σύμφωνα με τα οριζόμενα στην περίπτωση γ΄ της παρ.3 του άρθρου 105 του ν.4412/2016. Ως εκ τούτου η μη συνδρομή των λόγων αποκλεισμού του άρθρου 73 του ν.4412/2016 (αθέτηση υποχρεώσεων όσον αφορά στην καταβολή φόρων/τελών ή εισφορών κοινωνικής ασφάλισης), πρέπει να αποδεικνύεται και κατά το διάστημα υποβολής των προσφορών, </w:delText>
        </w:r>
        <w:r w:rsidDel="001F7597">
          <w:rPr>
            <w:rFonts w:ascii="Arial" w:hAnsi="Arial" w:cs="Arial"/>
            <w:b/>
            <w:bCs/>
            <w:sz w:val="24"/>
            <w:szCs w:val="24"/>
          </w:rPr>
          <w:delText>ήτοι τα πιστοποιητικά φορολογικής και ασφαλιστικής ενημερότητας που υποβάλλονται ως δικαιολογητικά για την κατακύρωση, του παρόντος άρθρου της διακήρυξης, πρέπει να καταλαμβάνονται σε ισχύ και για το χρονικό διάστημα υποβολής προσφορών που ορίζει η διακήρυξη, μέχρι την καταληκτική ημερομηνία αυτής</w:delText>
        </w:r>
        <w:r w:rsidDel="001F7597">
          <w:rPr>
            <w:rFonts w:ascii="Arial" w:hAnsi="Arial" w:cs="Arial"/>
            <w:sz w:val="24"/>
            <w:szCs w:val="24"/>
          </w:rPr>
          <w:delText>.</w:delText>
        </w:r>
      </w:del>
    </w:p>
    <w:p w:rsidR="008B1C1E" w:rsidDel="001F7597" w:rsidRDefault="008B1C1E">
      <w:pPr>
        <w:tabs>
          <w:tab w:val="left" w:pos="993"/>
          <w:tab w:val="left" w:pos="2600"/>
        </w:tabs>
        <w:spacing w:after="0" w:line="240" w:lineRule="auto"/>
        <w:ind w:right="-1"/>
        <w:jc w:val="both"/>
        <w:rPr>
          <w:del w:id="1157" w:author="maios" w:date="2021-03-08T09:32:00Z"/>
          <w:rFonts w:ascii="Arial" w:hAnsi="Arial" w:cs="Arial"/>
          <w:sz w:val="24"/>
          <w:szCs w:val="24"/>
        </w:rPr>
      </w:pPr>
    </w:p>
    <w:p w:rsidR="008B1C1E" w:rsidDel="001F7597" w:rsidRDefault="00DF353D">
      <w:pPr>
        <w:tabs>
          <w:tab w:val="left" w:pos="993"/>
          <w:tab w:val="left" w:pos="1985"/>
        </w:tabs>
        <w:spacing w:after="0" w:line="240" w:lineRule="auto"/>
        <w:ind w:right="-1" w:firstLine="1418"/>
        <w:jc w:val="both"/>
        <w:rPr>
          <w:del w:id="1158" w:author="maios" w:date="2021-03-08T09:32:00Z"/>
          <w:rFonts w:ascii="Arial" w:hAnsi="Arial" w:cs="Arial"/>
          <w:sz w:val="24"/>
          <w:szCs w:val="24"/>
          <w:highlight w:val="green"/>
        </w:rPr>
      </w:pPr>
      <w:del w:id="1159" w:author="maios" w:date="2021-03-08T09:32:00Z">
        <w:r w:rsidDel="001F7597">
          <w:rPr>
            <w:rFonts w:ascii="Arial" w:hAnsi="Arial" w:cs="Arial"/>
            <w:sz w:val="24"/>
            <w:szCs w:val="24"/>
          </w:rPr>
          <w:delText>δ.</w:delText>
        </w:r>
        <w:r w:rsidDel="001F7597">
          <w:rPr>
            <w:rFonts w:ascii="Arial" w:hAnsi="Arial" w:cs="Arial"/>
            <w:sz w:val="24"/>
            <w:szCs w:val="24"/>
          </w:rPr>
          <w:tab/>
        </w:r>
        <w:r w:rsidDel="001F7597">
          <w:rPr>
            <w:rFonts w:ascii="Arial" w:hAnsi="Arial" w:cs="Arial"/>
            <w:b/>
            <w:bCs/>
            <w:sz w:val="24"/>
            <w:szCs w:val="24"/>
            <w:u w:val="single"/>
          </w:rPr>
          <w:delText>Πιστοποιητικό, από τη Διεύθυνση Προγραμματισμού και Συντονισμού της Επιθεώρησης Εργασιακών Σχέσεων</w:delText>
        </w:r>
        <w:r w:rsidDel="001F7597">
          <w:rPr>
            <w:rFonts w:ascii="Arial" w:hAnsi="Arial" w:cs="Arial"/>
            <w:sz w:val="24"/>
            <w:szCs w:val="24"/>
          </w:rPr>
          <w:delText xml:space="preserve">, σύμφωνα με το ν. 4412/2016 (Α΄ 147), άρθρο 80 παρ.2 περίπτωση γ΄, όπως συμπληρώθηκε με το άρθρο 39 παρ.2 του ν.4488/2017 (Α΄ 137) και αντικαταστάθηκε με το άρθρο 43 παρ.7α του ν.4605/2019 (Α΄ 52),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Το εν λόγω πιστοποιητικό λογίζεται έγκυρο εφόσον έχει εκδοθεί έως τρείς (3) μήνες πριν από την υποβολή του. </w:delText>
        </w:r>
      </w:del>
    </w:p>
    <w:p w:rsidR="008B1C1E" w:rsidDel="001F7597" w:rsidRDefault="00DF353D">
      <w:pPr>
        <w:tabs>
          <w:tab w:val="left" w:pos="993"/>
          <w:tab w:val="center" w:pos="5316"/>
        </w:tabs>
        <w:spacing w:after="0" w:line="240" w:lineRule="auto"/>
        <w:ind w:firstLine="1418"/>
        <w:jc w:val="both"/>
        <w:rPr>
          <w:del w:id="1160" w:author="maios" w:date="2021-03-08T09:32:00Z"/>
          <w:rFonts w:ascii="Arial" w:hAnsi="Arial" w:cs="Arial"/>
          <w:sz w:val="24"/>
          <w:szCs w:val="24"/>
        </w:rPr>
      </w:pPr>
      <w:del w:id="1161" w:author="maios" w:date="2021-03-08T09:32:00Z">
        <w:r w:rsidDel="001F7597">
          <w:rPr>
            <w:rFonts w:ascii="Arial" w:hAnsi="Arial" w:cs="Arial"/>
            <w:sz w:val="24"/>
            <w:szCs w:val="24"/>
          </w:rPr>
          <w:tab/>
        </w:r>
      </w:del>
    </w:p>
    <w:p w:rsidR="008B1C1E" w:rsidDel="001F7597" w:rsidRDefault="00DF353D">
      <w:pPr>
        <w:spacing w:after="0" w:line="240" w:lineRule="auto"/>
        <w:jc w:val="both"/>
        <w:rPr>
          <w:del w:id="1162" w:author="maios" w:date="2021-03-08T09:32:00Z"/>
          <w:rFonts w:ascii="Arial" w:hAnsi="Arial" w:cs="Arial"/>
          <w:sz w:val="24"/>
          <w:szCs w:val="24"/>
        </w:rPr>
      </w:pPr>
      <w:del w:id="116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 xml:space="preserve">Επισημαίνεται ότι, σύμφωνα με την παρ.17 του άρθρου 376 του ν.4412/2016 (Α΄ 147), όπως προστέθηκε με το ν.4605/2019 (Α΄ 52) άρθρο 43 παρ.46 περίπτωση α, </w:delText>
        </w:r>
        <w:r w:rsidDel="001F7597">
          <w:rPr>
            <w:rFonts w:ascii="Arial" w:hAnsi="Arial" w:cs="Arial"/>
            <w:b/>
            <w:bCs/>
            <w:sz w:val="24"/>
            <w:szCs w:val="24"/>
          </w:rPr>
          <w:delText>μέχρι να καταστεί εφικτή η έκδοση του πιστοποιητικού που προβλέπεται στην περίπτωση γ` της παραγράφου 2 του άρθρου 80 του ν.4412/2016 (Α΄ 147), αυτό αντικαθίσταται από υπεύθυνη δήλωση του οικονομικού φορέα,</w:delText>
        </w:r>
        <w:r w:rsidDel="001F7597">
          <w:rPr>
            <w:rFonts w:ascii="Arial" w:hAnsi="Arial" w:cs="Arial"/>
            <w:sz w:val="24"/>
            <w:szCs w:val="24"/>
          </w:rPr>
          <w:delText xml:space="preserve"> </w:delText>
        </w:r>
        <w:r w:rsidDel="001F7597">
          <w:rPr>
            <w:rFonts w:ascii="Arial" w:hAnsi="Arial" w:cs="Arial"/>
            <w:b/>
            <w:bCs/>
            <w:sz w:val="24"/>
            <w:szCs w:val="24"/>
          </w:rPr>
          <w:delText>χωρίς να απαιτείται επίσημη δήλωση του ΣΕΠΕ σχετικά με την έκδοση του πιστοποιητικού</w:delText>
        </w:r>
        <w:r w:rsidDel="001F7597">
          <w:rPr>
            <w:rFonts w:ascii="Arial" w:hAnsi="Arial" w:cs="Arial"/>
            <w:sz w:val="24"/>
            <w:szCs w:val="24"/>
          </w:rPr>
          <w:delText>.</w:delText>
        </w:r>
      </w:del>
    </w:p>
    <w:p w:rsidR="008B1C1E" w:rsidDel="001F7597" w:rsidRDefault="00DF353D">
      <w:pPr>
        <w:tabs>
          <w:tab w:val="left" w:pos="993"/>
          <w:tab w:val="left" w:pos="2552"/>
        </w:tabs>
        <w:spacing w:after="0" w:line="240" w:lineRule="auto"/>
        <w:ind w:right="-1" w:firstLine="1985"/>
        <w:jc w:val="both"/>
        <w:rPr>
          <w:del w:id="1164" w:author="maios" w:date="2021-03-08T09:32:00Z"/>
          <w:rFonts w:ascii="Arial" w:hAnsi="Arial" w:cs="Arial"/>
          <w:sz w:val="24"/>
          <w:szCs w:val="24"/>
        </w:rPr>
      </w:pPr>
      <w:del w:id="1165"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1166" w:author="maios" w:date="2021-03-08T09:32:00Z"/>
          <w:rFonts w:ascii="Arial" w:hAnsi="Arial" w:cs="Arial"/>
          <w:sz w:val="24"/>
          <w:szCs w:val="24"/>
        </w:rPr>
      </w:pPr>
      <w:del w:id="116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Κατόπιν των ανωτέρω, στην περίπτωση αδυναμίας έκδοσης του σχετικού πιστοποιητικού, </w:delText>
        </w:r>
        <w:r w:rsidDel="001F7597">
          <w:rPr>
            <w:rFonts w:ascii="Arial" w:hAnsi="Arial" w:cs="Arial"/>
            <w:b/>
            <w:bCs/>
            <w:sz w:val="24"/>
            <w:szCs w:val="24"/>
            <w:u w:val="single"/>
          </w:rPr>
          <w:delText>οι συμμετέχοντες οικονομικοί φορείς προσκομίζουν υποχρεωτικά, επί ποινής απόρριψης, Υπεύθυνη Δήλωση του      ν. 1599/1986 (Α΄75)</w:delText>
        </w:r>
        <w:r w:rsidDel="001F7597">
          <w:rPr>
            <w:rFonts w:ascii="Arial" w:hAnsi="Arial" w:cs="Arial"/>
            <w:sz w:val="24"/>
            <w:szCs w:val="24"/>
          </w:rPr>
          <w:delText>, στην οποία δηλώνεται η μη συνδρομή των λόγων αποκλεισμού του ν.4412/2016 αρ.73 παρ. 2 περίπτωση γ΄, σε βάρος τους και ειδικότερα ότι: «</w:delText>
        </w:r>
        <w:r w:rsidDel="001F7597">
          <w:rPr>
            <w:rFonts w:ascii="Arial" w:hAnsi="Arial" w:cs="Arial"/>
            <w:i/>
            <w:sz w:val="24"/>
            <w:szCs w:val="24"/>
          </w:rPr>
          <w:delText xml:space="preserve">Δεν έχουν επιβληθεί σε βάρος τους, με τελεσίδικη απόφαση, μέσα σε χρονικό διάστημα δύο (2) ετών πριν από την ημερομηνία λήξης της προθεσμίας υποβολής προσφοράς: 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delText>
        </w:r>
        <w:r w:rsidDel="001F7597">
          <w:rPr>
            <w:rFonts w:ascii="Arial" w:hAnsi="Arial" w:cs="Arial"/>
            <w:sz w:val="24"/>
            <w:szCs w:val="24"/>
          </w:rPr>
          <w:delText>Για την ανωτέρω υποχρέωση γίνονται αποδεκτές και ένορκες βεβαιώσεις, εκδόσεως τριών (3) μηνών πριν την υποβολή τους.</w:delText>
        </w:r>
      </w:del>
    </w:p>
    <w:p w:rsidR="008B1C1E" w:rsidDel="001F7597" w:rsidRDefault="008B1C1E">
      <w:pPr>
        <w:tabs>
          <w:tab w:val="left" w:pos="993"/>
        </w:tabs>
        <w:spacing w:after="0" w:line="240" w:lineRule="auto"/>
        <w:ind w:right="-1" w:firstLine="1418"/>
        <w:jc w:val="both"/>
        <w:rPr>
          <w:del w:id="1168" w:author="maios" w:date="2021-03-08T09:32:00Z"/>
          <w:rFonts w:ascii="Arial" w:hAnsi="Arial" w:cs="Arial"/>
          <w:sz w:val="24"/>
          <w:szCs w:val="24"/>
        </w:rPr>
      </w:pPr>
    </w:p>
    <w:p w:rsidR="008B1C1E" w:rsidDel="001F7597" w:rsidRDefault="00DF353D">
      <w:pPr>
        <w:spacing w:after="0" w:line="240" w:lineRule="auto"/>
        <w:ind w:right="-1" w:firstLine="1440"/>
        <w:jc w:val="both"/>
        <w:rPr>
          <w:del w:id="1169" w:author="maios" w:date="2021-03-08T09:32:00Z"/>
          <w:rFonts w:ascii="Arial" w:hAnsi="Arial" w:cs="Arial"/>
          <w:sz w:val="24"/>
          <w:szCs w:val="24"/>
        </w:rPr>
      </w:pPr>
      <w:del w:id="1170" w:author="maios" w:date="2021-03-08T09:32:00Z">
        <w:r w:rsidDel="001F7597">
          <w:rPr>
            <w:rFonts w:ascii="Arial" w:hAnsi="Arial" w:cs="Arial"/>
            <w:sz w:val="24"/>
            <w:szCs w:val="24"/>
          </w:rPr>
          <w:delText xml:space="preserve">ε. </w:delText>
        </w:r>
        <w:r w:rsidDel="001F7597">
          <w:rPr>
            <w:rFonts w:ascii="Arial" w:hAnsi="Arial" w:cs="Arial"/>
            <w:sz w:val="24"/>
            <w:szCs w:val="24"/>
          </w:rPr>
          <w:tab/>
        </w:r>
        <w:r w:rsidDel="001F7597">
          <w:rPr>
            <w:rFonts w:ascii="Arial" w:hAnsi="Arial" w:cs="Arial"/>
            <w:b/>
            <w:bCs/>
            <w:sz w:val="24"/>
            <w:szCs w:val="24"/>
            <w:u w:val="single"/>
          </w:rPr>
          <w:delText>Πιστοποιητικό/βεβαίωση του οικείου επαγγελματικού ή εμπορικού μητρώου,</w:delText>
        </w:r>
        <w:r w:rsidDel="001F7597">
          <w:rPr>
            <w:rFonts w:ascii="Arial" w:hAnsi="Arial" w:cs="Arial"/>
            <w:b/>
            <w:bCs/>
            <w:sz w:val="24"/>
            <w:szCs w:val="24"/>
          </w:rPr>
          <w:delText xml:space="preserve"> </w:delText>
        </w:r>
        <w:r w:rsidDel="001F7597">
          <w:rPr>
            <w:rFonts w:ascii="Arial" w:hAnsi="Arial" w:cs="Arial"/>
            <w:sz w:val="24"/>
            <w:szCs w:val="24"/>
          </w:rPr>
          <w:delText>σύμφωνα με το ν. 4412/2016 (Α΄ 147), άρθρο 75 παρ.2, έκδοσης έως τριάντα (30) εργάσιμων ημερών πριν από την υποβολή του, με το οποίο να πιστοποιείται αφενός η εγγραφή των οικονομικών φορέων σ’ αυτό καθώς και το επάγγελμά τους και αφετέρου ότι εξακολουθούν να παραμένουν εγγεγραμμένοι, κατά την ημέρα διενέργειας του διαγωνισμού.</w:delText>
        </w:r>
      </w:del>
    </w:p>
    <w:p w:rsidR="008B1C1E" w:rsidDel="001F7597" w:rsidRDefault="008B1C1E">
      <w:pPr>
        <w:spacing w:after="0" w:line="240" w:lineRule="auto"/>
        <w:jc w:val="both"/>
        <w:rPr>
          <w:del w:id="1171" w:author="maios" w:date="2021-03-08T09:32:00Z"/>
          <w:rFonts w:ascii="Arial" w:hAnsi="Arial" w:cs="Arial"/>
          <w:sz w:val="24"/>
          <w:szCs w:val="24"/>
        </w:rPr>
      </w:pPr>
    </w:p>
    <w:p w:rsidR="008B1C1E" w:rsidDel="001F7597" w:rsidRDefault="00DF353D">
      <w:pPr>
        <w:spacing w:after="0" w:line="240" w:lineRule="auto"/>
        <w:jc w:val="both"/>
        <w:rPr>
          <w:del w:id="1172" w:author="maios" w:date="2021-03-08T09:32:00Z"/>
          <w:rFonts w:ascii="Arial" w:hAnsi="Arial" w:cs="Arial"/>
          <w:sz w:val="24"/>
          <w:szCs w:val="24"/>
        </w:rPr>
      </w:pPr>
      <w:del w:id="1173"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r>
        <w:r w:rsidDel="001F7597">
          <w:rPr>
            <w:rFonts w:ascii="Arial" w:hAnsi="Arial" w:cs="Arial"/>
            <w:b/>
            <w:bCs/>
            <w:sz w:val="24"/>
            <w:szCs w:val="24"/>
            <w:u w:val="single"/>
          </w:rPr>
          <w:delText>Αποδεικτικό έγγραφο νομιμοποίησης του προσφέροντος,</w:delText>
        </w:r>
        <w:r w:rsidDel="001F7597">
          <w:rPr>
            <w:rFonts w:ascii="Arial" w:hAnsi="Arial" w:cs="Arial"/>
            <w:b/>
            <w:bCs/>
            <w:sz w:val="24"/>
            <w:szCs w:val="24"/>
          </w:rPr>
          <w:delText xml:space="preserve"> </w:delText>
        </w:r>
        <w:r w:rsidDel="001F7597">
          <w:rPr>
            <w:rFonts w:ascii="Arial" w:hAnsi="Arial" w:cs="Arial"/>
            <w:sz w:val="24"/>
            <w:szCs w:val="24"/>
          </w:rPr>
          <w:delText>όπως Πιστοποιητικό Ισχύουσας Εκπροσώπησης Γ.Ε.ΜΗ.</w:delText>
        </w:r>
        <w:r w:rsidDel="001F7597">
          <w:rPr>
            <w:rFonts w:ascii="Arial" w:hAnsi="Arial" w:cs="Arial"/>
            <w:b/>
            <w:bCs/>
            <w:sz w:val="24"/>
            <w:szCs w:val="24"/>
          </w:rPr>
          <w:delText xml:space="preserve"> </w:delText>
        </w:r>
        <w:r w:rsidDel="001F7597">
          <w:rPr>
            <w:rFonts w:ascii="Arial" w:hAnsi="Arial" w:cs="Arial"/>
            <w:sz w:val="24"/>
            <w:szCs w:val="24"/>
          </w:rPr>
          <w:delText>ή</w:delText>
        </w:r>
        <w:r w:rsidDel="001F7597">
          <w:rPr>
            <w:rFonts w:ascii="Arial" w:hAnsi="Arial" w:cs="Arial"/>
            <w:b/>
            <w:bCs/>
            <w:sz w:val="24"/>
            <w:szCs w:val="24"/>
          </w:rPr>
          <w:delText xml:space="preserve"> </w:delText>
        </w:r>
        <w:r w:rsidDel="001F7597">
          <w:rPr>
            <w:rFonts w:ascii="Arial" w:hAnsi="Arial" w:cs="Arial"/>
            <w:sz w:val="24"/>
            <w:szCs w:val="24"/>
          </w:rPr>
          <w:delText>Καταστατικό εταιρείας ή πράξη Διοικητικού Συμβουλίου ή έτερο παραστατικό εκπροσώπησης, κατά περίπτωση,  έκδοσης έως τριάντα (30) εργάσιμες ημέρες πριν την υποβολή του (συμπεριλαμβανομένης και της καταληκτικής προθεσμίας υποβολής), από το οποίο θα προκύπτουν οι υπόχρεοι υπογραφής (άμεσα ή δια του νόμιμου εξουσιοδοτημένου εκπροσώπου) των νομιμοποιητικών εγγράφων για την υποβολή προσφοράς, καθώς και οι έχοντες εξουσία εκπροσώπησης του οικονομικού φορέα, για την συμμετοχή του στην εν λόγω  διαδικασία σύναψης σύμβασης. Σε περίπτωση που ο συμμετέχων οικονομικός φορέας είναι φυσικό πρόσωπο (αυταπασχολούμενος ή ελεύθερος επαγγελματίας, ανάλογα με την φύση του αντικειμένου της υπό ανάθεση σύμβασης), δεν απαιτείται η υποβολή του ως άνω δικαιολογητικού.</w:delText>
        </w:r>
      </w:del>
    </w:p>
    <w:p w:rsidR="008B1C1E" w:rsidDel="001F7597" w:rsidRDefault="008B1C1E">
      <w:pPr>
        <w:spacing w:after="0" w:line="240" w:lineRule="auto"/>
        <w:ind w:right="-1" w:firstLine="1418"/>
        <w:jc w:val="both"/>
        <w:rPr>
          <w:del w:id="1174" w:author="maios" w:date="2021-03-08T09:32:00Z"/>
          <w:rFonts w:ascii="Arial" w:hAnsi="Arial" w:cs="Arial"/>
          <w:sz w:val="24"/>
          <w:szCs w:val="24"/>
        </w:rPr>
      </w:pPr>
    </w:p>
    <w:p w:rsidR="008B1C1E" w:rsidDel="001F7597" w:rsidRDefault="00DF353D">
      <w:pPr>
        <w:spacing w:after="0" w:line="240" w:lineRule="auto"/>
        <w:ind w:firstLine="720"/>
        <w:jc w:val="both"/>
        <w:rPr>
          <w:del w:id="1175" w:author="maios" w:date="2021-03-08T09:32:00Z"/>
          <w:rFonts w:ascii="Arial" w:hAnsi="Arial" w:cs="Arial"/>
          <w:sz w:val="24"/>
          <w:szCs w:val="24"/>
        </w:rPr>
      </w:pPr>
      <w:del w:id="1176" w:author="maios" w:date="2021-03-08T09:32:00Z">
        <w:r w:rsidDel="001F7597">
          <w:rPr>
            <w:rFonts w:ascii="Arial" w:hAnsi="Arial" w:cs="Arial"/>
            <w:sz w:val="24"/>
            <w:szCs w:val="24"/>
          </w:rPr>
          <w:delText>2.</w:delText>
        </w:r>
        <w:r w:rsidDel="001F7597">
          <w:rPr>
            <w:rFonts w:ascii="Arial" w:hAnsi="Arial" w:cs="Arial"/>
            <w:sz w:val="24"/>
            <w:szCs w:val="24"/>
          </w:rPr>
          <w:tab/>
          <w:delText xml:space="preserve">Εγγυητική επιστολή καλής εκτέλεσης </w:delText>
        </w:r>
        <w:r w:rsidDel="001F7597">
          <w:rPr>
            <w:rFonts w:ascii="Arial" w:hAnsi="Arial" w:cs="Arial"/>
            <w:b/>
            <w:bCs/>
            <w:sz w:val="24"/>
            <w:szCs w:val="24"/>
          </w:rPr>
          <w:delText>δεν</w:delText>
        </w:r>
        <w:r w:rsidDel="001F7597">
          <w:rPr>
            <w:rFonts w:ascii="Arial" w:hAnsi="Arial" w:cs="Arial"/>
            <w:sz w:val="24"/>
            <w:szCs w:val="24"/>
          </w:rPr>
          <w:delText xml:space="preserve"> απαιτείται να προσκομισθεί μέσα στο φάκελο των «ΔΙΚΑΙΟΛΟΓΗΤΙΚΩΝ ΚΑΤΑΚΥΡΩΣΗΣ». Η Αναθέτουσα Αρχή όμως θα ζητήσει από τον Ανάδοχο, κατά το στάδιο της υπογραφής της σύμβασης, επί ποινής απόρριψης, εγγυητική επιστολή καλής εκτέλεσης,  σύμφωνα με το άρθρο 24 του παρόντος Παραρτήματος και τον ν.4412/2016, άρθρο 72, παρ.1β.</w:delText>
        </w:r>
      </w:del>
    </w:p>
    <w:p w:rsidR="008B1C1E" w:rsidDel="001F7597" w:rsidRDefault="008B1C1E">
      <w:pPr>
        <w:spacing w:after="0" w:line="240" w:lineRule="auto"/>
        <w:ind w:firstLine="1418"/>
        <w:jc w:val="both"/>
        <w:rPr>
          <w:del w:id="1177" w:author="maios" w:date="2021-03-08T09:32:00Z"/>
          <w:rFonts w:ascii="Arial" w:hAnsi="Arial" w:cs="Arial"/>
          <w:sz w:val="24"/>
          <w:szCs w:val="24"/>
        </w:rPr>
      </w:pPr>
    </w:p>
    <w:p w:rsidR="008B1C1E" w:rsidDel="001F7597" w:rsidRDefault="00DF353D">
      <w:pPr>
        <w:spacing w:after="0" w:line="240" w:lineRule="auto"/>
        <w:ind w:firstLine="851"/>
        <w:jc w:val="both"/>
        <w:rPr>
          <w:del w:id="1178" w:author="maios" w:date="2021-03-08T09:32:00Z"/>
          <w:rFonts w:ascii="Arial" w:hAnsi="Arial" w:cs="Arial"/>
          <w:sz w:val="24"/>
          <w:szCs w:val="24"/>
        </w:rPr>
      </w:pPr>
      <w:del w:id="1179" w:author="maios" w:date="2021-03-08T09:32:00Z">
        <w:r w:rsidDel="001F7597">
          <w:rPr>
            <w:rFonts w:ascii="Arial" w:hAnsi="Arial" w:cs="Arial"/>
            <w:sz w:val="24"/>
            <w:szCs w:val="24"/>
          </w:rPr>
          <w:delText>3.</w:delText>
        </w:r>
        <w:r w:rsidDel="001F7597">
          <w:rPr>
            <w:rFonts w:ascii="Arial" w:hAnsi="Arial" w:cs="Arial"/>
            <w:sz w:val="24"/>
            <w:szCs w:val="24"/>
          </w:rPr>
          <w:tab/>
          <w:delText>Αναφορικά με τα δικαιολογητικά/αποδεικτικά έγγραφα των παραγράφων 1α, 1β, 1γ του παρόντος άρθρου, επισημαίνονται τα κάτωθι:</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180" w:author="maios" w:date="2021-03-08T09:32:00Z"/>
          <w:rFonts w:ascii="Arial" w:hAnsi="Arial" w:cs="Arial"/>
          <w:sz w:val="24"/>
          <w:szCs w:val="24"/>
        </w:rPr>
      </w:pPr>
    </w:p>
    <w:p w:rsidR="008B1C1E" w:rsidDel="001F7597" w:rsidRDefault="00DF353D">
      <w:pPr>
        <w:spacing w:after="0" w:line="240" w:lineRule="auto"/>
        <w:jc w:val="both"/>
        <w:rPr>
          <w:del w:id="1181" w:author="maios" w:date="2021-03-08T09:32:00Z"/>
          <w:rFonts w:ascii="Arial" w:hAnsi="Arial" w:cs="Arial"/>
          <w:sz w:val="24"/>
          <w:szCs w:val="24"/>
        </w:rPr>
      </w:pPr>
      <w:del w:id="1182"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α` και β` της παραγράφου 2 και στην περίπτωση β` της παραγράφου 4 του άρθρου 73 του ν.4412/2016 (Α΄ 147),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delText>
        </w:r>
      </w:del>
    </w:p>
    <w:p w:rsidR="008B1C1E" w:rsidDel="001F7597" w:rsidRDefault="008B1C1E">
      <w:pPr>
        <w:spacing w:after="0" w:line="240" w:lineRule="auto"/>
        <w:jc w:val="both"/>
        <w:rPr>
          <w:del w:id="1183" w:author="maios" w:date="2021-03-08T09:32:00Z"/>
          <w:rFonts w:ascii="Arial" w:hAnsi="Arial" w:cs="Arial"/>
          <w:sz w:val="24"/>
          <w:szCs w:val="24"/>
        </w:rPr>
      </w:pPr>
    </w:p>
    <w:p w:rsidR="008B1C1E" w:rsidDel="001F7597" w:rsidRDefault="00DF353D">
      <w:pPr>
        <w:spacing w:after="0" w:line="240" w:lineRule="auto"/>
        <w:jc w:val="both"/>
        <w:rPr>
          <w:del w:id="1184" w:author="maios" w:date="2021-03-08T09:32:00Z"/>
          <w:rFonts w:ascii="Arial" w:hAnsi="Arial" w:cs="Arial"/>
          <w:sz w:val="24"/>
          <w:szCs w:val="24"/>
        </w:rPr>
      </w:pPr>
      <w:del w:id="1185"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Οι αρμόδιες δημόσιες αρχές παρέχουν, όπου κρίνεται αναγκαίο, επίσημη δήλωση στην οποία αναφέρεται ότι δεν εκδίδονται τα έγγραφα ή τα πιστοποιητικά της ανωτέρω παραγράφου ή ότι τα έγγραφα αυτά δεν καλύπτουν όλες τις περιπτώσεις που αναφέρονται στην παράγραφο 1, στις περιπτώσεις α` και β` της παραγράφου 2 και στην περίπτωση β` της παραγράφου 4 του άρθρου 73 του ν.4412/2016 (Α΄ 147).</w:delText>
        </w:r>
      </w:del>
    </w:p>
    <w:p w:rsidR="008B1C1E" w:rsidDel="001F7597" w:rsidRDefault="008B1C1E">
      <w:pPr>
        <w:spacing w:after="0" w:line="240" w:lineRule="auto"/>
        <w:jc w:val="both"/>
        <w:rPr>
          <w:del w:id="1186" w:author="maios" w:date="2021-03-08T09:32:00Z"/>
          <w:rFonts w:ascii="Arial" w:hAnsi="Arial" w:cs="Arial"/>
          <w:sz w:val="24"/>
          <w:szCs w:val="24"/>
        </w:rPr>
      </w:pPr>
    </w:p>
    <w:p w:rsidR="008B1C1E" w:rsidDel="001F7597" w:rsidRDefault="00DF353D">
      <w:pPr>
        <w:spacing w:after="0" w:line="240" w:lineRule="auto"/>
        <w:jc w:val="both"/>
        <w:rPr>
          <w:del w:id="1187" w:author="maios" w:date="2021-03-08T09:32:00Z"/>
          <w:rFonts w:ascii="Arial" w:hAnsi="Arial" w:cs="Arial"/>
          <w:sz w:val="24"/>
          <w:szCs w:val="24"/>
        </w:rPr>
      </w:pPr>
      <w:del w:id="1188" w:author="maios" w:date="2021-03-08T09:32:00Z">
        <w:r w:rsidDel="001F7597">
          <w:rPr>
            <w:rFonts w:ascii="Arial" w:hAnsi="Arial" w:cs="Arial"/>
            <w:sz w:val="24"/>
            <w:szCs w:val="24"/>
          </w:rPr>
          <w:tab/>
          <w:delText>4.</w:delText>
        </w:r>
        <w:r w:rsidDel="001F7597">
          <w:rPr>
            <w:rFonts w:ascii="Arial" w:hAnsi="Arial" w:cs="Arial"/>
            <w:sz w:val="24"/>
            <w:szCs w:val="24"/>
          </w:rPr>
          <w:tab/>
          <w:delText xml:space="preserve">Για τα δικαιολογητικά δικαιολογητικά/αποδεικτικά έγγραφα του παρόντος άρθρου, διευκρινίζεται ότι: </w:delText>
        </w:r>
      </w:del>
    </w:p>
    <w:p w:rsidR="008B1C1E" w:rsidDel="001F7597" w:rsidRDefault="008B1C1E">
      <w:pPr>
        <w:spacing w:after="0" w:line="240" w:lineRule="auto"/>
        <w:jc w:val="both"/>
        <w:rPr>
          <w:del w:id="1189" w:author="maios" w:date="2021-03-08T09:32:00Z"/>
          <w:rFonts w:ascii="Arial" w:hAnsi="Arial" w:cs="Arial"/>
          <w:sz w:val="24"/>
          <w:szCs w:val="24"/>
        </w:rPr>
      </w:pPr>
    </w:p>
    <w:p w:rsidR="008B1C1E" w:rsidDel="001F7597" w:rsidRDefault="00DF353D">
      <w:pPr>
        <w:spacing w:after="0" w:line="240" w:lineRule="auto"/>
        <w:jc w:val="both"/>
        <w:rPr>
          <w:del w:id="1190" w:author="maios" w:date="2021-03-08T09:32:00Z"/>
          <w:rFonts w:ascii="Arial" w:hAnsi="Arial" w:cs="Arial"/>
          <w:sz w:val="24"/>
          <w:szCs w:val="24"/>
        </w:rPr>
      </w:pPr>
      <w:del w:id="1191"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Σύμφωνα με τις διατάξεις του ν.4250/2014 (Α΄ 94) άρθρο 1:</w:delText>
        </w:r>
      </w:del>
    </w:p>
    <w:p w:rsidR="008B1C1E" w:rsidDel="001F7597" w:rsidRDefault="008B1C1E">
      <w:pPr>
        <w:spacing w:after="0" w:line="240" w:lineRule="auto"/>
        <w:jc w:val="both"/>
        <w:rPr>
          <w:del w:id="1192" w:author="maios" w:date="2021-03-08T09:32:00Z"/>
          <w:rFonts w:ascii="Arial" w:hAnsi="Arial" w:cs="Arial"/>
          <w:sz w:val="24"/>
          <w:szCs w:val="24"/>
        </w:rPr>
      </w:pPr>
    </w:p>
    <w:p w:rsidR="008B1C1E" w:rsidDel="001F7597" w:rsidRDefault="00DF353D">
      <w:pPr>
        <w:spacing w:after="0" w:line="240" w:lineRule="auto"/>
        <w:jc w:val="both"/>
        <w:rPr>
          <w:del w:id="1193" w:author="maios" w:date="2021-03-08T09:32:00Z"/>
          <w:rFonts w:ascii="Arial" w:hAnsi="Arial" w:cs="Arial"/>
          <w:sz w:val="24"/>
          <w:szCs w:val="24"/>
        </w:rPr>
      </w:pPr>
      <w:del w:id="119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Γίνονται υποχρεωτικά αποδεκτά ευκρινή φωτοαντίγραφα των πρωτοτύπων ή των ακριβών αντιγράφων των δημοσίων εγγράφων που έχουν εκδοθεί από το Δημόσιο, τους Οργανισμούς Τοπικής Αυτοδιοίκησης (Ο.Τ.Α.), τα νομικά πρόσωπα δημοσίου δικαίου (ΝΠΔΔ), τα Δικαστήρια όλων των βαθμών, τα νομικά πρόσωπα ιδιωτικού δικαίου (ΝΠΙΔ)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 Σημειώνεται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w:delText>
        </w:r>
      </w:del>
    </w:p>
    <w:p w:rsidR="008B1C1E" w:rsidDel="001F7597" w:rsidRDefault="008B1C1E">
      <w:pPr>
        <w:spacing w:after="0" w:line="240" w:lineRule="auto"/>
        <w:jc w:val="both"/>
        <w:rPr>
          <w:del w:id="1195" w:author="maios" w:date="2021-03-08T09:32:00Z"/>
          <w:rFonts w:ascii="Arial" w:hAnsi="Arial" w:cs="Arial"/>
          <w:sz w:val="24"/>
          <w:szCs w:val="24"/>
        </w:rPr>
      </w:pPr>
    </w:p>
    <w:p w:rsidR="008B1C1E" w:rsidDel="001F7597" w:rsidRDefault="00DF353D">
      <w:pPr>
        <w:spacing w:after="0" w:line="240" w:lineRule="auto"/>
        <w:jc w:val="both"/>
        <w:rPr>
          <w:del w:id="1196" w:author="maios" w:date="2021-03-08T09:32:00Z"/>
          <w:rFonts w:ascii="Arial" w:hAnsi="Arial" w:cs="Arial"/>
          <w:sz w:val="24"/>
          <w:szCs w:val="24"/>
        </w:rPr>
      </w:pPr>
      <w:del w:id="119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του Δημοσίου, των ΟΤΑ, των ΝΠΔΔ και των λοιπών προαναφερθέντων οργανισμών.</w:delText>
        </w:r>
      </w:del>
    </w:p>
    <w:p w:rsidR="008B1C1E" w:rsidDel="001F7597" w:rsidRDefault="008B1C1E">
      <w:pPr>
        <w:spacing w:after="0" w:line="240" w:lineRule="auto"/>
        <w:jc w:val="both"/>
        <w:rPr>
          <w:del w:id="1198" w:author="maios" w:date="2021-03-08T09:32:00Z"/>
          <w:rFonts w:ascii="Arial" w:hAnsi="Arial" w:cs="Arial"/>
          <w:sz w:val="24"/>
          <w:szCs w:val="24"/>
        </w:rPr>
      </w:pPr>
    </w:p>
    <w:p w:rsidR="008B1C1E" w:rsidDel="001F7597" w:rsidRDefault="00DF353D">
      <w:pPr>
        <w:spacing w:after="0" w:line="240" w:lineRule="auto"/>
        <w:jc w:val="both"/>
        <w:rPr>
          <w:del w:id="1199" w:author="maios" w:date="2021-03-08T09:32:00Z"/>
          <w:rFonts w:ascii="Arial" w:hAnsi="Arial" w:cs="Arial"/>
          <w:sz w:val="24"/>
          <w:szCs w:val="24"/>
        </w:rPr>
      </w:pPr>
      <w:del w:id="120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Γίνονται υποχρεωτικά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w:delText>
        </w:r>
      </w:del>
    </w:p>
    <w:p w:rsidR="008B1C1E" w:rsidDel="001F7597" w:rsidRDefault="008B1C1E">
      <w:pPr>
        <w:spacing w:after="0" w:line="240" w:lineRule="auto"/>
        <w:jc w:val="both"/>
        <w:rPr>
          <w:del w:id="1201" w:author="maios" w:date="2021-03-08T09:32:00Z"/>
          <w:rFonts w:ascii="Arial" w:hAnsi="Arial" w:cs="Arial"/>
          <w:sz w:val="24"/>
          <w:szCs w:val="24"/>
        </w:rPr>
      </w:pPr>
    </w:p>
    <w:p w:rsidR="008B1C1E" w:rsidDel="001F7597" w:rsidRDefault="00DF353D">
      <w:pPr>
        <w:spacing w:after="0" w:line="240" w:lineRule="auto"/>
        <w:jc w:val="both"/>
        <w:rPr>
          <w:del w:id="1202" w:author="maios" w:date="2021-03-08T09:32:00Z"/>
          <w:rFonts w:ascii="Arial" w:hAnsi="Arial" w:cs="Arial"/>
          <w:sz w:val="24"/>
          <w:szCs w:val="24"/>
        </w:rPr>
      </w:pPr>
      <w:del w:id="120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Η εξακρίβωση της ακρίβειας των στοιχείων που αναγράφονται στα φωτοαντίγραφα που υποβάλλονται κατά τα ανωτέρω, γίνεται με δειγματοληπτικό έλεγχο από τις υπηρεσίες και τους φορείς στους οποίους κατατίθενται. Εάν διαπιστωθεί κατά τον έλεγχο, ότι υποβλήθηκαν αλλοιωμένα φωτοαντίγραφα, εκτός από τις κυρώσεις που προβλέπονται στην παρ. 6 του άρθρου 22 του ν. 1599/1986 (Α΄ 75)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delText>
        </w:r>
      </w:del>
    </w:p>
    <w:p w:rsidR="008B1C1E" w:rsidDel="001F7597" w:rsidRDefault="008B1C1E">
      <w:pPr>
        <w:spacing w:after="0" w:line="240" w:lineRule="auto"/>
        <w:jc w:val="both"/>
        <w:rPr>
          <w:del w:id="1204" w:author="maios" w:date="2021-03-08T09:32:00Z"/>
          <w:rFonts w:ascii="Arial" w:hAnsi="Arial" w:cs="Arial"/>
          <w:sz w:val="24"/>
          <w:szCs w:val="24"/>
        </w:rPr>
      </w:pPr>
    </w:p>
    <w:p w:rsidR="008B1C1E" w:rsidDel="001F7597" w:rsidRDefault="00DF353D">
      <w:pPr>
        <w:spacing w:after="0" w:line="240" w:lineRule="auto"/>
        <w:jc w:val="both"/>
        <w:rPr>
          <w:del w:id="1205" w:author="maios" w:date="2021-03-08T09:32:00Z"/>
          <w:rFonts w:ascii="Courier New" w:hAnsi="Courier New"/>
          <w:sz w:val="20"/>
          <w:szCs w:val="20"/>
        </w:rPr>
      </w:pPr>
      <w:del w:id="1206"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Σύμφωνα με την παρ.13 του άρθρου 80 του ν.4412/2016 (Α΄  147), όπως προστέθηκε με το άρθρο 43 παρ.7αε του ν.4605/2019 (Α΄ 52),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delText>
        </w:r>
        <w:r w:rsidDel="001F7597">
          <w:rPr>
            <w:rFonts w:ascii="Courier New" w:hAnsi="Courier New"/>
            <w:sz w:val="20"/>
            <w:szCs w:val="20"/>
          </w:rPr>
          <w:delText xml:space="preserve"> </w:delText>
        </w:r>
      </w:del>
    </w:p>
    <w:p w:rsidR="008B1C1E" w:rsidDel="001F7597" w:rsidRDefault="008B1C1E">
      <w:pPr>
        <w:spacing w:after="0" w:line="240" w:lineRule="auto"/>
        <w:jc w:val="both"/>
        <w:rPr>
          <w:del w:id="1207" w:author="maios" w:date="2021-03-08T09:32:00Z"/>
          <w:rFonts w:ascii="Arial" w:hAnsi="Arial" w:cs="Arial"/>
          <w:sz w:val="24"/>
          <w:szCs w:val="24"/>
        </w:rPr>
      </w:pPr>
    </w:p>
    <w:p w:rsidR="008B1C1E" w:rsidDel="001F7597" w:rsidRDefault="00DF353D">
      <w:pPr>
        <w:spacing w:after="0" w:line="240" w:lineRule="auto"/>
        <w:jc w:val="both"/>
        <w:rPr>
          <w:del w:id="1208" w:author="maios" w:date="2021-03-08T09:32:00Z"/>
          <w:rFonts w:ascii="Arial" w:hAnsi="Arial" w:cs="Arial"/>
          <w:sz w:val="24"/>
          <w:szCs w:val="24"/>
        </w:rPr>
      </w:pPr>
      <w:del w:id="1209"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Γίνονται υποχρεωτικά αποδεκτά πρωτότυπα ή νομίμως επικυρωμένα αντίγραφα των δικαιολογητικών εγγράφων, εφόσον υποβληθούν από τους διαγωνιζόμενους.</w:delText>
        </w:r>
        <w:r w:rsidDel="001F7597">
          <w:rPr>
            <w:rFonts w:ascii="Arial" w:hAnsi="Arial" w:cs="Arial"/>
            <w:sz w:val="24"/>
            <w:szCs w:val="24"/>
          </w:rPr>
          <w:tab/>
        </w:r>
      </w:del>
    </w:p>
    <w:p w:rsidR="008B1C1E" w:rsidDel="001F7597" w:rsidRDefault="00DF353D">
      <w:pPr>
        <w:spacing w:after="0" w:line="240" w:lineRule="auto"/>
        <w:jc w:val="both"/>
        <w:rPr>
          <w:del w:id="1210" w:author="maios" w:date="2021-03-08T09:32:00Z"/>
          <w:rFonts w:ascii="Arial" w:hAnsi="Arial" w:cs="Arial"/>
          <w:sz w:val="24"/>
          <w:szCs w:val="24"/>
        </w:rPr>
      </w:pPr>
      <w:del w:id="1211" w:author="maios" w:date="2021-03-08T09:32:00Z">
        <w:r w:rsidDel="001F7597">
          <w:rPr>
            <w:rFonts w:ascii="Arial" w:hAnsi="Arial" w:cs="Arial"/>
            <w:sz w:val="24"/>
            <w:szCs w:val="24"/>
          </w:rPr>
          <w:tab/>
        </w:r>
        <w:r w:rsidDel="001F7597">
          <w:rPr>
            <w:rFonts w:ascii="Arial" w:hAnsi="Arial" w:cs="Arial"/>
            <w:sz w:val="24"/>
            <w:szCs w:val="24"/>
          </w:rPr>
          <w:tab/>
        </w:r>
      </w:del>
    </w:p>
    <w:p w:rsidR="008B1C1E" w:rsidDel="001F7597" w:rsidRDefault="00DF353D">
      <w:pPr>
        <w:spacing w:after="0" w:line="240" w:lineRule="auto"/>
        <w:jc w:val="both"/>
        <w:rPr>
          <w:del w:id="1212" w:author="maios" w:date="2021-03-08T09:32:00Z"/>
          <w:rFonts w:ascii="Arial" w:hAnsi="Arial" w:cs="Arial"/>
          <w:sz w:val="24"/>
          <w:szCs w:val="24"/>
        </w:rPr>
      </w:pPr>
      <w:del w:id="1213"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Τα δικαιολογητικά/αποδεικτικά έγγραφα συντάσσονται στην ελληνική γλώσσα ή συνοδεύονται από επίσημη μετάφραση τους στην ελληνική γλώσσα. </w:delText>
        </w:r>
      </w:del>
    </w:p>
    <w:p w:rsidR="008B1C1E" w:rsidDel="001F7597" w:rsidRDefault="008B1C1E">
      <w:pPr>
        <w:spacing w:after="0" w:line="240" w:lineRule="auto"/>
        <w:jc w:val="both"/>
        <w:rPr>
          <w:del w:id="1214" w:author="maios" w:date="2021-03-08T09:32:00Z"/>
          <w:rFonts w:ascii="Arial" w:hAnsi="Arial" w:cs="Arial"/>
          <w:sz w:val="24"/>
          <w:szCs w:val="24"/>
        </w:rPr>
      </w:pPr>
    </w:p>
    <w:p w:rsidR="008B1C1E" w:rsidDel="001F7597" w:rsidRDefault="00DF353D">
      <w:pPr>
        <w:spacing w:after="0" w:line="240" w:lineRule="auto"/>
        <w:ind w:firstLine="720"/>
        <w:jc w:val="both"/>
        <w:rPr>
          <w:del w:id="1215" w:author="maios" w:date="2021-03-08T09:32:00Z"/>
          <w:rFonts w:ascii="Arial" w:hAnsi="Arial" w:cs="Arial"/>
          <w:sz w:val="24"/>
          <w:szCs w:val="24"/>
        </w:rPr>
      </w:pPr>
      <w:del w:id="1216" w:author="maios" w:date="2021-03-08T09:32:00Z">
        <w:r w:rsidDel="001F7597">
          <w:rPr>
            <w:rFonts w:ascii="Arial" w:hAnsi="Arial" w:cs="Arial"/>
            <w:sz w:val="24"/>
            <w:szCs w:val="24"/>
          </w:rPr>
          <w:delText>6.</w:delText>
        </w:r>
        <w:r w:rsidDel="001F7597">
          <w:rPr>
            <w:rFonts w:ascii="Arial" w:hAnsi="Arial" w:cs="Arial"/>
            <w:sz w:val="24"/>
            <w:szCs w:val="24"/>
          </w:rPr>
          <w:tab/>
          <w:delText>Μέσα στον φάκελο της «Δικαιολογητικά Κατακύρωσης», σε ξεχωριστό σφραγισμένο φάκελο με την ένδειξη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 τοποθετείται ο ζητούμενος οπτικός δίσκος αποθήκευσης, σύμφωνα με το άρθρο 9β με όλα τα απαιτούμενα Δικαιολογητικά Κατακύρωσης .</w:delText>
        </w:r>
      </w:del>
    </w:p>
    <w:p w:rsidR="008B1C1E" w:rsidDel="001F7597" w:rsidRDefault="008B1C1E">
      <w:pPr>
        <w:spacing w:after="0" w:line="240" w:lineRule="auto"/>
        <w:ind w:firstLine="720"/>
        <w:jc w:val="both"/>
        <w:rPr>
          <w:del w:id="1217" w:author="maios" w:date="2021-03-08T09:32:00Z"/>
          <w:rFonts w:ascii="Arial" w:hAnsi="Arial" w:cs="Arial"/>
          <w:sz w:val="24"/>
          <w:szCs w:val="24"/>
        </w:rPr>
      </w:pPr>
    </w:p>
    <w:p w:rsidR="008B1C1E" w:rsidDel="001F7597" w:rsidRDefault="00DF353D">
      <w:pPr>
        <w:spacing w:after="0" w:line="240" w:lineRule="auto"/>
        <w:ind w:right="-1" w:firstLine="100"/>
        <w:jc w:val="center"/>
        <w:rPr>
          <w:del w:id="1218" w:author="maios" w:date="2021-03-08T09:32:00Z"/>
          <w:rFonts w:ascii="Arial" w:hAnsi="Arial" w:cs="Arial"/>
          <w:b/>
          <w:bCs/>
          <w:sz w:val="24"/>
          <w:szCs w:val="24"/>
          <w:u w:val="single"/>
        </w:rPr>
      </w:pPr>
      <w:del w:id="1219" w:author="maios" w:date="2021-03-08T09:32:00Z">
        <w:r w:rsidDel="001F7597">
          <w:rPr>
            <w:rFonts w:ascii="Arial" w:hAnsi="Arial" w:cs="Arial"/>
            <w:b/>
            <w:bCs/>
            <w:sz w:val="24"/>
            <w:szCs w:val="24"/>
            <w:u w:val="single"/>
          </w:rPr>
          <w:delText>Άρθρο  9Β</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00"/>
        <w:jc w:val="center"/>
        <w:rPr>
          <w:del w:id="1220" w:author="maios" w:date="2021-03-08T09:32:00Z"/>
          <w:rFonts w:ascii="Arial" w:hAnsi="Arial" w:cs="Arial"/>
          <w:b/>
          <w:bCs/>
          <w:sz w:val="24"/>
          <w:szCs w:val="24"/>
          <w:u w:val="single"/>
        </w:rPr>
      </w:pPr>
      <w:del w:id="1221" w:author="maios" w:date="2021-03-08T09:32:00Z">
        <w:r w:rsidDel="001F7597">
          <w:rPr>
            <w:rFonts w:ascii="Arial" w:hAnsi="Arial" w:cs="Arial"/>
            <w:b/>
            <w:bCs/>
            <w:sz w:val="24"/>
            <w:szCs w:val="24"/>
            <w:u w:val="single"/>
          </w:rPr>
          <w:delText>Φάκελος «ΟΠΤΙΚΟΣ ΔΙΣΚΟΣ ΑΠΟΘΗΚΕΥΣΗΣ/CD»</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center"/>
        <w:rPr>
          <w:del w:id="1222" w:author="maios" w:date="2021-03-08T09:32:00Z"/>
          <w:rFonts w:ascii="Arial" w:hAnsi="Arial" w:cs="Arial"/>
          <w:b/>
          <w:bCs/>
          <w:sz w:val="24"/>
          <w:szCs w:val="24"/>
          <w:u w:val="single"/>
        </w:rPr>
      </w:pPr>
    </w:p>
    <w:p w:rsidR="008B1C1E" w:rsidDel="001F7597" w:rsidRDefault="00DF353D">
      <w:pPr>
        <w:tabs>
          <w:tab w:val="left" w:pos="1418"/>
        </w:tabs>
        <w:spacing w:after="0" w:line="240" w:lineRule="auto"/>
        <w:ind w:firstLine="851"/>
        <w:jc w:val="both"/>
        <w:rPr>
          <w:del w:id="1223" w:author="maios" w:date="2021-03-08T09:32:00Z"/>
          <w:rFonts w:ascii="Arial" w:hAnsi="Arial" w:cs="Arial"/>
          <w:sz w:val="24"/>
          <w:szCs w:val="24"/>
          <w:u w:val="single"/>
        </w:rPr>
      </w:pPr>
      <w:del w:id="1224" w:author="maios" w:date="2021-03-08T09:32:00Z">
        <w:r w:rsidDel="001F7597">
          <w:rPr>
            <w:rFonts w:ascii="Arial" w:hAnsi="Arial" w:cs="Arial"/>
            <w:sz w:val="24"/>
            <w:szCs w:val="24"/>
          </w:rPr>
          <w:delText>1.</w:delText>
        </w:r>
        <w:r w:rsidDel="001F7597">
          <w:rPr>
            <w:rFonts w:ascii="Arial" w:hAnsi="Arial" w:cs="Arial"/>
            <w:sz w:val="24"/>
            <w:szCs w:val="24"/>
          </w:rPr>
          <w:tab/>
          <w:delText xml:space="preserve">Οι συμμετέχοντες οικονομικοί φορείς, σύμφωνα με τον ν.4412/2016, άρθρο 117, παρ.3, την Φ.073.15/5/1477571/Σ.3456/21 Δεκ 18/ΓΕΣ Απόφαση Έγκρισης  Υπ΄ αριθμ. ΤΕ 61-4/2018 «Τεχνικού Εγχειριδίου Δαπανών Περί Δημοσίων Συμβάσεων-Υπηρεσιών-Έργων» και τη διοικητική οδηγία Φ.830/5/1184875/Σ.4220/05 Αυγ 2019/ΓΕΣ/ΔΟΙ/3δ, προσκομίζουν υποχρεωτικά, </w:delText>
        </w:r>
        <w:r w:rsidDel="001F7597">
          <w:rPr>
            <w:rFonts w:ascii="Arial" w:hAnsi="Arial" w:cs="Arial"/>
            <w:sz w:val="24"/>
            <w:szCs w:val="24"/>
            <w:u w:val="single"/>
          </w:rPr>
          <w:delText>μέσα σε κάθε υποφάκελο της προσφοράς</w:delText>
        </w:r>
        <w:r w:rsidDel="001F7597">
          <w:rPr>
            <w:rFonts w:ascii="Arial" w:hAnsi="Arial" w:cs="Arial"/>
            <w:sz w:val="24"/>
            <w:szCs w:val="24"/>
          </w:rPr>
          <w:delText>, ξεχωριστό σφραγισμένο φάκελο με την ένδειξη «ΟΠΤΙΚΟΣ ΔΙΣΚΟΣ ΑΠΟΘΗΚΕΥΣΗΣ/CD», ο οποίος περιέχει σε ηλεκτρονική μορφή το σύνολο των δικαιολογητικών των άρθρων 6 (ΔΙΚΑΙΟΛΟΓΗΤΙΚΑ ΣΥΜΜΕΤΟΧΗΣ), 7 (ΤΕΧΝΙΚΗΣ ΠΡΟΣΦΟΡΑΣ), 8 (ΟΙΚΟΝΟΜΙΚΗΣ ΠΡΟΣΦΟΡΑΣ) και 9 (ΔΙΚΑΙΟΛΟΓΗΤΙΚΑ ΚΑΤΑΚΥΡΩΣΗΣ), του παρόντος παραρτήματος.</w:delText>
        </w:r>
      </w:del>
    </w:p>
    <w:p w:rsidR="008B1C1E" w:rsidDel="001F7597" w:rsidRDefault="008B1C1E">
      <w:pPr>
        <w:tabs>
          <w:tab w:val="left" w:pos="1418"/>
        </w:tabs>
        <w:spacing w:after="0" w:line="240" w:lineRule="auto"/>
        <w:ind w:firstLine="851"/>
        <w:jc w:val="both"/>
        <w:rPr>
          <w:del w:id="1225" w:author="maios" w:date="2021-03-08T09:32:00Z"/>
          <w:rFonts w:ascii="Arial" w:hAnsi="Arial" w:cs="Arial"/>
          <w:sz w:val="24"/>
          <w:szCs w:val="24"/>
          <w:u w:val="single"/>
        </w:rPr>
      </w:pPr>
    </w:p>
    <w:p w:rsidR="008B1C1E" w:rsidDel="001F7597" w:rsidRDefault="00DF353D">
      <w:pPr>
        <w:tabs>
          <w:tab w:val="left" w:pos="1418"/>
        </w:tabs>
        <w:spacing w:after="0" w:line="240" w:lineRule="auto"/>
        <w:ind w:right="-1" w:firstLine="851"/>
        <w:jc w:val="both"/>
        <w:rPr>
          <w:del w:id="1226" w:author="maios" w:date="2021-03-08T09:32:00Z"/>
          <w:rFonts w:ascii="Arial" w:hAnsi="Arial" w:cs="Arial"/>
          <w:sz w:val="24"/>
          <w:szCs w:val="24"/>
        </w:rPr>
      </w:pPr>
      <w:del w:id="1227" w:author="maios" w:date="2021-03-08T09:32:00Z">
        <w:r w:rsidDel="001F7597">
          <w:rPr>
            <w:rFonts w:ascii="Arial" w:hAnsi="Arial" w:cs="Arial"/>
            <w:sz w:val="24"/>
            <w:szCs w:val="24"/>
          </w:rPr>
          <w:delText>2.</w:delText>
        </w:r>
        <w:r w:rsidDel="001F7597">
          <w:rPr>
            <w:rFonts w:ascii="Arial" w:hAnsi="Arial" w:cs="Arial"/>
            <w:sz w:val="24"/>
            <w:szCs w:val="24"/>
          </w:rPr>
          <w:tab/>
          <w:delText>Σε περίπτωση απόκλισης μεταξύ των εντύπων και ηλεκτρονικών στοιχείων, κατισχύουν αυτά που υποβάλλονται σε έντυπη μορφή.</w:delText>
        </w:r>
      </w:del>
    </w:p>
    <w:p w:rsidR="008B1C1E" w:rsidDel="001F7597" w:rsidRDefault="008B1C1E">
      <w:pPr>
        <w:tabs>
          <w:tab w:val="left" w:pos="1418"/>
        </w:tabs>
        <w:spacing w:after="0" w:line="240" w:lineRule="auto"/>
        <w:ind w:right="-1" w:firstLine="851"/>
        <w:jc w:val="both"/>
        <w:rPr>
          <w:del w:id="1228"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29" w:author="maios" w:date="2021-03-08T09:32:00Z"/>
          <w:rFonts w:ascii="Arial" w:hAnsi="Arial" w:cs="Arial"/>
          <w:sz w:val="24"/>
          <w:szCs w:val="24"/>
        </w:rPr>
      </w:pPr>
      <w:del w:id="1230" w:author="maios" w:date="2021-03-08T09:32:00Z">
        <w:r w:rsidDel="001F7597">
          <w:rPr>
            <w:rFonts w:ascii="Arial" w:hAnsi="Arial" w:cs="Arial"/>
            <w:sz w:val="24"/>
            <w:szCs w:val="24"/>
          </w:rPr>
          <w:delText>3.</w:delText>
        </w:r>
        <w:r w:rsidDel="001F7597">
          <w:rPr>
            <w:rFonts w:ascii="Arial" w:hAnsi="Arial" w:cs="Arial"/>
            <w:sz w:val="24"/>
            <w:szCs w:val="24"/>
          </w:rPr>
          <w:tab/>
          <w:delText>Οι οπτικοί δίσκοι αποθήκευσης (</w:delText>
        </w:r>
        <w:r w:rsidDel="001F7597">
          <w:rPr>
            <w:rFonts w:ascii="Arial" w:hAnsi="Arial" w:cs="Arial"/>
            <w:sz w:val="24"/>
            <w:szCs w:val="24"/>
            <w:lang w:val="en-US"/>
          </w:rPr>
          <w:delText>CD</w:delText>
        </w:r>
        <w:r w:rsidDel="001F7597">
          <w:rPr>
            <w:rFonts w:ascii="Arial" w:hAnsi="Arial" w:cs="Arial"/>
            <w:sz w:val="24"/>
            <w:szCs w:val="24"/>
          </w:rPr>
          <w:delText xml:space="preserve">) συνιστούν δικαιολογητικά εκκαθάρισης της δημόσιας δαπάνης, η οποία συντάσσεται και αποστέλλεται στις αρμόδιες οικονομικές Υπηρεσίες Ελέγχου - Εκκαθάρισης – Ενταλματοποίησης και Πληρωμής Δαπανών Δημοσίου και αποτελούν στοιχείο για τον σχετικό έλεγχο κανονικότητας που διενεργείται κατά το άρθρο 75 παρ. 1 περίπτωση β του ν.4446/2016 (Α΄ 240). </w:delText>
        </w:r>
      </w:del>
    </w:p>
    <w:p w:rsidR="008B1C1E" w:rsidDel="001F7597" w:rsidRDefault="008B1C1E">
      <w:pPr>
        <w:tabs>
          <w:tab w:val="left" w:pos="1418"/>
        </w:tabs>
        <w:spacing w:after="0" w:line="240" w:lineRule="auto"/>
        <w:ind w:right="-1" w:firstLine="851"/>
        <w:jc w:val="both"/>
        <w:rPr>
          <w:del w:id="1231"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32" w:author="maios" w:date="2021-03-08T09:32:00Z"/>
          <w:rFonts w:ascii="Arial" w:hAnsi="Arial" w:cs="Arial"/>
          <w:sz w:val="24"/>
          <w:szCs w:val="24"/>
        </w:rPr>
      </w:pPr>
      <w:del w:id="1233" w:author="maios" w:date="2021-03-08T09:32:00Z">
        <w:r w:rsidDel="001F7597">
          <w:rPr>
            <w:rFonts w:ascii="Arial" w:hAnsi="Arial" w:cs="Arial"/>
            <w:sz w:val="24"/>
            <w:szCs w:val="24"/>
          </w:rPr>
          <w:delText>4.</w:delText>
        </w:r>
        <w:r w:rsidDel="001F7597">
          <w:rPr>
            <w:rFonts w:ascii="Arial" w:hAnsi="Arial" w:cs="Arial"/>
            <w:sz w:val="24"/>
            <w:szCs w:val="24"/>
          </w:rPr>
          <w:tab/>
          <w:delText>Σε περίπτωση εκ παραδρομής μη υποβολής ή μη ορθής υποβολής είτε του φακέλου «ΟΠΤΙΚΟΣ ΔΙΣΚΟΣ ΑΠΟΘΗΚΕΥΣΗΣ/CD» είτε του περιεχομένου του, η προσφορά δεν οδηγείται εξαρχής σε απόρριψη αλλά, στο πλαίσιο του άρθρου 102 του ν.4412/2016 (Α΄ 147) και σύμφωνα με το άρθρο 79 παρ. 5 του ν.4412/2016 (Α΄ 147) βάσει του οποίου η αναθέτουσα αρχή μπορεί να ζητεί από τους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θα παρέχεται, εντός εύλογης προθεσμίας, η δυνατότητα στους συμμετέχοντες οικονομικούς φορείς να υποβάλλουν διευκρινήσεις/πληροφορίες επί του ΟΠΤΙΚΟΥ ΔΙΣΚΟΥ ΑΠΟΘΗΚΕΥΣΗΣ/CD ή να υποβάλλουν συμπληρωματικά στοιχεία/συμπληρωματικό ΟΠΤΙΚΟ ΔΙΣΚΟ ΑΠΟΘΗΚΕΥΣΗΣ/CD.</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center"/>
        <w:rPr>
          <w:del w:id="1234"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35" w:author="maios" w:date="2021-03-08T09:32:00Z"/>
          <w:rFonts w:ascii="Arial" w:hAnsi="Arial" w:cs="Arial"/>
          <w:b/>
          <w:bCs/>
          <w:sz w:val="24"/>
          <w:szCs w:val="24"/>
          <w:u w:val="single"/>
        </w:rPr>
      </w:pPr>
      <w:del w:id="1236" w:author="maios" w:date="2021-03-08T09:32:00Z">
        <w:r w:rsidDel="001F7597">
          <w:rPr>
            <w:rFonts w:ascii="Arial" w:hAnsi="Arial" w:cs="Arial"/>
            <w:b/>
            <w:bCs/>
            <w:sz w:val="24"/>
            <w:szCs w:val="24"/>
            <w:u w:val="single"/>
          </w:rPr>
          <w:delText>Άρθρο  10</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37" w:author="maios" w:date="2021-03-08T09:32:00Z"/>
          <w:rFonts w:ascii="Arial" w:hAnsi="Arial" w:cs="Arial"/>
          <w:b/>
          <w:bCs/>
          <w:sz w:val="24"/>
          <w:szCs w:val="24"/>
          <w:u w:val="single"/>
        </w:rPr>
      </w:pPr>
      <w:del w:id="1238" w:author="maios" w:date="2021-03-08T09:32:00Z">
        <w:r w:rsidDel="001F7597">
          <w:rPr>
            <w:rFonts w:ascii="Arial" w:hAnsi="Arial" w:cs="Arial"/>
            <w:b/>
            <w:bCs/>
            <w:sz w:val="24"/>
            <w:szCs w:val="24"/>
            <w:u w:val="single"/>
          </w:rPr>
          <w:delText>Δείγματα</w:delText>
        </w:r>
      </w:del>
    </w:p>
    <w:p w:rsidR="008B1C1E" w:rsidDel="001F7597" w:rsidRDefault="008B1C1E">
      <w:pPr>
        <w:tabs>
          <w:tab w:val="left" w:pos="1418"/>
        </w:tabs>
        <w:spacing w:after="0" w:line="240" w:lineRule="auto"/>
        <w:ind w:right="-1" w:firstLine="851"/>
        <w:jc w:val="both"/>
        <w:rPr>
          <w:del w:id="1239"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40" w:author="maios" w:date="2021-03-08T09:32:00Z"/>
          <w:rFonts w:ascii="Arial" w:hAnsi="Arial" w:cs="Arial"/>
          <w:sz w:val="24"/>
          <w:szCs w:val="24"/>
        </w:rPr>
      </w:pPr>
      <w:del w:id="1241" w:author="maios" w:date="2021-03-08T09:32:00Z">
        <w:r w:rsidDel="001F7597">
          <w:rPr>
            <w:rFonts w:ascii="Arial" w:hAnsi="Arial" w:cs="Arial"/>
            <w:sz w:val="24"/>
            <w:szCs w:val="24"/>
          </w:rPr>
          <w:delText>1.</w:delText>
        </w:r>
        <w:r w:rsidDel="001F7597">
          <w:rPr>
            <w:rFonts w:ascii="Arial" w:hAnsi="Arial" w:cs="Arial"/>
            <w:sz w:val="24"/>
            <w:szCs w:val="24"/>
          </w:rPr>
          <w:tab/>
          <w:delText xml:space="preserve">  Δείγματα υποβάλλονται από τους συμμετέχοντες στο διαγωνισμό, είτε για το σύνολο των υλικών είτε για μεμονωμένα υλικά, </w:delText>
        </w:r>
        <w:r w:rsidDel="001F7597">
          <w:rPr>
            <w:rFonts w:ascii="Arial" w:hAnsi="Arial" w:cs="Arial"/>
            <w:b/>
            <w:bCs/>
            <w:sz w:val="24"/>
            <w:szCs w:val="24"/>
            <w:u w:val="single"/>
          </w:rPr>
          <w:delText>μόνο σε περίπτωση που αυτά απαιτούνται από τους ειδικούς όρους και κυρίως από το παράρτημα «Α» της διακήρυξης, το οποίο αφορά στις τεχνικές προδιαγραφές των υλικών,</w:delText>
        </w:r>
        <w:r w:rsidDel="001F7597">
          <w:rPr>
            <w:rFonts w:ascii="Arial" w:hAnsi="Arial" w:cs="Arial"/>
            <w:b/>
            <w:bCs/>
            <w:sz w:val="24"/>
            <w:szCs w:val="24"/>
          </w:rPr>
          <w:delText xml:space="preserve"> όπου και αναλυτικά καταγράφεται η σχετική απαίτηση ή μη, προσκόμισης δειγμάτων συνολικά ή ανά υλικό, </w:delText>
        </w:r>
        <w:r w:rsidDel="001F7597">
          <w:rPr>
            <w:rFonts w:ascii="Arial" w:hAnsi="Arial" w:cs="Arial"/>
            <w:sz w:val="24"/>
            <w:szCs w:val="24"/>
          </w:rPr>
          <w:delText>προκειμένου αυτά να αξιολογηθούν από την αρμόδια Επιτροπή, με πρακτική δοκιμασία κλπ, κατά το στάδιο της αξιολόγησης των τεχνικών προσφορών.</w:delText>
        </w:r>
      </w:del>
    </w:p>
    <w:p w:rsidR="008B1C1E" w:rsidDel="001F7597" w:rsidRDefault="008B1C1E">
      <w:pPr>
        <w:tabs>
          <w:tab w:val="left" w:pos="1418"/>
        </w:tabs>
        <w:spacing w:after="0" w:line="240" w:lineRule="auto"/>
        <w:ind w:right="-1" w:firstLine="851"/>
        <w:jc w:val="both"/>
        <w:rPr>
          <w:del w:id="1242"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43" w:author="maios" w:date="2021-03-08T09:32:00Z"/>
          <w:rFonts w:ascii="Arial" w:hAnsi="Arial" w:cs="Arial"/>
          <w:sz w:val="24"/>
          <w:szCs w:val="24"/>
        </w:rPr>
      </w:pPr>
      <w:del w:id="1244" w:author="maios" w:date="2021-03-08T09:32:00Z">
        <w:r w:rsidDel="001F7597">
          <w:rPr>
            <w:rFonts w:ascii="Arial" w:hAnsi="Arial" w:cs="Arial"/>
            <w:sz w:val="24"/>
            <w:szCs w:val="24"/>
          </w:rPr>
          <w:delText xml:space="preserve">2.  </w:delText>
        </w:r>
        <w:r w:rsidDel="001F7597">
          <w:rPr>
            <w:rFonts w:ascii="Arial" w:hAnsi="Arial" w:cs="Arial"/>
            <w:sz w:val="24"/>
            <w:szCs w:val="24"/>
          </w:rPr>
          <w:tab/>
          <w:delText>Η αξία των δειγμάτων - αντιδειγμάτων που λαμβάνονται από τις επιτροπές παραλαβής, βαρύνει τους προμηθευτές και δεν επιστρέφεται.</w:delText>
        </w:r>
      </w:del>
    </w:p>
    <w:p w:rsidR="008B1C1E" w:rsidDel="001F7597" w:rsidRDefault="008B1C1E">
      <w:pPr>
        <w:tabs>
          <w:tab w:val="left" w:pos="1418"/>
        </w:tabs>
        <w:spacing w:after="0" w:line="240" w:lineRule="auto"/>
        <w:ind w:right="-1" w:firstLine="851"/>
        <w:jc w:val="both"/>
        <w:rPr>
          <w:del w:id="1245"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46" w:author="maios" w:date="2021-03-08T09:32:00Z"/>
          <w:rFonts w:ascii="Arial" w:hAnsi="Arial" w:cs="Arial"/>
          <w:sz w:val="24"/>
          <w:szCs w:val="24"/>
        </w:rPr>
      </w:pPr>
      <w:del w:id="1247" w:author="maios" w:date="2021-03-08T09:32:00Z">
        <w:r w:rsidDel="001F7597">
          <w:rPr>
            <w:rFonts w:ascii="Arial" w:hAnsi="Arial" w:cs="Arial"/>
            <w:sz w:val="24"/>
            <w:szCs w:val="24"/>
          </w:rPr>
          <w:delText>3.</w:delText>
        </w:r>
        <w:r w:rsidDel="001F7597">
          <w:rPr>
            <w:rFonts w:ascii="Arial" w:hAnsi="Arial" w:cs="Arial"/>
            <w:sz w:val="24"/>
            <w:szCs w:val="24"/>
          </w:rPr>
          <w:tab/>
          <w:delText>Εφόσον από τους ειδικούς όρους - ειδικές απαιτήσεις - τεχνική περιγραφή της διακήρυξης, προβλέπονται πέραν την πρακτικής δοκιμασίας και εργαστηριακοί έλεγχοι, το κόστος αυτών βαρύνει τον προμηθευτή.</w:delText>
        </w:r>
      </w:del>
    </w:p>
    <w:p w:rsidR="008B1C1E" w:rsidDel="001F7597" w:rsidRDefault="008B1C1E">
      <w:pPr>
        <w:tabs>
          <w:tab w:val="left" w:pos="1418"/>
        </w:tabs>
        <w:spacing w:after="0" w:line="240" w:lineRule="auto"/>
        <w:ind w:right="-1" w:firstLine="851"/>
        <w:jc w:val="both"/>
        <w:rPr>
          <w:del w:id="1248"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49" w:author="maios" w:date="2021-03-08T09:32:00Z"/>
          <w:rFonts w:ascii="Arial" w:hAnsi="Arial" w:cs="Arial"/>
          <w:sz w:val="24"/>
          <w:szCs w:val="24"/>
        </w:rPr>
      </w:pPr>
      <w:del w:id="1250" w:author="maios" w:date="2021-03-08T09:32:00Z">
        <w:r w:rsidDel="001F7597">
          <w:rPr>
            <w:rFonts w:ascii="Arial" w:hAnsi="Arial" w:cs="Arial"/>
            <w:sz w:val="24"/>
            <w:szCs w:val="24"/>
          </w:rPr>
          <w:delText>4.</w:delText>
        </w:r>
        <w:r w:rsidDel="001F7597">
          <w:rPr>
            <w:rFonts w:ascii="Arial" w:hAnsi="Arial" w:cs="Arial"/>
            <w:sz w:val="24"/>
            <w:szCs w:val="24"/>
          </w:rPr>
          <w:tab/>
          <w:delText>Τα δείγματα αποστέλλονται σε σφραγισμένη συσκευασία, η οποία αποκολουθεί τον κυρίως φάκελο του διαγωνισμού και φέρει τις ίδιες ενδείξεις με αυτόν και την ένδειξη «ΔΕΙΓΜΑΤΑ ΠΡΟΣΦΟΡΑΣ».</w:delText>
        </w:r>
      </w:del>
    </w:p>
    <w:p w:rsidR="008B1C1E" w:rsidDel="001F7597" w:rsidRDefault="008B1C1E">
      <w:pPr>
        <w:tabs>
          <w:tab w:val="left" w:pos="1418"/>
        </w:tabs>
        <w:spacing w:after="0" w:line="240" w:lineRule="auto"/>
        <w:ind w:right="-1" w:firstLine="851"/>
        <w:jc w:val="both"/>
        <w:rPr>
          <w:del w:id="1251"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52" w:author="maios" w:date="2021-03-08T09:32:00Z"/>
          <w:rFonts w:ascii="Arial" w:hAnsi="Arial" w:cs="Arial"/>
          <w:sz w:val="24"/>
          <w:szCs w:val="24"/>
        </w:rPr>
      </w:pPr>
      <w:del w:id="1253" w:author="maios" w:date="2021-03-08T09:32:00Z">
        <w:r w:rsidDel="001F7597">
          <w:rPr>
            <w:rFonts w:ascii="Arial" w:hAnsi="Arial" w:cs="Arial"/>
            <w:sz w:val="24"/>
            <w:szCs w:val="24"/>
          </w:rPr>
          <w:delText>5.</w:delText>
        </w:r>
        <w:r w:rsidDel="001F7597">
          <w:rPr>
            <w:rFonts w:ascii="Arial" w:hAnsi="Arial" w:cs="Arial"/>
            <w:sz w:val="24"/>
            <w:szCs w:val="24"/>
          </w:rPr>
          <w:tab/>
          <w:delText xml:space="preserve">Εφόσον τα δείγματα ανήκουν σε ευπαθή ή επικίνδυνα υλικά, ο συμμετέχων στο διαγωνισμό προμηθευτής υποχρεούται να αναφέρει τούτο εγγράφως επί της συσκευασίας του δείγματος στην ελληνική γλώσσα, καθορίζοντας συγχρόνως τον τρόπο φύλαξης και συντήρησης τους. Αν το κρίνει αναγκαίο δε, να ενημερώσει τηλεφωνικά το 424 ΓΣΝΕ/ΓΡ.ΠΡΟΜΗΘΕΙΩΝ προ της αποστολής τους. </w:delText>
        </w:r>
      </w:del>
    </w:p>
    <w:p w:rsidR="008B1C1E" w:rsidDel="001F7597" w:rsidRDefault="008B1C1E">
      <w:pPr>
        <w:tabs>
          <w:tab w:val="left" w:pos="1418"/>
        </w:tabs>
        <w:spacing w:after="0" w:line="240" w:lineRule="auto"/>
        <w:ind w:right="-1" w:firstLine="851"/>
        <w:jc w:val="both"/>
        <w:rPr>
          <w:del w:id="1254"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55" w:author="maios" w:date="2021-03-08T09:32:00Z"/>
          <w:rFonts w:ascii="Arial" w:hAnsi="Arial" w:cs="Arial"/>
          <w:sz w:val="24"/>
          <w:szCs w:val="24"/>
        </w:rPr>
      </w:pPr>
      <w:del w:id="1256" w:author="maios" w:date="2021-03-08T09:32:00Z">
        <w:r w:rsidDel="001F7597">
          <w:rPr>
            <w:rFonts w:ascii="Arial" w:hAnsi="Arial" w:cs="Arial"/>
            <w:sz w:val="24"/>
            <w:szCs w:val="24"/>
          </w:rPr>
          <w:delText>6.</w:delText>
        </w:r>
        <w:r w:rsidDel="001F7597">
          <w:rPr>
            <w:rFonts w:ascii="Arial" w:hAnsi="Arial" w:cs="Arial"/>
            <w:sz w:val="24"/>
            <w:szCs w:val="24"/>
          </w:rPr>
          <w:tab/>
          <w:delText xml:space="preserve"> Η αποστολή των δειγμάτων γίνεται εις απλούν, εκτός αν ορίζεται από την τεχνική περιγραφή της διακήρυξης η εις διπλούν αποστολή τους (δείγμα-αντίδειγμα).</w:delText>
        </w:r>
      </w:del>
    </w:p>
    <w:p w:rsidR="008B1C1E" w:rsidDel="001F7597" w:rsidRDefault="008B1C1E">
      <w:pPr>
        <w:tabs>
          <w:tab w:val="left" w:pos="1418"/>
        </w:tabs>
        <w:spacing w:after="0" w:line="240" w:lineRule="auto"/>
        <w:ind w:right="-1" w:firstLine="851"/>
        <w:jc w:val="both"/>
        <w:rPr>
          <w:del w:id="1257"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58" w:author="maios" w:date="2021-03-08T09:32:00Z"/>
          <w:rFonts w:ascii="Arial" w:hAnsi="Arial" w:cs="Arial"/>
          <w:sz w:val="24"/>
          <w:szCs w:val="24"/>
        </w:rPr>
      </w:pPr>
      <w:del w:id="1259" w:author="maios" w:date="2021-03-08T09:32:00Z">
        <w:r w:rsidDel="001F7597">
          <w:rPr>
            <w:rFonts w:ascii="Arial" w:hAnsi="Arial" w:cs="Arial"/>
            <w:sz w:val="24"/>
            <w:szCs w:val="24"/>
          </w:rPr>
          <w:delText>7.</w:delText>
        </w:r>
        <w:r w:rsidDel="001F7597">
          <w:rPr>
            <w:rFonts w:ascii="Arial" w:hAnsi="Arial" w:cs="Arial"/>
            <w:sz w:val="24"/>
            <w:szCs w:val="24"/>
          </w:rPr>
          <w:tab/>
          <w:delText xml:space="preserve"> Ακόμα και αν δεν ορίζεται από τους ειδικούς όρους - ειδικές απαιτήσεις - τεχνική περιγραφή της διακήρυξης η υποβολή δειγμάτων, η Επιτροπή Διενέργειας του διαγωνισμού, έχει δικαίωμα να αιτείται από τους συμμετέχοντες, </w:delText>
        </w:r>
        <w:r w:rsidDel="001F7597">
          <w:rPr>
            <w:rFonts w:ascii="Arial" w:hAnsi="Arial" w:cs="Arial"/>
            <w:b/>
            <w:bCs/>
            <w:sz w:val="24"/>
            <w:szCs w:val="24"/>
          </w:rPr>
          <w:delText xml:space="preserve">επί ποινής απορρίψεως, </w:delText>
        </w:r>
        <w:r w:rsidDel="001F7597">
          <w:rPr>
            <w:rFonts w:ascii="Arial" w:hAnsi="Arial" w:cs="Arial"/>
            <w:sz w:val="24"/>
            <w:szCs w:val="24"/>
          </w:rPr>
          <w:delText>την προσκόμιση δειγμάτων για την αξιολόγηση των υλικών, την πρακτική δοκιμασία τους και τον έλεγχο της πληρότητας και συμμόρφωσης τους με τις τεχνικές προδιαγραφές της διακήρυξης.</w:delText>
        </w:r>
      </w:del>
    </w:p>
    <w:p w:rsidR="008B1C1E" w:rsidDel="001F7597" w:rsidRDefault="008B1C1E">
      <w:pPr>
        <w:tabs>
          <w:tab w:val="left" w:pos="1418"/>
        </w:tabs>
        <w:spacing w:after="0" w:line="240" w:lineRule="auto"/>
        <w:ind w:right="-1" w:firstLine="851"/>
        <w:jc w:val="both"/>
        <w:rPr>
          <w:del w:id="1260"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61" w:author="maios" w:date="2021-03-08T09:32:00Z"/>
          <w:rFonts w:ascii="Arial" w:hAnsi="Arial" w:cs="Arial"/>
          <w:sz w:val="24"/>
          <w:szCs w:val="24"/>
        </w:rPr>
      </w:pPr>
      <w:del w:id="1262" w:author="maios" w:date="2021-03-08T09:32:00Z">
        <w:r w:rsidDel="001F7597">
          <w:rPr>
            <w:rFonts w:ascii="Arial" w:hAnsi="Arial" w:cs="Arial"/>
            <w:sz w:val="24"/>
            <w:szCs w:val="24"/>
          </w:rPr>
          <w:delText>8.</w:delText>
        </w:r>
        <w:r w:rsidDel="001F7597">
          <w:rPr>
            <w:rFonts w:ascii="Arial" w:hAnsi="Arial" w:cs="Arial"/>
            <w:sz w:val="24"/>
            <w:szCs w:val="24"/>
          </w:rPr>
          <w:tab/>
          <w:delText xml:space="preserve"> Επιστροφή των δειγμάτων στους συμμετέχοντες και λοιπά σχετικά θέματα, όπως καθορίζονται στο Ν.4412/2016, άρθρο 214.</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263"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64" w:author="maios" w:date="2021-03-08T09:32:00Z"/>
          <w:rFonts w:ascii="Arial" w:hAnsi="Arial" w:cs="Arial"/>
          <w:b/>
          <w:bCs/>
          <w:sz w:val="24"/>
          <w:szCs w:val="24"/>
          <w:u w:val="single"/>
        </w:rPr>
      </w:pPr>
      <w:del w:id="1265" w:author="maios" w:date="2021-03-08T09:32:00Z">
        <w:r w:rsidDel="001F7597">
          <w:rPr>
            <w:rFonts w:ascii="Arial" w:hAnsi="Arial" w:cs="Arial"/>
            <w:b/>
            <w:bCs/>
            <w:sz w:val="24"/>
            <w:szCs w:val="24"/>
            <w:u w:val="single"/>
          </w:rPr>
          <w:delText>Άρθρο  11</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66" w:author="maios" w:date="2021-03-08T09:32:00Z"/>
          <w:rFonts w:ascii="Arial" w:hAnsi="Arial" w:cs="Arial"/>
          <w:b/>
          <w:bCs/>
          <w:sz w:val="24"/>
          <w:szCs w:val="24"/>
          <w:u w:val="single"/>
        </w:rPr>
      </w:pPr>
      <w:del w:id="1267" w:author="maios" w:date="2021-03-08T09:32:00Z">
        <w:r w:rsidDel="001F7597">
          <w:rPr>
            <w:rFonts w:ascii="Arial" w:hAnsi="Arial" w:cs="Arial"/>
            <w:b/>
            <w:bCs/>
            <w:sz w:val="24"/>
            <w:szCs w:val="24"/>
            <w:u w:val="single"/>
          </w:rPr>
          <w:delText>Αποσφράγιση και Αξιολόγηση Προσφορών</w:delText>
        </w:r>
      </w:del>
    </w:p>
    <w:p w:rsidR="008B1C1E" w:rsidDel="001F7597" w:rsidRDefault="008B1C1E">
      <w:pPr>
        <w:tabs>
          <w:tab w:val="left" w:pos="1418"/>
        </w:tabs>
        <w:spacing w:after="0" w:line="240" w:lineRule="auto"/>
        <w:ind w:right="-1" w:firstLine="851"/>
        <w:jc w:val="both"/>
        <w:rPr>
          <w:del w:id="1268"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69" w:author="maios" w:date="2021-03-08T09:32:00Z"/>
          <w:rFonts w:ascii="Arial" w:hAnsi="Arial" w:cs="Arial"/>
          <w:sz w:val="24"/>
          <w:szCs w:val="24"/>
        </w:rPr>
      </w:pPr>
      <w:del w:id="1270" w:author="maios" w:date="2021-03-08T09:32:00Z">
        <w:r w:rsidDel="001F7597">
          <w:rPr>
            <w:rFonts w:ascii="Arial" w:hAnsi="Arial" w:cs="Arial"/>
            <w:sz w:val="24"/>
            <w:szCs w:val="24"/>
          </w:rPr>
          <w:delText>1.</w:delText>
        </w:r>
        <w:r w:rsidDel="001F7597">
          <w:rPr>
            <w:rFonts w:ascii="Arial" w:hAnsi="Arial" w:cs="Arial"/>
            <w:sz w:val="24"/>
            <w:szCs w:val="24"/>
          </w:rPr>
          <w:tab/>
          <w:delText>Η Επιτροπή Διενέργειας του Διαγωνισμού και Αξιολόγησης Προσφορών, προβαίνει στην έναρξη της διαδικασίας αποσφράγισης των προσφορών την ημερομηνία και ώρα που ορίζεται από τη διακήρυξη [άρθρο 2 του παρόντος παραρτήματος].</w:delText>
        </w:r>
      </w:del>
    </w:p>
    <w:p w:rsidR="008B1C1E" w:rsidDel="001F7597" w:rsidRDefault="008B1C1E">
      <w:pPr>
        <w:tabs>
          <w:tab w:val="left" w:pos="1418"/>
        </w:tabs>
        <w:spacing w:after="0" w:line="240" w:lineRule="auto"/>
        <w:ind w:right="-1" w:firstLine="851"/>
        <w:jc w:val="both"/>
        <w:rPr>
          <w:del w:id="1271"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72" w:author="maios" w:date="2021-03-08T09:32:00Z"/>
          <w:rFonts w:ascii="Arial" w:hAnsi="Arial" w:cs="Arial"/>
          <w:sz w:val="24"/>
          <w:szCs w:val="24"/>
        </w:rPr>
      </w:pPr>
      <w:del w:id="1273" w:author="maios" w:date="2021-03-08T09:32:00Z">
        <w:r w:rsidDel="001F7597">
          <w:rPr>
            <w:rFonts w:ascii="Arial" w:hAnsi="Arial" w:cs="Arial"/>
            <w:sz w:val="24"/>
            <w:szCs w:val="24"/>
          </w:rPr>
          <w:delText>2.</w:delText>
        </w:r>
        <w:r w:rsidDel="001F7597">
          <w:rPr>
            <w:rFonts w:ascii="Arial" w:hAnsi="Arial" w:cs="Arial"/>
            <w:sz w:val="24"/>
            <w:szCs w:val="24"/>
          </w:rPr>
          <w:tab/>
          <w:delText xml:space="preserve">Η αποσφράγιση των προσφορών γίνεται δημόσια, παρουσία των προσελθόντων εκείνων που υπέβαλαν προσφορά ή των νομίμως εξουσιοδοτημένων εκπροσώπων τους. </w:delText>
        </w:r>
      </w:del>
    </w:p>
    <w:p w:rsidR="008B1C1E" w:rsidDel="001F7597" w:rsidRDefault="008B1C1E">
      <w:pPr>
        <w:tabs>
          <w:tab w:val="left" w:pos="1418"/>
        </w:tabs>
        <w:spacing w:after="0" w:line="240" w:lineRule="auto"/>
        <w:ind w:right="-1" w:firstLine="851"/>
        <w:jc w:val="both"/>
        <w:rPr>
          <w:del w:id="1274"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75" w:author="maios" w:date="2021-03-08T09:32:00Z"/>
          <w:rFonts w:ascii="Arial" w:hAnsi="Arial" w:cs="Arial"/>
          <w:sz w:val="24"/>
          <w:szCs w:val="24"/>
        </w:rPr>
      </w:pPr>
      <w:del w:id="1276" w:author="maios" w:date="2021-03-08T09:32:00Z">
        <w:r w:rsidDel="001F7597">
          <w:rPr>
            <w:rFonts w:ascii="Arial" w:hAnsi="Arial" w:cs="Arial"/>
            <w:sz w:val="24"/>
            <w:szCs w:val="24"/>
          </w:rPr>
          <w:delText>3.</w:delText>
        </w:r>
        <w:r w:rsidDel="001F7597">
          <w:rPr>
            <w:rFonts w:ascii="Arial" w:hAnsi="Arial" w:cs="Arial"/>
            <w:sz w:val="24"/>
            <w:szCs w:val="24"/>
          </w:rPr>
          <w:tab/>
          <w:delText xml:space="preserve">Προσφορές που αποστέλλονται και περιέχονται στο 424 ΓΣΝΕ εκπρόθεσμα, μετά την παρέλευση της προθεσμίας υποβολής προσφορών, δεν αποσφραγίζονται αλλά παραδίδονται στην Υπηρεσία για επιστροφή, ως εκπρόθεσμες. </w:delText>
        </w:r>
      </w:del>
    </w:p>
    <w:p w:rsidR="008B1C1E" w:rsidDel="001F7597" w:rsidRDefault="00DF353D">
      <w:pPr>
        <w:spacing w:after="0" w:line="240" w:lineRule="auto"/>
        <w:ind w:right="-1"/>
        <w:jc w:val="both"/>
        <w:rPr>
          <w:del w:id="1277" w:author="maios" w:date="2021-03-08T09:32:00Z"/>
          <w:rFonts w:ascii="Arial" w:hAnsi="Arial" w:cs="Arial"/>
          <w:sz w:val="24"/>
          <w:szCs w:val="24"/>
        </w:rPr>
      </w:pPr>
      <w:del w:id="1278" w:author="maios" w:date="2021-03-08T09:32:00Z">
        <w:r w:rsidDel="001F7597">
          <w:rPr>
            <w:rFonts w:ascii="Arial" w:hAnsi="Arial" w:cs="Arial"/>
            <w:sz w:val="24"/>
            <w:szCs w:val="24"/>
          </w:rPr>
          <w:tab/>
          <w:delText>4.</w:delText>
        </w:r>
        <w:r w:rsidDel="001F7597">
          <w:rPr>
            <w:rFonts w:ascii="Arial" w:hAnsi="Arial" w:cs="Arial"/>
            <w:sz w:val="24"/>
            <w:szCs w:val="24"/>
          </w:rPr>
          <w:tab/>
          <w:delText>Η αποσφράγιση των προσφορών γίνεται σε μία δημόσια συνεδρίαση, με την παρακάτω διαδικασία:</w:delText>
        </w:r>
      </w:del>
    </w:p>
    <w:p w:rsidR="008B1C1E" w:rsidDel="001F7597" w:rsidRDefault="008B1C1E">
      <w:pPr>
        <w:tabs>
          <w:tab w:val="left" w:pos="567"/>
          <w:tab w:val="left" w:pos="1134"/>
        </w:tabs>
        <w:spacing w:after="0" w:line="240" w:lineRule="auto"/>
        <w:ind w:right="-1" w:firstLine="851"/>
        <w:jc w:val="both"/>
        <w:rPr>
          <w:del w:id="1279" w:author="maios" w:date="2021-03-08T09:32:00Z"/>
          <w:rFonts w:ascii="Arial" w:hAnsi="Arial" w:cs="Arial"/>
          <w:sz w:val="24"/>
          <w:szCs w:val="24"/>
        </w:rPr>
      </w:pPr>
    </w:p>
    <w:p w:rsidR="008B1C1E" w:rsidDel="001F7597" w:rsidRDefault="00DF353D">
      <w:pPr>
        <w:spacing w:after="0" w:line="240" w:lineRule="auto"/>
        <w:jc w:val="both"/>
        <w:rPr>
          <w:del w:id="1280" w:author="maios" w:date="2021-03-08T09:32:00Z"/>
          <w:rFonts w:ascii="Arial" w:hAnsi="Arial" w:cs="Arial"/>
          <w:sz w:val="24"/>
          <w:szCs w:val="24"/>
        </w:rPr>
      </w:pPr>
      <w:del w:id="1281"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Αποσφραγίζονται οι «ΚΥΡΙΩΣ ΦΑΚΕΛΟΙ», οι φάκελοι «ΔΙΚΑΙΟΛΟΓΗΤΙΚΑ ΣΥΜΜΕΤΟΧΗΣ» και οι φάκελοι «ΤΕΧΝΙΚΗ ΠΡΟΣΦΟΡΑ», μονογράφονται και σφραγίζονται από την Επιτροπή όλα τα δικαιολογητικά που υποβάλλονται κατά το στάδιο αυτό και η τεχνική προσφορά, ανά φύλλο. </w:delText>
        </w:r>
      </w:del>
    </w:p>
    <w:p w:rsidR="008B1C1E" w:rsidDel="001F7597" w:rsidRDefault="008B1C1E">
      <w:pPr>
        <w:spacing w:after="0" w:line="240" w:lineRule="auto"/>
        <w:jc w:val="both"/>
        <w:rPr>
          <w:del w:id="1282" w:author="maios" w:date="2021-03-08T09:32:00Z"/>
          <w:rFonts w:ascii="Arial" w:hAnsi="Arial" w:cs="Arial"/>
          <w:sz w:val="24"/>
          <w:szCs w:val="24"/>
        </w:rPr>
      </w:pPr>
    </w:p>
    <w:p w:rsidR="008B1C1E" w:rsidDel="001F7597" w:rsidRDefault="00DF353D">
      <w:pPr>
        <w:spacing w:after="0" w:line="240" w:lineRule="auto"/>
        <w:jc w:val="both"/>
        <w:rPr>
          <w:del w:id="1283" w:author="maios" w:date="2021-03-08T09:32:00Z"/>
          <w:rFonts w:ascii="Arial" w:hAnsi="Arial" w:cs="Arial"/>
          <w:sz w:val="24"/>
          <w:szCs w:val="24"/>
        </w:rPr>
      </w:pPr>
      <w:del w:id="1284"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Μετά την αποσφράγιση των φακέλων «ΔΙΚΑΙΟΛΟΓΗΤΙΚΑ ΣΥΜΜΕΤΟΧΗΣ» και «ΤΕΧΝΙΚΗ ΠΡΟΣΦΟΡΑ»,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w:delText>
        </w:r>
      </w:del>
    </w:p>
    <w:p w:rsidR="008B1C1E" w:rsidDel="001F7597" w:rsidRDefault="008B1C1E">
      <w:pPr>
        <w:tabs>
          <w:tab w:val="left" w:pos="1134"/>
          <w:tab w:val="left" w:pos="1701"/>
        </w:tabs>
        <w:spacing w:after="0" w:line="240" w:lineRule="auto"/>
        <w:ind w:right="-1" w:firstLine="1418"/>
        <w:jc w:val="both"/>
        <w:rPr>
          <w:del w:id="1285" w:author="maios" w:date="2021-03-08T09:32:00Z"/>
          <w:rFonts w:ascii="Arial" w:hAnsi="Arial" w:cs="Arial"/>
          <w:sz w:val="24"/>
          <w:szCs w:val="24"/>
        </w:rPr>
      </w:pPr>
    </w:p>
    <w:p w:rsidR="008B1C1E" w:rsidDel="001F7597" w:rsidRDefault="00DF353D">
      <w:pPr>
        <w:spacing w:after="0" w:line="240" w:lineRule="auto"/>
        <w:jc w:val="both"/>
        <w:rPr>
          <w:del w:id="1286" w:author="maios" w:date="2021-03-08T09:32:00Z"/>
          <w:rFonts w:ascii="Arial" w:hAnsi="Arial" w:cs="Arial"/>
          <w:sz w:val="24"/>
          <w:szCs w:val="24"/>
        </w:rPr>
      </w:pPr>
      <w:del w:id="1287"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 xml:space="preserve">Στην συνέχεια η Επιτροπή προβαίνει στην αξιολόγηση των τεχνικών προσφορών, σύμφωνα με τους όρους της διακήρυξης και συντάσσει πρακτικό για την απόρριψη αυτών που δεν γίνονται αποδεκτές. </w:delText>
        </w:r>
      </w:del>
    </w:p>
    <w:p w:rsidR="008B1C1E" w:rsidDel="001F7597" w:rsidRDefault="008B1C1E">
      <w:pPr>
        <w:tabs>
          <w:tab w:val="left" w:pos="1134"/>
          <w:tab w:val="left" w:pos="1701"/>
        </w:tabs>
        <w:spacing w:after="0" w:line="240" w:lineRule="auto"/>
        <w:ind w:right="-1" w:firstLine="1418"/>
        <w:jc w:val="both"/>
        <w:rPr>
          <w:del w:id="1288" w:author="maios" w:date="2021-03-08T09:32:00Z"/>
          <w:rFonts w:ascii="Arial" w:hAnsi="Arial" w:cs="Arial"/>
          <w:sz w:val="24"/>
          <w:szCs w:val="24"/>
        </w:rPr>
      </w:pPr>
    </w:p>
    <w:p w:rsidR="008B1C1E" w:rsidDel="001F7597" w:rsidRDefault="00DF353D">
      <w:pPr>
        <w:spacing w:after="0" w:line="240" w:lineRule="auto"/>
        <w:ind w:right="-1" w:firstLine="1418"/>
        <w:jc w:val="both"/>
        <w:rPr>
          <w:del w:id="1289" w:author="maios" w:date="2021-03-08T09:32:00Z"/>
          <w:rFonts w:ascii="Arial" w:hAnsi="Arial" w:cs="Arial"/>
          <w:sz w:val="24"/>
          <w:szCs w:val="24"/>
        </w:rPr>
      </w:pPr>
      <w:del w:id="1290" w:author="maios" w:date="2021-03-08T09:32:00Z">
        <w:r w:rsidDel="001F7597">
          <w:rPr>
            <w:rFonts w:ascii="Arial" w:hAnsi="Arial" w:cs="Arial"/>
            <w:sz w:val="24"/>
            <w:szCs w:val="24"/>
          </w:rPr>
          <w:delText>δ.</w:delText>
        </w:r>
        <w:r w:rsidDel="001F7597">
          <w:rPr>
            <w:rFonts w:ascii="Arial" w:hAnsi="Arial" w:cs="Arial"/>
            <w:sz w:val="24"/>
            <w:szCs w:val="24"/>
          </w:rPr>
          <w:tab/>
          <w:delText>Οι φάκελοι «ΟΙΚΟΝΟΜΙΚΗ ΠΡΟΣΦΟΡΑ» και «ΔΙΚΑΙΟΛΟΓΗΤΙΚΑ ΚΑΤΑΚΥΡΩΣΗΣ», για όσες προσφορές δεν κρίθηκαν αποδεκτές κατά την αξιολόγηση των τεχνικών και λοιπών στοιχείων (δικαιολογητικά συμμετοχής), δεν αποσφραγίζονται αλλά επιστρέφονται στους προσφέροντες.</w:delText>
        </w:r>
      </w:del>
    </w:p>
    <w:p w:rsidR="008B1C1E" w:rsidDel="001F7597" w:rsidRDefault="008B1C1E">
      <w:pPr>
        <w:tabs>
          <w:tab w:val="left" w:pos="1134"/>
          <w:tab w:val="left" w:pos="1701"/>
        </w:tabs>
        <w:spacing w:after="0" w:line="240" w:lineRule="auto"/>
        <w:ind w:right="-1" w:firstLine="1418"/>
        <w:jc w:val="both"/>
        <w:rPr>
          <w:del w:id="1291" w:author="maios" w:date="2021-03-08T09:32:00Z"/>
          <w:rFonts w:ascii="Arial" w:hAnsi="Arial" w:cs="Arial"/>
          <w:sz w:val="24"/>
          <w:szCs w:val="24"/>
        </w:rPr>
      </w:pPr>
    </w:p>
    <w:p w:rsidR="008B1C1E" w:rsidDel="001F7597" w:rsidRDefault="00DF353D">
      <w:pPr>
        <w:spacing w:after="0" w:line="240" w:lineRule="auto"/>
        <w:ind w:right="-1" w:firstLine="1418"/>
        <w:jc w:val="both"/>
        <w:rPr>
          <w:del w:id="1292" w:author="maios" w:date="2021-03-08T09:32:00Z"/>
          <w:rFonts w:ascii="Arial" w:hAnsi="Arial" w:cs="Arial"/>
          <w:sz w:val="24"/>
          <w:szCs w:val="24"/>
        </w:rPr>
      </w:pPr>
      <w:del w:id="1293" w:author="maios" w:date="2021-03-08T09:32:00Z">
        <w:r w:rsidDel="001F7597">
          <w:rPr>
            <w:rFonts w:ascii="Arial" w:hAnsi="Arial" w:cs="Arial"/>
            <w:sz w:val="24"/>
            <w:szCs w:val="24"/>
          </w:rPr>
          <w:delText>ε.</w:delText>
        </w:r>
        <w:r w:rsidDel="001F7597">
          <w:rPr>
            <w:rFonts w:ascii="Arial" w:hAnsi="Arial" w:cs="Arial"/>
            <w:sz w:val="24"/>
            <w:szCs w:val="24"/>
          </w:rPr>
          <w:tab/>
          <w:delText xml:space="preserve"> Μετά την ολοκλήρωση της αξιολόγησης των λοιπών στοιχείων των προσφορών (δικαιολογητικά συμμετοχής και τεχνική προσφορά) αποσφραγίζονται οι φάκελοι «ΟΙΚΟΝΟΜΙΚΗ ΠΡΟΣΦΟΡΑ» από την Επιτροπή, μονογράφονται και σφραγίζονται. Τα αποτελέσματα της αξιολόγησης των οικονομικών προσφορών και η ανάδειξη των προσωρινών αναδόχων, καταγράφονται σε πρακτικό, το οποίο υπογράφεται και σφραγίζεται αρμοδίως από την Επιτροπή.</w:delText>
        </w:r>
      </w:del>
    </w:p>
    <w:p w:rsidR="008B1C1E" w:rsidDel="001F7597" w:rsidRDefault="008B1C1E">
      <w:pPr>
        <w:pStyle w:val="Style0"/>
        <w:tabs>
          <w:tab w:val="left" w:pos="1134"/>
          <w:tab w:val="left" w:pos="1701"/>
        </w:tabs>
        <w:ind w:right="-1" w:firstLine="1400"/>
        <w:jc w:val="both"/>
        <w:rPr>
          <w:del w:id="1294" w:author="maios" w:date="2021-03-08T09:32:00Z"/>
          <w:rFonts w:cs="Arial"/>
        </w:rPr>
      </w:pPr>
    </w:p>
    <w:p w:rsidR="008B1C1E" w:rsidDel="001F7597" w:rsidRDefault="00DF353D">
      <w:pPr>
        <w:pStyle w:val="Style0"/>
        <w:ind w:right="-1"/>
        <w:jc w:val="both"/>
        <w:rPr>
          <w:del w:id="1295" w:author="maios" w:date="2021-03-08T09:32:00Z"/>
          <w:rFonts w:cs="Arial"/>
        </w:rPr>
      </w:pPr>
      <w:del w:id="1296" w:author="maios" w:date="2021-03-08T09:32:00Z">
        <w:r w:rsidDel="001F7597">
          <w:rPr>
            <w:rFonts w:cs="Arial"/>
          </w:rPr>
          <w:tab/>
          <w:delText>5.</w:delText>
        </w:r>
        <w:r w:rsidDel="001F7597">
          <w:rPr>
            <w:rFonts w:cs="Arial"/>
          </w:rPr>
          <w:tab/>
          <w:delText>Μετά την αξιολόγηση των οικονομικών προσφορών, αποσφραγίζονται από την Επιτροπή οι φάκελοι «ΔΙΚΑΙΟΛΟΓΗΤΙΚΑ ΚΑΤΑΚΥΡΩΣΗΣ» των προσωρινών αναδόχων, μονογράφονται και σφραγίζονται. Τα αποτελέσματα της αξιολόγησης καταγράφονται σε πρακτικό, το οποίο υπογράφεται και σφραγίζεται αρμοδίως από την Επιτροπή.</w:delText>
        </w:r>
      </w:del>
    </w:p>
    <w:p w:rsidR="008B1C1E" w:rsidDel="001F7597" w:rsidRDefault="00DF353D">
      <w:pPr>
        <w:tabs>
          <w:tab w:val="left" w:pos="720"/>
          <w:tab w:val="left" w:pos="1202"/>
        </w:tabs>
        <w:spacing w:after="0" w:line="240" w:lineRule="auto"/>
        <w:jc w:val="both"/>
        <w:rPr>
          <w:del w:id="1297" w:author="maios" w:date="2021-03-08T09:32:00Z"/>
          <w:rFonts w:cs="Arial"/>
        </w:rPr>
      </w:pPr>
      <w:del w:id="1298" w:author="maios" w:date="2021-03-08T09:32:00Z">
        <w:r w:rsidDel="001F7597">
          <w:rPr>
            <w:rFonts w:cs="Arial"/>
          </w:rPr>
          <w:tab/>
        </w:r>
        <w:r w:rsidDel="001F7597">
          <w:rPr>
            <w:rFonts w:cs="Arial"/>
          </w:rPr>
          <w:tab/>
        </w:r>
      </w:del>
    </w:p>
    <w:p w:rsidR="008B1C1E" w:rsidDel="001F7597" w:rsidRDefault="00DF353D">
      <w:pPr>
        <w:spacing w:after="0" w:line="240" w:lineRule="auto"/>
        <w:jc w:val="both"/>
        <w:rPr>
          <w:del w:id="1299" w:author="maios" w:date="2021-03-08T09:32:00Z"/>
          <w:rFonts w:ascii="Arial" w:hAnsi="Arial" w:cs="Arial"/>
          <w:b/>
          <w:bCs/>
          <w:sz w:val="24"/>
          <w:szCs w:val="24"/>
        </w:rPr>
      </w:pPr>
      <w:del w:id="1300"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Αν δεν προσκομισθούν τα ανωτέρω δικαιολογητικά κατακύρωσης, κατά το χρόνο  υποβολής της προσφοράς ή διαπιστωθούν ελλείψεις, </w:delText>
        </w:r>
        <w:r w:rsidDel="001F7597">
          <w:rPr>
            <w:rFonts w:ascii="Arial" w:hAnsi="Arial" w:cs="Arial"/>
            <w:b/>
            <w:bCs/>
            <w:sz w:val="24"/>
            <w:szCs w:val="24"/>
          </w:rPr>
          <w:delText>δεν χορηγείται παράταση προθεσμίας υποβολής</w:delText>
        </w:r>
        <w:r w:rsidDel="001F7597">
          <w:rPr>
            <w:rFonts w:ascii="Arial" w:hAnsi="Arial" w:cs="Arial"/>
            <w:sz w:val="24"/>
            <w:szCs w:val="24"/>
          </w:rPr>
          <w:delText>,</w:delText>
        </w:r>
        <w:r w:rsidDel="001F7597">
          <w:rPr>
            <w:rFonts w:ascii="Arial" w:hAnsi="Arial" w:cs="Arial"/>
            <w:b/>
            <w:bCs/>
            <w:sz w:val="24"/>
            <w:szCs w:val="24"/>
          </w:rPr>
          <w:delText xml:space="preserve"> απορρίπτεται η προσφορά του προσωρινού αναδόχου</w:delText>
        </w:r>
        <w:r w:rsidDel="001F7597">
          <w:rPr>
            <w:rFonts w:ascii="Arial" w:hAnsi="Arial" w:cs="Arial"/>
            <w:sz w:val="24"/>
            <w:szCs w:val="24"/>
          </w:rPr>
          <w:delText xml:space="preserve"> </w:delText>
        </w:r>
        <w:r w:rsidDel="001F7597">
          <w:rPr>
            <w:rFonts w:ascii="Arial" w:hAnsi="Arial" w:cs="Arial"/>
            <w:b/>
            <w:bCs/>
            <w:sz w:val="24"/>
            <w:szCs w:val="24"/>
          </w:rPr>
          <w:delText>και η κατακύρωση γίνεται στον προσφέροντα που υπέβαλε την αμέσως επόμενη πλέον συμφέρουσα από οικονομική άποψη,</w:delText>
        </w:r>
        <w:r w:rsidDel="001F7597">
          <w:rPr>
            <w:rFonts w:ascii="Arial" w:hAnsi="Arial" w:cs="Arial"/>
            <w:sz w:val="24"/>
            <w:szCs w:val="24"/>
          </w:rPr>
          <w:delText xml:space="preserve">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delText>
        </w:r>
        <w:r w:rsidDel="001F7597">
          <w:rPr>
            <w:rFonts w:ascii="Arial" w:hAnsi="Arial" w:cs="Arial"/>
            <w:b/>
            <w:bCs/>
            <w:sz w:val="24"/>
            <w:szCs w:val="24"/>
          </w:rPr>
          <w:delText>Αν κανένας από τους προσφέροντες δεν προσκομίζει ένα ή περισσότερα από τα απαιτούμενα έγγραφα και δικαιολογητικά, η διαδικασία ματαιώνεται.</w:delText>
        </w:r>
      </w:del>
    </w:p>
    <w:p w:rsidR="008B1C1E" w:rsidDel="001F7597" w:rsidRDefault="008B1C1E">
      <w:pPr>
        <w:spacing w:after="0" w:line="240" w:lineRule="auto"/>
        <w:jc w:val="both"/>
        <w:rPr>
          <w:del w:id="1301" w:author="maios" w:date="2021-03-08T09:32:00Z"/>
          <w:rFonts w:ascii="Arial" w:hAnsi="Arial" w:cs="Arial"/>
          <w:b/>
          <w:bCs/>
          <w:sz w:val="24"/>
          <w:szCs w:val="24"/>
        </w:rPr>
      </w:pPr>
    </w:p>
    <w:p w:rsidR="008B1C1E" w:rsidDel="001F7597" w:rsidRDefault="00DF353D">
      <w:pPr>
        <w:spacing w:after="0" w:line="240" w:lineRule="auto"/>
        <w:jc w:val="both"/>
        <w:rPr>
          <w:del w:id="1302" w:author="maios" w:date="2021-03-08T09:32:00Z"/>
          <w:rFonts w:ascii="Arial" w:hAnsi="Arial" w:cs="Arial"/>
          <w:b/>
          <w:bCs/>
          <w:sz w:val="24"/>
          <w:szCs w:val="24"/>
        </w:rPr>
      </w:pPr>
      <w:del w:id="1303" w:author="maios" w:date="2021-03-08T09:32:00Z">
        <w:r w:rsidDel="001F7597">
          <w:rPr>
            <w:rFonts w:cs="Arial"/>
          </w:rPr>
          <w:tab/>
        </w:r>
        <w:r w:rsidDel="001F7597">
          <w:rPr>
            <w:rFonts w:ascii="Arial" w:hAnsi="Arial" w:cs="Arial"/>
            <w:sz w:val="24"/>
            <w:szCs w:val="24"/>
          </w:rPr>
          <w:delText>7.</w:delText>
        </w:r>
        <w:r w:rsidDel="001F7597">
          <w:rPr>
            <w:rFonts w:ascii="Arial" w:hAnsi="Arial" w:cs="Arial"/>
            <w:sz w:val="24"/>
            <w:szCs w:val="24"/>
          </w:rPr>
          <w:tab/>
          <w:delText xml:space="preserve">Αν, κατά τον έλεγχο των παραπάνω δικαιολογητικών κατακύρωσης, διαπιστωθεί ότι τα στοιχεία που δηλώθηκαν στο ΤΕΥΔ, σύμφωνα με το άρθρο 79 του ν.4412/2016 είναι ψευδή ή ανακριβή, </w:delText>
        </w:r>
        <w:r w:rsidDel="001F7597">
          <w:rPr>
            <w:rFonts w:ascii="Arial" w:hAnsi="Arial" w:cs="Arial"/>
            <w:b/>
            <w:bCs/>
            <w:sz w:val="24"/>
            <w:szCs w:val="24"/>
          </w:rPr>
          <w:delText>απορρίπτεται η προσφορά του προσωρινού αναδόχου</w:delText>
        </w:r>
        <w:r w:rsidDel="001F7597">
          <w:rPr>
            <w:rFonts w:ascii="Arial" w:hAnsi="Arial" w:cs="Arial"/>
            <w:sz w:val="24"/>
            <w:szCs w:val="24"/>
          </w:rPr>
          <w:delText xml:space="preserve"> και, με την επιφύλαξη του άρθρου 104 του ν.4412/2016, καταπίπτει υπέρ της αναθέτουσας αρχής η εγγύηση συμμετοχής του, που είχε προσκομισθεί, σύμφωνα με το άρθρο 72 του ν.4412/2016, εφόσον είχε προσκομισθεί και η </w:delText>
        </w:r>
        <w:r w:rsidDel="001F7597">
          <w:rPr>
            <w:rFonts w:ascii="Arial" w:hAnsi="Arial" w:cs="Arial"/>
            <w:b/>
            <w:bCs/>
            <w:sz w:val="24"/>
            <w:szCs w:val="24"/>
          </w:rPr>
          <w:delText>κατακύρωση γίνεται στον προσφέροντα που υπέβαλε την αμέσως επόμενη πλέον συμφέρουσα από οικονομική άποψη προσφορά</w:delText>
        </w:r>
        <w:r w:rsidDel="001F7597">
          <w:rPr>
            <w:rFonts w:ascii="Arial" w:hAnsi="Arial" w:cs="Arial"/>
            <w:sz w:val="24"/>
            <w:szCs w:val="24"/>
          </w:rPr>
          <w:delText xml:space="preserve">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delText>
        </w:r>
        <w:r w:rsidDel="001F7597">
          <w:rPr>
            <w:rFonts w:ascii="Arial" w:hAnsi="Arial" w:cs="Arial"/>
            <w:b/>
            <w:bCs/>
            <w:sz w:val="24"/>
            <w:szCs w:val="24"/>
          </w:rPr>
          <w:delText>Αν κανένας από τους προσφέροντες δεν υπέβαλε αληθή ή ακριβή δήλωση η διαδικασία ανάθεσης ματαιώνεται.</w:delText>
        </w:r>
      </w:del>
    </w:p>
    <w:p w:rsidR="008B1C1E" w:rsidDel="001F7597" w:rsidRDefault="008B1C1E">
      <w:pPr>
        <w:pStyle w:val="Style0"/>
        <w:tabs>
          <w:tab w:val="left" w:pos="1134"/>
          <w:tab w:val="left" w:pos="2342"/>
        </w:tabs>
        <w:ind w:right="-1" w:firstLine="1400"/>
        <w:jc w:val="both"/>
        <w:rPr>
          <w:del w:id="1304" w:author="maios" w:date="2021-03-08T09:32:00Z"/>
          <w:rFonts w:cs="Arial"/>
        </w:rPr>
      </w:pPr>
    </w:p>
    <w:p w:rsidR="008B1C1E" w:rsidDel="001F7597" w:rsidRDefault="00DF353D">
      <w:pPr>
        <w:spacing w:after="0" w:line="240" w:lineRule="auto"/>
        <w:jc w:val="both"/>
        <w:rPr>
          <w:del w:id="1305" w:author="maios" w:date="2021-03-08T09:32:00Z"/>
          <w:rFonts w:ascii="Arial" w:hAnsi="Arial" w:cs="Arial"/>
          <w:b/>
          <w:bCs/>
          <w:sz w:val="24"/>
          <w:szCs w:val="24"/>
        </w:rPr>
      </w:pPr>
      <w:del w:id="1306" w:author="maios" w:date="2021-03-08T09:32:00Z">
        <w:r w:rsidDel="001F7597">
          <w:rPr>
            <w:rFonts w:ascii="Arial" w:hAnsi="Arial" w:cs="Arial"/>
            <w:sz w:val="24"/>
            <w:szCs w:val="24"/>
          </w:rPr>
          <w:tab/>
          <w:delText>8.</w:delText>
        </w:r>
        <w:r w:rsidDel="001F7597">
          <w:rPr>
            <w:rFonts w:ascii="Arial" w:hAnsi="Arial" w:cs="Arial"/>
            <w:sz w:val="24"/>
            <w:szCs w:val="24"/>
          </w:rPr>
          <w:tab/>
          <w:delText xml:space="preserve">Αν από τα παραπάνω δικαιολογητικά κατακύρωσης που προσκομίσθηκαν νομίμως και εμπροθέσμως, δεν αποδεικνύεται η μη συνδρομή των λόγων αποκλεισμού των άρθρων 73 και 74 του ν.4412/2016 ή η πλήρωση μιας ή περισσότερων από τις απαιτήσεις των κριτηρίων ποιοτικής επιλογής της διακήρυξης, σύμφωνα με τα άρθρα 75, 76 και 77 του ν.4412/2016, </w:delText>
        </w:r>
        <w:r w:rsidDel="001F7597">
          <w:rPr>
            <w:rFonts w:ascii="Arial" w:hAnsi="Arial" w:cs="Arial"/>
            <w:b/>
            <w:bCs/>
            <w:sz w:val="24"/>
            <w:szCs w:val="24"/>
          </w:rPr>
          <w:delText>απορρίπτεται η προσφορά του προσωρινού αναδόχου</w:delText>
        </w:r>
        <w:r w:rsidDel="001F7597">
          <w:rPr>
            <w:rFonts w:ascii="Arial" w:hAnsi="Arial" w:cs="Arial"/>
            <w:sz w:val="24"/>
            <w:szCs w:val="24"/>
          </w:rPr>
          <w:delText xml:space="preserve"> και, με την επιφύλαξη του άρθρου 104 του ν.4412/2016, καταπίπτει υπέρ της αναθέτουσας αρχής η εγγύηση συμμετοχής του, που είχε προσκομισθεί, σύμφωνα με το άρθρο 72, εφόσον είχε προσκομισθεί, </w:delText>
        </w:r>
        <w:r w:rsidDel="001F7597">
          <w:rPr>
            <w:rFonts w:ascii="Arial" w:hAnsi="Arial" w:cs="Arial"/>
            <w:b/>
            <w:bCs/>
            <w:sz w:val="24"/>
            <w:szCs w:val="24"/>
          </w:rPr>
          <w:delText>και η κατακύρωση γίνεται στον προσφέροντα που υπέβαλε την αμέσως επόμενη πλέον συμφέρουσα από οικονομική άποψη προσφορά</w:delText>
        </w:r>
        <w:r w:rsidDel="001F7597">
          <w:rPr>
            <w:rFonts w:ascii="Arial" w:hAnsi="Arial" w:cs="Arial"/>
            <w:sz w:val="24"/>
            <w:szCs w:val="24"/>
          </w:rPr>
          <w:delText xml:space="preserve">,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delText>
        </w:r>
        <w:r w:rsidDel="001F7597">
          <w:rPr>
            <w:rFonts w:ascii="Arial" w:hAnsi="Arial" w:cs="Arial"/>
            <w:b/>
            <w:bCs/>
            <w:sz w:val="24"/>
            <w:szCs w:val="24"/>
          </w:rPr>
          <w:delText>Αν κανένας από τους προσφέροντες δεν αποδείξει ότι πληροί τα κριτήρια ποιοτικής επιλογής, η διαδικασία ματαιώνεται.</w:delText>
        </w:r>
      </w:del>
    </w:p>
    <w:p w:rsidR="008B1C1E" w:rsidDel="001F7597" w:rsidRDefault="00DF353D">
      <w:pPr>
        <w:spacing w:after="0" w:line="240" w:lineRule="auto"/>
        <w:ind w:right="-1" w:firstLine="1400"/>
        <w:jc w:val="both"/>
        <w:rPr>
          <w:del w:id="1307" w:author="maios" w:date="2021-03-08T09:32:00Z"/>
          <w:rFonts w:cs="Arial"/>
        </w:rPr>
      </w:pPr>
      <w:del w:id="1308" w:author="maios" w:date="2021-03-08T09:32:00Z">
        <w:r w:rsidDel="001F7597">
          <w:rPr>
            <w:rFonts w:ascii="Arial" w:hAnsi="Arial" w:cs="Arial"/>
            <w:sz w:val="24"/>
            <w:szCs w:val="24"/>
          </w:rPr>
          <w:tab/>
        </w:r>
      </w:del>
    </w:p>
    <w:p w:rsidR="008B1C1E" w:rsidDel="001F7597" w:rsidRDefault="00DF353D">
      <w:pPr>
        <w:spacing w:after="0" w:line="240" w:lineRule="auto"/>
        <w:ind w:right="-1"/>
        <w:jc w:val="both"/>
        <w:rPr>
          <w:del w:id="1309" w:author="maios" w:date="2021-03-08T09:32:00Z"/>
          <w:rFonts w:ascii="Arial" w:hAnsi="Arial" w:cs="Arial"/>
          <w:sz w:val="24"/>
          <w:szCs w:val="24"/>
        </w:rPr>
      </w:pPr>
      <w:del w:id="1310" w:author="maios" w:date="2021-03-08T09:32:00Z">
        <w:r w:rsidDel="001F7597">
          <w:rPr>
            <w:rFonts w:ascii="Arial" w:hAnsi="Arial" w:cs="Arial"/>
            <w:sz w:val="24"/>
            <w:szCs w:val="24"/>
          </w:rPr>
          <w:tab/>
          <w:delText xml:space="preserve">9. </w:delText>
        </w:r>
        <w:r w:rsidDel="001F7597">
          <w:rPr>
            <w:rFonts w:ascii="Arial" w:hAnsi="Arial" w:cs="Arial"/>
            <w:sz w:val="24"/>
            <w:szCs w:val="24"/>
          </w:rPr>
          <w:tab/>
          <w:delText xml:space="preserve">Η επικύρωση των αποτελεσμάτων της αξιολόγησης όλων των ανωτέρω σταδίων, καθώς και η κατακύρωση των αποτελεσμάτων της διαδικασίας ανάθεσης, γίνεται, μετά από αιτιολογημένη γνωμοδότηση της αρμόδιας Επιτροπής, προς το αποφασιστικό όργανο της αναθέτουσας αρχής, με την έκδοση της Απόφασης Κατακύρωσης, η οποία κοινοποιείται, μαζί με αντίγραφο των πρακτικών της διαδικασίας ελέγχου και αξιολόγησης των προσφορών του αντίστοιχου σταδίου, σε όλους τους προσφέροντες. </w:delText>
        </w:r>
      </w:del>
    </w:p>
    <w:p w:rsidR="008B1C1E" w:rsidDel="001F7597" w:rsidRDefault="008B1C1E">
      <w:pPr>
        <w:spacing w:after="0" w:line="240" w:lineRule="auto"/>
        <w:jc w:val="both"/>
        <w:rPr>
          <w:del w:id="1311" w:author="maios" w:date="2021-03-08T09:32:00Z"/>
          <w:rFonts w:ascii="Arial" w:hAnsi="Arial" w:cs="Arial"/>
          <w:sz w:val="24"/>
          <w:szCs w:val="24"/>
        </w:rPr>
      </w:pPr>
    </w:p>
    <w:p w:rsidR="008B1C1E" w:rsidDel="001F7597" w:rsidRDefault="00DF353D">
      <w:pPr>
        <w:spacing w:after="0" w:line="240" w:lineRule="auto"/>
        <w:jc w:val="both"/>
        <w:rPr>
          <w:del w:id="1312" w:author="maios" w:date="2021-03-08T09:32:00Z"/>
          <w:rFonts w:ascii="Arial" w:hAnsi="Arial" w:cs="Arial"/>
          <w:sz w:val="24"/>
          <w:szCs w:val="24"/>
        </w:rPr>
      </w:pPr>
      <w:del w:id="1313" w:author="maios" w:date="2021-03-08T09:32:00Z">
        <w:r w:rsidDel="001F7597">
          <w:rPr>
            <w:rFonts w:ascii="Arial" w:hAnsi="Arial" w:cs="Arial"/>
            <w:sz w:val="24"/>
            <w:szCs w:val="24"/>
          </w:rPr>
          <w:tab/>
          <w:delText>10.</w:delText>
        </w:r>
        <w:r w:rsidDel="001F7597">
          <w:rPr>
            <w:rFonts w:ascii="Arial" w:hAnsi="Arial" w:cs="Arial"/>
            <w:sz w:val="24"/>
            <w:szCs w:val="24"/>
          </w:rPr>
          <w:tab/>
          <w:delText>Κατά της ανωτέρω Απόφασης χωρεί ένσταση, σύμφωνα με το άρθρο 127 του ν.4412/2016 (Α΄ 147).</w:delText>
        </w:r>
      </w:del>
    </w:p>
    <w:p w:rsidR="008B1C1E" w:rsidDel="001F7597" w:rsidRDefault="008B1C1E">
      <w:pPr>
        <w:spacing w:after="0" w:line="240" w:lineRule="auto"/>
        <w:jc w:val="both"/>
        <w:rPr>
          <w:del w:id="1314" w:author="maios" w:date="2021-03-08T09:32:00Z"/>
          <w:rFonts w:ascii="Arial" w:hAnsi="Arial" w:cs="Arial"/>
          <w:sz w:val="24"/>
          <w:szCs w:val="24"/>
        </w:rPr>
      </w:pPr>
    </w:p>
    <w:p w:rsidR="008B1C1E" w:rsidDel="001F7597" w:rsidRDefault="00DF353D">
      <w:pPr>
        <w:tabs>
          <w:tab w:val="left" w:pos="-720"/>
        </w:tabs>
        <w:spacing w:after="0" w:line="240" w:lineRule="auto"/>
        <w:jc w:val="both"/>
        <w:rPr>
          <w:del w:id="1315" w:author="maios" w:date="2021-03-08T09:32:00Z"/>
          <w:rFonts w:ascii="Arial" w:hAnsi="Arial" w:cs="Arial"/>
          <w:b/>
          <w:bCs/>
          <w:sz w:val="24"/>
          <w:szCs w:val="24"/>
        </w:rPr>
      </w:pPr>
      <w:del w:id="1316" w:author="maios" w:date="2021-03-08T09:32:00Z">
        <w:r w:rsidDel="001F7597">
          <w:rPr>
            <w:rFonts w:ascii="Arial" w:hAnsi="Arial" w:cs="Arial"/>
            <w:sz w:val="24"/>
            <w:szCs w:val="24"/>
          </w:rPr>
          <w:tab/>
          <w:delText>11.</w:delText>
        </w:r>
        <w:r w:rsidDel="001F7597">
          <w:rPr>
            <w:rFonts w:ascii="Arial" w:hAnsi="Arial" w:cs="Arial"/>
            <w:sz w:val="24"/>
            <w:szCs w:val="24"/>
          </w:rPr>
          <w:tab/>
          <w:delText xml:space="preserve">Μετά την άπρακτη παρέλευση της προθεσμίας άσκησης ένστασης κατά της απόφασης κατακύρωσης και την, κατά περίπτωση, επέλευση των εννόμων αποτελεσμάτων της, όπως αυτά καθορίζονται στην παρ. 3 περί α΄ υποπερι ββ΄ του άρθρου 105 του ν.4412/2016 (Α΄ 147) αποστέλλεται από την αναθέτουσα αρχή, έγγραφη ειδική πρόσκληση στους αναδόχους, </w:delText>
        </w:r>
        <w:r w:rsidDel="001F7597">
          <w:rPr>
            <w:rFonts w:ascii="Arial" w:hAnsi="Arial" w:cs="Arial"/>
            <w:b/>
            <w:bCs/>
            <w:sz w:val="24"/>
            <w:szCs w:val="24"/>
          </w:rPr>
          <w:delText xml:space="preserve">να προσέλθουν για την υπογραφή των σχετικών συμβάσεων, εντός προθεσμίας δέκα (10) ημερών. </w:delText>
        </w:r>
      </w:del>
    </w:p>
    <w:p w:rsidR="008B1C1E" w:rsidDel="001F7597" w:rsidRDefault="008B1C1E">
      <w:pPr>
        <w:spacing w:after="0" w:line="240" w:lineRule="auto"/>
        <w:ind w:right="-1" w:firstLine="1400"/>
        <w:jc w:val="both"/>
        <w:rPr>
          <w:del w:id="1317" w:author="maios" w:date="2021-03-08T09:32:00Z"/>
          <w:rFonts w:ascii="Arial" w:hAnsi="Arial" w:cs="Arial"/>
          <w:b/>
          <w:bCs/>
          <w:sz w:val="24"/>
          <w:szCs w:val="24"/>
        </w:rPr>
      </w:pPr>
    </w:p>
    <w:p w:rsidR="008B1C1E" w:rsidDel="001F7597" w:rsidRDefault="00DF353D">
      <w:pPr>
        <w:spacing w:after="0" w:line="240" w:lineRule="auto"/>
        <w:ind w:right="-1"/>
        <w:jc w:val="both"/>
        <w:rPr>
          <w:del w:id="1318" w:author="maios" w:date="2021-03-08T09:32:00Z"/>
          <w:rFonts w:ascii="Arial" w:hAnsi="Arial" w:cs="Arial"/>
          <w:sz w:val="24"/>
          <w:szCs w:val="24"/>
        </w:rPr>
      </w:pPr>
      <w:del w:id="1319" w:author="maios" w:date="2021-03-08T09:32:00Z">
        <w:r w:rsidDel="001F7597">
          <w:rPr>
            <w:rFonts w:ascii="Arial" w:hAnsi="Arial" w:cs="Arial"/>
            <w:sz w:val="24"/>
            <w:szCs w:val="24"/>
          </w:rPr>
          <w:tab/>
          <w:delText>12.</w:delText>
        </w:r>
        <w:r w:rsidDel="001F7597">
          <w:rPr>
            <w:rFonts w:ascii="Arial" w:hAnsi="Arial" w:cs="Arial"/>
            <w:sz w:val="24"/>
            <w:szCs w:val="24"/>
          </w:rPr>
          <w:tab/>
          <w:delText xml:space="preserve"> Όσοι οικονομικοί φορείς δικαιούνται να παραβρίσκονται στη διαδικασία αποσφράγισης των προσφορών, λαμβάνουν γνώση των λοιπών συμμετεχόντων στον διαγωνισμό, καθώς επίσης και των στοιχείων των προσφορών που υποβλήθηκαν από αυτούς, σύμφωνα με το ν.4412/2016 (Ά 147) άρθρο 21, με την επιφύλαξη της παρ.7 του άρθρου 103 του ν.4412/2016 (Α΄ 147).</w:delText>
        </w:r>
      </w:del>
    </w:p>
    <w:p w:rsidR="008B1C1E" w:rsidDel="001F7597" w:rsidRDefault="00DF353D">
      <w:pPr>
        <w:spacing w:after="0" w:line="240" w:lineRule="auto"/>
        <w:ind w:right="-1"/>
        <w:jc w:val="both"/>
        <w:rPr>
          <w:del w:id="1320" w:author="maios" w:date="2021-03-08T09:32:00Z"/>
          <w:rFonts w:ascii="Arial" w:hAnsi="Arial" w:cs="Arial"/>
          <w:sz w:val="24"/>
          <w:szCs w:val="24"/>
        </w:rPr>
      </w:pPr>
      <w:del w:id="1321"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right="-1"/>
        <w:jc w:val="both"/>
        <w:rPr>
          <w:del w:id="1322" w:author="maios" w:date="2021-03-08T09:32:00Z"/>
          <w:rFonts w:ascii="Arial" w:hAnsi="Arial" w:cs="Arial"/>
          <w:sz w:val="24"/>
          <w:szCs w:val="24"/>
        </w:rPr>
      </w:pPr>
      <w:del w:id="1323" w:author="maios" w:date="2021-03-08T09:32:00Z">
        <w:r w:rsidDel="001F7597">
          <w:rPr>
            <w:rFonts w:ascii="Arial" w:hAnsi="Arial" w:cs="Arial"/>
            <w:sz w:val="24"/>
            <w:szCs w:val="24"/>
          </w:rPr>
          <w:tab/>
          <w:delText>13.</w:delText>
        </w:r>
        <w:r w:rsidDel="001F7597">
          <w:rPr>
            <w:rFonts w:ascii="Arial" w:hAnsi="Arial" w:cs="Arial"/>
            <w:sz w:val="24"/>
            <w:szCs w:val="24"/>
          </w:rPr>
          <w:tab/>
          <w:delText>Σε όλες τις διαδικασίες κατά την αποσφράγιση, αντί της μονογραφής που θέτει το αρμόδιο όργανο επί των προσφορών, μπορεί να γίνεται χρήση μηχανικού μέσου (διάτρηση), με το οποίο θα αποτυπώνεται η ημερομηνία και η ώρα αποσφράγισης.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324"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325" w:author="maios" w:date="2021-03-08T09:32:00Z"/>
          <w:rFonts w:ascii="Arial" w:hAnsi="Arial" w:cs="Arial"/>
          <w:b/>
          <w:bCs/>
          <w:sz w:val="24"/>
          <w:szCs w:val="24"/>
          <w:u w:val="single"/>
        </w:rPr>
      </w:pPr>
      <w:del w:id="1326" w:author="maios" w:date="2021-03-08T09:32:00Z">
        <w:r w:rsidDel="001F7597">
          <w:rPr>
            <w:rFonts w:ascii="Arial" w:hAnsi="Arial" w:cs="Arial"/>
            <w:b/>
            <w:bCs/>
            <w:sz w:val="24"/>
            <w:szCs w:val="24"/>
            <w:u w:val="single"/>
          </w:rPr>
          <w:delText>Άρθρο  12</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327" w:author="maios" w:date="2021-03-08T09:32:00Z"/>
          <w:rFonts w:ascii="Arial" w:hAnsi="Arial" w:cs="Arial"/>
          <w:b/>
          <w:bCs/>
          <w:sz w:val="24"/>
          <w:szCs w:val="24"/>
          <w:u w:val="single"/>
        </w:rPr>
      </w:pPr>
      <w:del w:id="1328" w:author="maios" w:date="2021-03-08T09:32:00Z">
        <w:r w:rsidDel="001F7597">
          <w:rPr>
            <w:rFonts w:ascii="Arial" w:hAnsi="Arial" w:cs="Arial"/>
            <w:b/>
            <w:bCs/>
            <w:sz w:val="24"/>
            <w:szCs w:val="24"/>
            <w:u w:val="single"/>
          </w:rPr>
          <w:delText>Απόρριψη Προσφορών</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851"/>
        <w:jc w:val="both"/>
        <w:rPr>
          <w:del w:id="1329" w:author="maios" w:date="2021-03-08T09:32:00Z"/>
          <w:rFonts w:ascii="Arial" w:hAnsi="Arial" w:cs="Arial"/>
          <w:sz w:val="24"/>
          <w:szCs w:val="24"/>
        </w:rPr>
      </w:pPr>
      <w:del w:id="1330" w:author="maios" w:date="2021-03-08T09:32:00Z">
        <w:r w:rsidDel="001F7597">
          <w:rPr>
            <w:rFonts w:ascii="Arial" w:hAnsi="Arial" w:cs="Arial"/>
            <w:sz w:val="24"/>
            <w:szCs w:val="24"/>
          </w:rPr>
          <w:tab/>
        </w:r>
      </w:del>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31" w:author="maios" w:date="2021-03-08T09:32:00Z"/>
          <w:rFonts w:ascii="Arial" w:hAnsi="Arial" w:cs="Arial"/>
          <w:sz w:val="24"/>
          <w:szCs w:val="24"/>
        </w:rPr>
      </w:pPr>
      <w:del w:id="1332" w:author="maios" w:date="2021-03-08T09:32:00Z">
        <w:r w:rsidDel="001F7597">
          <w:rPr>
            <w:rFonts w:ascii="Arial" w:hAnsi="Arial" w:cs="Arial"/>
            <w:sz w:val="24"/>
            <w:szCs w:val="24"/>
          </w:rPr>
          <w:tab/>
          <w:delText>1.</w:delText>
        </w:r>
        <w:r w:rsidDel="001F7597">
          <w:rPr>
            <w:rFonts w:ascii="Arial" w:hAnsi="Arial" w:cs="Arial"/>
            <w:sz w:val="24"/>
            <w:szCs w:val="24"/>
          </w:rPr>
          <w:tab/>
          <w:delText>Η αναθέτουσα αρχή με βάση τα αποτελέσματα του ελέγχου και της αξιολόγησης των προσφορών, απορρίπτει, σε κάθε περίπτωση, προσφορά:</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33"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34" w:author="maios" w:date="2021-03-08T09:32:00Z"/>
          <w:rFonts w:ascii="Arial" w:hAnsi="Arial" w:cs="Arial"/>
          <w:sz w:val="24"/>
          <w:szCs w:val="24"/>
        </w:rPr>
      </w:pPr>
      <w:del w:id="1335"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Η οποία αποκλίνει από τα άρθρα 92 έως 100, και 102 έως 104 του ν.4412/2016 (Α΄ 147) ή υποβλήθηκε κατά παράβαση των απαράβατων όρων περί σύνταξης και υποβολής της προσφοράς, όπως οι όροι αυτοί ορίζονται στην διακήρυξη.</w:delText>
        </w:r>
      </w:del>
    </w:p>
    <w:p w:rsidR="008B1C1E" w:rsidDel="001F7597" w:rsidRDefault="008B1C1E">
      <w:pPr>
        <w:pStyle w:val="a9"/>
        <w:widowControl/>
        <w:spacing w:after="0"/>
        <w:ind w:right="-1" w:firstLine="1418"/>
        <w:rPr>
          <w:del w:id="1336" w:author="maios" w:date="2021-03-08T09:32:00Z"/>
          <w:rFonts w:cs="Arial"/>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37" w:author="maios" w:date="2021-03-08T09:32:00Z"/>
          <w:rFonts w:ascii="Arial" w:hAnsi="Arial" w:cs="Arial"/>
          <w:sz w:val="24"/>
          <w:szCs w:val="24"/>
        </w:rPr>
      </w:pPr>
      <w:del w:id="1338"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της, σύμφωνα με το άρθρο 102 του ν.4412/2016 (Α΄ 147).</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39"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0" w:author="maios" w:date="2021-03-08T09:32:00Z"/>
          <w:rFonts w:ascii="Arial" w:hAnsi="Arial" w:cs="Arial"/>
          <w:sz w:val="24"/>
          <w:szCs w:val="24"/>
        </w:rPr>
      </w:pPr>
      <w:del w:id="1341"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102 του ν.4412/2016 (Α΄ 147).</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2"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3" w:author="maios" w:date="2021-03-08T09:32:00Z"/>
          <w:rFonts w:ascii="Arial" w:hAnsi="Arial" w:cs="Arial"/>
          <w:sz w:val="24"/>
          <w:szCs w:val="24"/>
        </w:rPr>
      </w:pPr>
      <w:del w:id="1344"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Για την οποία δεν προσκομίσθηκαν δείγματα, σε περίπτωση που απαιτούνται από τους ειδικούς όρους και τις τεχνικές προδιαγραφές της διακήρυξης ή προσκομίστηκαν εκπρόθεσμα.</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5"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6" w:author="maios" w:date="2021-03-08T09:32:00Z"/>
          <w:rFonts w:ascii="Arial" w:hAnsi="Arial" w:cs="Arial"/>
          <w:sz w:val="24"/>
          <w:szCs w:val="24"/>
        </w:rPr>
      </w:pPr>
      <w:del w:id="1347"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Για την οποία δεν προσκομίστηκαν δείγματα, στην περίπτωση που κρίνεται αναγκαία και ζητείται η κατάθεσή τους, από την Επιτροπή Διενέργειας του Διαγωνισμού και Αξιολόγησης των Προσφορών, λόγω προκυπτόντων θεμάτων, κατά την διαδικασία της αξιολόγησης των προσφορών ενώ αυτή δεν απαιτείται από τους όρους της διακήρυξης.</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8"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49" w:author="maios" w:date="2021-03-08T09:32:00Z"/>
          <w:rFonts w:ascii="Arial" w:hAnsi="Arial" w:cs="Arial"/>
          <w:sz w:val="24"/>
          <w:szCs w:val="24"/>
        </w:rPr>
      </w:pPr>
      <w:del w:id="1350"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delText>Η οποία είναι εναλλακτική προσφορά, χωρίς αυτό να προβλέπεται από τους ειδικούς όρους και τις τεχνικές προδιαγραφές της διακήρυξης.</w:delText>
        </w:r>
      </w:del>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351" w:author="maios" w:date="2021-03-08T09:32:00Z"/>
          <w:rFonts w:cs="Arial"/>
        </w:rPr>
      </w:pPr>
      <w:del w:id="1352" w:author="maios" w:date="2021-03-08T09:32:00Z">
        <w:r w:rsidDel="001F7597">
          <w:rPr>
            <w:rFonts w:ascii="Arial" w:hAnsi="Arial" w:cs="Arial"/>
            <w:sz w:val="24"/>
            <w:szCs w:val="24"/>
          </w:rPr>
          <w:delText xml:space="preserve"> </w:delText>
        </w:r>
      </w:del>
    </w:p>
    <w:p w:rsidR="008B1C1E" w:rsidDel="001F7597" w:rsidRDefault="00DF353D">
      <w:pPr>
        <w:pStyle w:val="a9"/>
        <w:widowControl/>
        <w:spacing w:after="0"/>
        <w:ind w:right="-1" w:firstLine="1418"/>
        <w:rPr>
          <w:del w:id="1353" w:author="maios" w:date="2021-03-08T09:32:00Z"/>
          <w:rFonts w:cs="Arial"/>
        </w:rPr>
      </w:pPr>
      <w:del w:id="1354" w:author="maios" w:date="2021-03-08T09:32:00Z">
        <w:r w:rsidDel="001F7597">
          <w:rPr>
            <w:rFonts w:cs="Arial"/>
          </w:rPr>
          <w:delText>ζ.</w:delText>
        </w:r>
        <w:r w:rsidDel="001F7597">
          <w:rPr>
            <w:rFonts w:cs="Arial"/>
          </w:rPr>
          <w:tab/>
          <w:delText>Υπό αίρεση.</w:delText>
        </w:r>
      </w:del>
    </w:p>
    <w:p w:rsidR="008B1C1E" w:rsidDel="001F7597" w:rsidRDefault="008B1C1E">
      <w:pPr>
        <w:pStyle w:val="a9"/>
        <w:widowControl/>
        <w:spacing w:after="0"/>
        <w:ind w:right="-1" w:firstLine="1418"/>
        <w:rPr>
          <w:del w:id="1355" w:author="maios" w:date="2021-03-08T09:32:00Z"/>
          <w:rFonts w:cs="Arial"/>
        </w:rPr>
      </w:pPr>
    </w:p>
    <w:p w:rsidR="008B1C1E" w:rsidDel="001F7597" w:rsidRDefault="00DF353D">
      <w:pPr>
        <w:pStyle w:val="a9"/>
        <w:widowControl/>
        <w:spacing w:after="0"/>
        <w:ind w:right="-1" w:firstLine="1418"/>
        <w:rPr>
          <w:del w:id="1356" w:author="maios" w:date="2021-03-08T09:32:00Z"/>
          <w:rFonts w:cs="Arial"/>
        </w:rPr>
      </w:pPr>
      <w:del w:id="1357" w:author="maios" w:date="2021-03-08T09:32:00Z">
        <w:r w:rsidDel="001F7597">
          <w:rPr>
            <w:rFonts w:cs="Arial"/>
          </w:rPr>
          <w:delText>η.</w:delText>
        </w:r>
        <w:r w:rsidDel="001F7597">
          <w:rPr>
            <w:rFonts w:cs="Arial"/>
          </w:rPr>
          <w:tab/>
          <w:delText>Η οποία θέτει όρο αναπροσαρμογής.</w:delText>
        </w:r>
      </w:del>
    </w:p>
    <w:p w:rsidR="008B1C1E" w:rsidDel="001F7597" w:rsidRDefault="008B1C1E">
      <w:pPr>
        <w:pStyle w:val="a9"/>
        <w:widowControl/>
        <w:spacing w:after="0"/>
        <w:ind w:right="-1" w:firstLine="1418"/>
        <w:rPr>
          <w:del w:id="1358" w:author="maios" w:date="2021-03-08T09:32:00Z"/>
          <w:rFonts w:cs="Arial"/>
        </w:rPr>
      </w:pPr>
    </w:p>
    <w:p w:rsidR="008B1C1E" w:rsidDel="001F7597" w:rsidRDefault="00DF353D">
      <w:pPr>
        <w:pStyle w:val="a9"/>
        <w:widowControl/>
        <w:spacing w:after="0"/>
        <w:ind w:right="-1" w:firstLine="1418"/>
        <w:rPr>
          <w:del w:id="1359" w:author="maios" w:date="2021-03-08T09:32:00Z"/>
          <w:rFonts w:cs="Arial"/>
        </w:rPr>
      </w:pPr>
      <w:del w:id="1360" w:author="maios" w:date="2021-03-08T09:32:00Z">
        <w:r w:rsidDel="001F7597">
          <w:rPr>
            <w:rFonts w:cs="Arial"/>
          </w:rPr>
          <w:delText>θ.</w:delText>
        </w:r>
        <w:r w:rsidDel="001F7597">
          <w:rPr>
            <w:rFonts w:cs="Arial"/>
          </w:rPr>
          <w:tab/>
          <w:delText>Με χρόνο ισχύος μικρότερο από αυτόν που καθορίζεται στην διακήρυξη.</w:delText>
        </w:r>
      </w:del>
    </w:p>
    <w:p w:rsidR="008B1C1E" w:rsidDel="001F7597" w:rsidRDefault="008B1C1E">
      <w:pPr>
        <w:pStyle w:val="a9"/>
        <w:widowControl/>
        <w:spacing w:after="0"/>
        <w:ind w:right="-1" w:firstLine="1418"/>
        <w:rPr>
          <w:del w:id="1361" w:author="maios" w:date="2021-03-08T09:32:00Z"/>
          <w:rFonts w:cs="Arial"/>
        </w:rPr>
      </w:pPr>
    </w:p>
    <w:p w:rsidR="008B1C1E" w:rsidDel="001F7597" w:rsidRDefault="00DF353D">
      <w:pPr>
        <w:pStyle w:val="a9"/>
        <w:widowControl/>
        <w:spacing w:after="0"/>
        <w:ind w:right="-1" w:firstLine="1418"/>
        <w:rPr>
          <w:del w:id="1362" w:author="maios" w:date="2021-03-08T09:32:00Z"/>
          <w:rFonts w:cs="Arial"/>
        </w:rPr>
      </w:pPr>
      <w:del w:id="1363" w:author="maios" w:date="2021-03-08T09:32:00Z">
        <w:r w:rsidDel="001F7597">
          <w:rPr>
            <w:rFonts w:cs="Arial"/>
          </w:rPr>
          <w:delText>ι.</w:delText>
        </w:r>
        <w:r w:rsidDel="001F7597">
          <w:rPr>
            <w:rFonts w:cs="Arial"/>
          </w:rPr>
          <w:tab/>
          <w:delText>Με χρόνο υλοποίησης του συμβατικού αντικειμένου μεγαλύτερο από αυτόν που καθορίζεται στη διακήρυξη.</w:delText>
        </w:r>
      </w:del>
    </w:p>
    <w:p w:rsidR="008B1C1E" w:rsidDel="001F7597" w:rsidRDefault="008B1C1E">
      <w:pPr>
        <w:pStyle w:val="a9"/>
        <w:widowControl/>
        <w:spacing w:after="0"/>
        <w:ind w:right="-1" w:firstLine="1418"/>
        <w:rPr>
          <w:del w:id="1364" w:author="maios" w:date="2021-03-08T09:32:00Z"/>
          <w:rFonts w:cs="Arial"/>
        </w:rPr>
      </w:pPr>
    </w:p>
    <w:p w:rsidR="008B1C1E" w:rsidDel="001F7597" w:rsidRDefault="00DF353D">
      <w:pPr>
        <w:pStyle w:val="a9"/>
        <w:widowControl/>
        <w:spacing w:after="0"/>
        <w:ind w:right="-1" w:firstLine="1418"/>
        <w:rPr>
          <w:del w:id="1365" w:author="maios" w:date="2021-03-08T09:32:00Z"/>
          <w:rFonts w:cs="Arial"/>
        </w:rPr>
      </w:pPr>
      <w:del w:id="1366" w:author="maios" w:date="2021-03-08T09:32:00Z">
        <w:r w:rsidDel="001F7597">
          <w:rPr>
            <w:rFonts w:cs="Arial"/>
          </w:rPr>
          <w:delText>ια.</w:delText>
        </w:r>
        <w:r w:rsidDel="001F7597">
          <w:rPr>
            <w:rFonts w:cs="Arial"/>
          </w:rPr>
          <w:tab/>
          <w:delText>Με τιμή που έχει ξέσματα, σβησίματα, προσθήκες ή διορθώσεις.</w:delText>
        </w:r>
      </w:del>
    </w:p>
    <w:p w:rsidR="008B1C1E" w:rsidDel="001F7597" w:rsidRDefault="008B1C1E">
      <w:pPr>
        <w:pStyle w:val="a9"/>
        <w:widowControl/>
        <w:spacing w:after="0"/>
        <w:ind w:right="-1" w:firstLine="1418"/>
        <w:rPr>
          <w:del w:id="1367" w:author="maios" w:date="2021-03-08T09:32:00Z"/>
          <w:rFonts w:cs="Arial"/>
        </w:rPr>
      </w:pPr>
    </w:p>
    <w:p w:rsidR="008B1C1E" w:rsidDel="001F7597" w:rsidRDefault="00DF353D">
      <w:pPr>
        <w:pStyle w:val="a9"/>
        <w:widowControl/>
        <w:spacing w:after="0"/>
        <w:ind w:right="-1" w:firstLine="1418"/>
        <w:rPr>
          <w:del w:id="1368" w:author="maios" w:date="2021-03-08T09:32:00Z"/>
          <w:rFonts w:cs="Arial"/>
        </w:rPr>
      </w:pPr>
      <w:del w:id="1369" w:author="maios" w:date="2021-03-08T09:32:00Z">
        <w:r w:rsidDel="001F7597">
          <w:rPr>
            <w:rFonts w:cs="Arial"/>
          </w:rPr>
          <w:delText>ιβ.</w:delText>
        </w:r>
        <w:r w:rsidDel="001F7597">
          <w:rPr>
            <w:rFonts w:cs="Arial"/>
          </w:rPr>
          <w:tab/>
          <w:delText>Με τιμή που υπερβαίνει την τιμή του Παρατηρητηρίου Τιμών της Επιτροπής Προμηθειών Υγείας του Υπουργείου Υγείας.</w:delText>
        </w:r>
      </w:del>
    </w:p>
    <w:p w:rsidR="008B1C1E" w:rsidDel="001F7597" w:rsidRDefault="008B1C1E">
      <w:pPr>
        <w:pStyle w:val="a9"/>
        <w:widowControl/>
        <w:spacing w:after="0"/>
        <w:ind w:right="-1" w:firstLine="1418"/>
        <w:rPr>
          <w:del w:id="1370" w:author="maios" w:date="2021-03-08T09:32:00Z"/>
          <w:rFonts w:cs="Arial"/>
        </w:rPr>
      </w:pPr>
    </w:p>
    <w:p w:rsidR="008B1C1E" w:rsidDel="001F7597" w:rsidRDefault="00DF353D">
      <w:pPr>
        <w:pStyle w:val="a9"/>
        <w:widowControl/>
        <w:spacing w:after="0"/>
        <w:ind w:right="-1" w:firstLine="1418"/>
        <w:rPr>
          <w:del w:id="1371" w:author="maios" w:date="2021-03-08T09:32:00Z"/>
          <w:rFonts w:cs="Arial"/>
        </w:rPr>
      </w:pPr>
      <w:del w:id="1372" w:author="maios" w:date="2021-03-08T09:32:00Z">
        <w:r w:rsidDel="001F7597">
          <w:rPr>
            <w:rFonts w:cs="Arial"/>
          </w:rPr>
          <w:delText>ιγ.</w:delText>
        </w:r>
        <w:r w:rsidDel="001F7597">
          <w:rPr>
            <w:rFonts w:cs="Arial"/>
          </w:rPr>
          <w:tab/>
          <w:delText>Για οποιοδήποτε άλλη απόκλιση από τους όρους της παρούσας διακήρυξης και τις διατάξεις ν.4412/2016 (Α΄ 147).</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373"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del w:id="1374" w:author="maios" w:date="2021-03-08T09:32:00Z"/>
          <w:rFonts w:ascii="Arial" w:hAnsi="Arial" w:cs="Arial"/>
          <w:b/>
          <w:bCs/>
          <w:sz w:val="24"/>
          <w:szCs w:val="24"/>
          <w:u w:val="single"/>
        </w:rPr>
      </w:pPr>
      <w:del w:id="1375" w:author="maios" w:date="2021-03-08T09:32:00Z">
        <w:r w:rsidDel="001F7597">
          <w:rPr>
            <w:rFonts w:ascii="Arial" w:hAnsi="Arial" w:cs="Arial"/>
            <w:b/>
            <w:bCs/>
            <w:sz w:val="24"/>
            <w:szCs w:val="24"/>
            <w:u w:val="single"/>
          </w:rPr>
          <w:delText>Άρθρο 13</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376" w:author="maios" w:date="2021-03-08T09:32:00Z"/>
          <w:rFonts w:ascii="Arial" w:hAnsi="Arial" w:cs="Arial"/>
          <w:b/>
          <w:bCs/>
          <w:sz w:val="24"/>
          <w:szCs w:val="24"/>
          <w:highlight w:val="green"/>
          <w:u w:val="single"/>
        </w:rPr>
      </w:pPr>
      <w:del w:id="1377" w:author="maios" w:date="2021-03-08T09:32:00Z">
        <w:r w:rsidDel="001F7597">
          <w:rPr>
            <w:rFonts w:ascii="Arial" w:hAnsi="Arial" w:cs="Arial"/>
            <w:b/>
            <w:bCs/>
            <w:sz w:val="24"/>
            <w:szCs w:val="24"/>
            <w:u w:val="single"/>
          </w:rPr>
          <w:delText>Συμπλήρωση - Αποσαφήνιση Προσφορών</w:delText>
        </w:r>
      </w:del>
    </w:p>
    <w:p w:rsidR="008B1C1E" w:rsidDel="001F7597" w:rsidRDefault="008B1C1E">
      <w:pPr>
        <w:spacing w:after="0" w:line="240" w:lineRule="auto"/>
        <w:ind w:right="-1" w:firstLine="851"/>
        <w:jc w:val="center"/>
        <w:rPr>
          <w:del w:id="1378" w:author="maios" w:date="2021-03-08T09:32:00Z"/>
          <w:rFonts w:ascii="Arial" w:hAnsi="Arial" w:cs="Arial"/>
          <w:b/>
          <w:bCs/>
          <w:sz w:val="24"/>
          <w:szCs w:val="24"/>
          <w:highlight w:val="green"/>
          <w:u w:val="single"/>
        </w:rPr>
      </w:pPr>
    </w:p>
    <w:p w:rsidR="008B1C1E" w:rsidDel="001F7597" w:rsidRDefault="00DF353D">
      <w:pPr>
        <w:spacing w:after="0" w:line="240" w:lineRule="auto"/>
        <w:ind w:right="-1" w:firstLine="720"/>
        <w:jc w:val="both"/>
        <w:rPr>
          <w:del w:id="1379" w:author="maios" w:date="2021-03-08T09:32:00Z"/>
          <w:rFonts w:ascii="Arial" w:hAnsi="Arial" w:cs="Arial"/>
          <w:sz w:val="24"/>
          <w:szCs w:val="24"/>
        </w:rPr>
      </w:pPr>
      <w:del w:id="1380" w:author="maios" w:date="2021-03-08T09:32:00Z">
        <w:r w:rsidDel="001F7597">
          <w:rPr>
            <w:rFonts w:ascii="Arial" w:hAnsi="Arial" w:cs="Arial"/>
            <w:sz w:val="24"/>
            <w:szCs w:val="24"/>
          </w:rPr>
          <w:delText>1.</w:delText>
        </w:r>
        <w:r w:rsidDel="001F7597">
          <w:rPr>
            <w:rFonts w:ascii="Arial" w:hAnsi="Arial" w:cs="Arial"/>
            <w:sz w:val="24"/>
            <w:szCs w:val="24"/>
          </w:rPr>
          <w:tab/>
          <w:delText>Κατά τη διαδικασία αξιολόγησης των προσφορών από την Επιτροπή Διενέργειας Διαγωνισμού και Αξιολόγησης Προσφορών, η αναθέτουσα αρχή μπορεί, σύμφωνα με το ν.4412/2016 (Α΄ 147) άρθρο 102, να καλεί εγγράφως τους προσφέροντες να διευκρινίζουν ή να συμπληρώνουν τα έγγραφα ή δικαιολογητικά που έχουν υποβάλλει, μέσα σε εύλογη προθεσμία, από την ημερομηνία κοινοποίησης σε αυτούς της σχετικής πρόσκλησης. Οποιαδήποτε διευκρίνιση ή συμπλήρωση που υποβάλλεται από τους προσφέροντες, χωρίς να έχει ζητηθεί από την αναθέτουσα αρχή, δεν λαμβάνεται υπόψη.</w:delText>
        </w:r>
      </w:del>
    </w:p>
    <w:p w:rsidR="008B1C1E" w:rsidDel="001F7597" w:rsidRDefault="00DF353D">
      <w:pPr>
        <w:tabs>
          <w:tab w:val="left" w:pos="1978"/>
        </w:tabs>
        <w:spacing w:after="0" w:line="240" w:lineRule="auto"/>
        <w:ind w:right="-1"/>
        <w:jc w:val="both"/>
        <w:rPr>
          <w:del w:id="1381" w:author="maios" w:date="2021-03-08T09:32:00Z"/>
          <w:rFonts w:ascii="Arial" w:hAnsi="Arial" w:cs="Arial"/>
          <w:sz w:val="24"/>
          <w:szCs w:val="24"/>
        </w:rPr>
      </w:pPr>
      <w:del w:id="1382" w:author="maios" w:date="2021-03-08T09:32:00Z">
        <w:r w:rsidDel="001F7597">
          <w:rPr>
            <w:rFonts w:ascii="Arial" w:hAnsi="Arial" w:cs="Arial"/>
            <w:sz w:val="24"/>
            <w:szCs w:val="24"/>
          </w:rPr>
          <w:tab/>
        </w:r>
      </w:del>
    </w:p>
    <w:p w:rsidR="008B1C1E" w:rsidDel="001F7597" w:rsidRDefault="00DF353D">
      <w:pPr>
        <w:spacing w:after="0" w:line="240" w:lineRule="auto"/>
        <w:ind w:right="-1"/>
        <w:jc w:val="both"/>
        <w:rPr>
          <w:del w:id="1383" w:author="maios" w:date="2021-03-08T09:32:00Z"/>
          <w:rFonts w:ascii="Arial" w:hAnsi="Arial" w:cs="Arial"/>
          <w:sz w:val="24"/>
          <w:szCs w:val="24"/>
        </w:rPr>
      </w:pPr>
      <w:del w:id="1384" w:author="maios" w:date="2021-03-08T09:32:00Z">
        <w:r w:rsidDel="001F7597">
          <w:rPr>
            <w:rFonts w:ascii="Arial" w:hAnsi="Arial" w:cs="Arial"/>
            <w:sz w:val="24"/>
            <w:szCs w:val="24"/>
          </w:rPr>
          <w:delText xml:space="preserve"> </w:delText>
        </w:r>
        <w:r w:rsidDel="001F7597">
          <w:rPr>
            <w:rFonts w:ascii="Arial" w:hAnsi="Arial" w:cs="Arial"/>
            <w:sz w:val="24"/>
            <w:szCs w:val="24"/>
          </w:rPr>
          <w:tab/>
          <w:delText>2.</w:delText>
        </w:r>
        <w:r w:rsidDel="001F7597">
          <w:rPr>
            <w:rFonts w:ascii="Arial" w:hAnsi="Arial" w:cs="Arial"/>
            <w:sz w:val="24"/>
            <w:szCs w:val="24"/>
          </w:rPr>
          <w:tab/>
          <w:delText>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delText>
        </w:r>
      </w:del>
    </w:p>
    <w:p w:rsidR="008B1C1E" w:rsidDel="001F7597" w:rsidRDefault="008B1C1E">
      <w:pPr>
        <w:spacing w:after="0" w:line="240" w:lineRule="auto"/>
        <w:ind w:right="-1"/>
        <w:jc w:val="both"/>
        <w:rPr>
          <w:del w:id="1385" w:author="maios" w:date="2021-03-08T09:32:00Z"/>
          <w:rFonts w:ascii="Arial" w:hAnsi="Arial" w:cs="Arial"/>
          <w:sz w:val="24"/>
          <w:szCs w:val="24"/>
        </w:rPr>
      </w:pPr>
    </w:p>
    <w:p w:rsidR="008B1C1E" w:rsidDel="001F7597" w:rsidRDefault="00DF353D">
      <w:pPr>
        <w:spacing w:after="0" w:line="240" w:lineRule="auto"/>
        <w:ind w:right="-1"/>
        <w:jc w:val="both"/>
        <w:rPr>
          <w:del w:id="1386" w:author="maios" w:date="2021-03-08T09:32:00Z"/>
          <w:rFonts w:ascii="Arial" w:hAnsi="Arial" w:cs="Arial"/>
          <w:sz w:val="24"/>
          <w:szCs w:val="24"/>
        </w:rPr>
      </w:pPr>
      <w:del w:id="1387" w:author="maios" w:date="2021-03-08T09:32:00Z">
        <w:r w:rsidDel="001F7597">
          <w:rPr>
            <w:rFonts w:ascii="Arial" w:hAnsi="Arial" w:cs="Arial"/>
            <w:sz w:val="24"/>
            <w:szCs w:val="24"/>
          </w:rPr>
          <w:tab/>
          <w:delText>3.</w:delText>
        </w:r>
        <w:r w:rsidDel="001F7597">
          <w:rPr>
            <w:rFonts w:ascii="Arial" w:hAnsi="Arial" w:cs="Arial"/>
            <w:sz w:val="24"/>
            <w:szCs w:val="24"/>
          </w:rPr>
          <w:tab/>
          <w:delTex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delText>
        </w:r>
      </w:del>
    </w:p>
    <w:p w:rsidR="008B1C1E" w:rsidDel="001F7597" w:rsidRDefault="00DF353D">
      <w:pPr>
        <w:tabs>
          <w:tab w:val="left" w:pos="7588"/>
        </w:tabs>
        <w:spacing w:after="0" w:line="240" w:lineRule="auto"/>
        <w:ind w:right="-1"/>
        <w:jc w:val="both"/>
        <w:rPr>
          <w:del w:id="1388" w:author="maios" w:date="2021-03-08T09:32:00Z"/>
          <w:rFonts w:ascii="Arial" w:hAnsi="Arial" w:cs="Arial"/>
          <w:sz w:val="24"/>
          <w:szCs w:val="24"/>
        </w:rPr>
      </w:pPr>
      <w:del w:id="1389" w:author="maios" w:date="2021-03-08T09:32:00Z">
        <w:r w:rsidDel="001F7597">
          <w:rPr>
            <w:rFonts w:ascii="Arial" w:hAnsi="Arial" w:cs="Arial"/>
            <w:sz w:val="24"/>
            <w:szCs w:val="24"/>
          </w:rPr>
          <w:tab/>
        </w:r>
      </w:del>
    </w:p>
    <w:p w:rsidR="008B1C1E" w:rsidDel="001F7597" w:rsidRDefault="00DF353D">
      <w:pPr>
        <w:spacing w:after="0" w:line="240" w:lineRule="auto"/>
        <w:ind w:right="-1"/>
        <w:jc w:val="both"/>
        <w:rPr>
          <w:del w:id="1390" w:author="maios" w:date="2021-03-08T09:32:00Z"/>
          <w:rFonts w:ascii="Arial" w:hAnsi="Arial" w:cs="Arial"/>
          <w:sz w:val="24"/>
          <w:szCs w:val="24"/>
        </w:rPr>
      </w:pPr>
      <w:del w:id="1391" w:author="maios" w:date="2021-03-08T09:32:00Z">
        <w:r w:rsidDel="001F7597">
          <w:rPr>
            <w:rFonts w:ascii="Arial" w:hAnsi="Arial" w:cs="Arial"/>
            <w:sz w:val="24"/>
            <w:szCs w:val="24"/>
          </w:rPr>
          <w:tab/>
          <w:delText>4.</w:delText>
        </w:r>
        <w:r w:rsidDel="001F7597">
          <w:rPr>
            <w:rFonts w:ascii="Arial" w:hAnsi="Arial" w:cs="Arial"/>
            <w:sz w:val="24"/>
            <w:szCs w:val="24"/>
          </w:rPr>
          <w:tab/>
          <w:delText>Η αναθέτουσα αρχή μπορεί να καλεί εγγράφως τους προσφέροντες να διευκρινίσουν, μέσα σε εύλογη προθεσμία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delText>
        </w:r>
      </w:del>
    </w:p>
    <w:p w:rsidR="008B1C1E" w:rsidDel="001F7597" w:rsidRDefault="008B1C1E">
      <w:pPr>
        <w:spacing w:after="0" w:line="240" w:lineRule="auto"/>
        <w:ind w:right="-1"/>
        <w:jc w:val="both"/>
        <w:rPr>
          <w:del w:id="1392" w:author="maios" w:date="2021-03-08T09:32:00Z"/>
          <w:rFonts w:ascii="Arial" w:hAnsi="Arial" w:cs="Arial"/>
          <w:sz w:val="24"/>
          <w:szCs w:val="24"/>
        </w:rPr>
      </w:pPr>
    </w:p>
    <w:p w:rsidR="008B1C1E" w:rsidDel="001F7597" w:rsidRDefault="00DF353D">
      <w:pPr>
        <w:spacing w:after="0" w:line="240" w:lineRule="auto"/>
        <w:ind w:right="-1"/>
        <w:jc w:val="both"/>
        <w:rPr>
          <w:del w:id="1393" w:author="maios" w:date="2021-03-08T09:32:00Z"/>
          <w:rFonts w:ascii="Arial" w:hAnsi="Arial" w:cs="Arial"/>
          <w:sz w:val="24"/>
          <w:szCs w:val="24"/>
        </w:rPr>
      </w:pPr>
      <w:del w:id="1394" w:author="maios" w:date="2021-03-08T09:32:00Z">
        <w:r w:rsidDel="001F7597">
          <w:rPr>
            <w:rFonts w:ascii="Arial" w:hAnsi="Arial" w:cs="Arial"/>
            <w:sz w:val="24"/>
            <w:szCs w:val="24"/>
          </w:rPr>
          <w:delText xml:space="preserve"> </w:delText>
        </w:r>
        <w:r w:rsidDel="001F7597">
          <w:rPr>
            <w:rFonts w:ascii="Arial" w:hAnsi="Arial" w:cs="Arial"/>
            <w:sz w:val="24"/>
            <w:szCs w:val="24"/>
          </w:rPr>
          <w:tab/>
          <w:delText>5.</w:delText>
        </w:r>
        <w:r w:rsidDel="001F7597">
          <w:rPr>
            <w:rFonts w:ascii="Arial" w:hAnsi="Arial" w:cs="Arial"/>
            <w:sz w:val="24"/>
            <w:szCs w:val="24"/>
          </w:rPr>
          <w:tab/>
          <w:delText>Η παροχή της δυνατότητας διευκρινίσεων στον προσφέροντα,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delText>
        </w:r>
      </w:del>
    </w:p>
    <w:p w:rsidR="008B1C1E" w:rsidDel="001F7597" w:rsidRDefault="008B1C1E">
      <w:pPr>
        <w:spacing w:after="0" w:line="240" w:lineRule="auto"/>
        <w:ind w:right="-1"/>
        <w:jc w:val="both"/>
        <w:rPr>
          <w:del w:id="1395" w:author="maios" w:date="2021-03-08T09:32:00Z"/>
          <w:rFonts w:ascii="Arial" w:hAnsi="Arial" w:cs="Arial"/>
          <w:sz w:val="24"/>
          <w:szCs w:val="24"/>
        </w:rPr>
      </w:pPr>
    </w:p>
    <w:p w:rsidR="008B1C1E" w:rsidDel="001F7597" w:rsidRDefault="00DF353D">
      <w:pPr>
        <w:spacing w:after="0" w:line="240" w:lineRule="auto"/>
        <w:ind w:right="-1"/>
        <w:jc w:val="both"/>
        <w:rPr>
          <w:del w:id="1396" w:author="maios" w:date="2021-03-08T09:32:00Z"/>
          <w:rFonts w:ascii="Arial" w:hAnsi="Arial" w:cs="Arial"/>
          <w:sz w:val="24"/>
          <w:szCs w:val="24"/>
        </w:rPr>
      </w:pPr>
      <w:del w:id="1397" w:author="maios" w:date="2021-03-08T09:32:00Z">
        <w:r w:rsidDel="001F7597">
          <w:rPr>
            <w:rFonts w:ascii="Arial" w:hAnsi="Arial" w:cs="Arial"/>
            <w:sz w:val="24"/>
            <w:szCs w:val="24"/>
          </w:rPr>
          <w:tab/>
          <w:delText>6.</w:delText>
        </w:r>
        <w:r w:rsidDel="001F7597">
          <w:rPr>
            <w:rFonts w:ascii="Arial" w:hAnsi="Arial" w:cs="Arial"/>
            <w:sz w:val="24"/>
            <w:szCs w:val="24"/>
          </w:rPr>
          <w:tab/>
          <w:delText>Η ύπαρξη ουσιωδών ελλείψεων/αποκλίσεων της προσφοράς από τους όρους της διακήρυξης, η απόκλιση από τις Τεχνικές Προδιαγραφές και τους τιθέμενους, επί ποινής απόρριψης, όρους της διακήρυξης, που αναγράφεται ότι επιφέρουν απόρριψη της προσφοράς, οδηγούν στην απόρριψη της εν λόγω προσφοράς και δεν υφίσταται πεδίο εφαρμογής των ως άνω καθοριζομένων στο παρόν άρθρο.</w:delText>
        </w:r>
      </w:del>
    </w:p>
    <w:p w:rsidR="008B1C1E" w:rsidDel="001F7597" w:rsidRDefault="008B1C1E">
      <w:pPr>
        <w:spacing w:after="0" w:line="240" w:lineRule="auto"/>
        <w:ind w:right="-1" w:firstLine="851"/>
        <w:rPr>
          <w:del w:id="1398" w:author="maios" w:date="2021-03-08T09:32:00Z"/>
          <w:rFonts w:ascii="Arial" w:hAnsi="Arial" w:cs="Arial"/>
          <w:sz w:val="24"/>
          <w:szCs w:val="24"/>
        </w:rPr>
      </w:pPr>
    </w:p>
    <w:p w:rsidR="008B1C1E" w:rsidDel="001F7597" w:rsidRDefault="00DF353D">
      <w:pPr>
        <w:spacing w:after="0" w:line="240" w:lineRule="auto"/>
        <w:ind w:right="-1"/>
        <w:jc w:val="center"/>
        <w:rPr>
          <w:del w:id="1399" w:author="maios" w:date="2021-03-08T09:32:00Z"/>
          <w:rFonts w:ascii="Arial" w:hAnsi="Arial" w:cs="Arial"/>
          <w:b/>
          <w:bCs/>
          <w:sz w:val="24"/>
          <w:szCs w:val="24"/>
          <w:u w:val="single"/>
        </w:rPr>
      </w:pPr>
      <w:del w:id="1400" w:author="maios" w:date="2021-03-08T09:32:00Z">
        <w:r w:rsidDel="001F7597">
          <w:rPr>
            <w:rFonts w:ascii="Arial" w:hAnsi="Arial" w:cs="Arial"/>
            <w:b/>
            <w:bCs/>
            <w:sz w:val="24"/>
            <w:szCs w:val="24"/>
            <w:u w:val="single"/>
          </w:rPr>
          <w:delText>Άρθρο 14</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401" w:author="maios" w:date="2021-03-08T09:32:00Z"/>
          <w:rFonts w:ascii="Arial" w:hAnsi="Arial" w:cs="Arial"/>
          <w:b/>
          <w:bCs/>
          <w:sz w:val="24"/>
          <w:szCs w:val="24"/>
          <w:u w:val="single"/>
        </w:rPr>
      </w:pPr>
      <w:del w:id="1402" w:author="maios" w:date="2021-03-08T09:32:00Z">
        <w:r w:rsidDel="001F7597">
          <w:rPr>
            <w:rFonts w:ascii="Arial" w:hAnsi="Arial" w:cs="Arial"/>
            <w:b/>
            <w:bCs/>
            <w:sz w:val="24"/>
            <w:szCs w:val="24"/>
            <w:u w:val="single"/>
          </w:rPr>
          <w:delText>Κρίσεις Αποτελεσμάτων Διαγωνισμού</w:delText>
        </w:r>
      </w:del>
    </w:p>
    <w:p w:rsidR="008B1C1E" w:rsidDel="001F7597" w:rsidRDefault="00DF353D">
      <w:pPr>
        <w:tabs>
          <w:tab w:val="left" w:pos="454"/>
          <w:tab w:val="left" w:pos="964"/>
          <w:tab w:val="left" w:pos="1474"/>
          <w:tab w:val="left" w:pos="1985"/>
          <w:tab w:val="left" w:pos="2495"/>
          <w:tab w:val="left" w:pos="3005"/>
        </w:tabs>
        <w:spacing w:after="0" w:line="240" w:lineRule="auto"/>
        <w:ind w:right="-1" w:firstLine="851"/>
        <w:jc w:val="both"/>
        <w:rPr>
          <w:del w:id="1403" w:author="maios" w:date="2021-03-08T09:32:00Z"/>
          <w:rFonts w:ascii="Arial" w:hAnsi="Arial" w:cs="Arial"/>
          <w:sz w:val="24"/>
          <w:szCs w:val="24"/>
        </w:rPr>
      </w:pPr>
      <w:del w:id="1404"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right="-1" w:firstLine="720"/>
        <w:jc w:val="both"/>
        <w:rPr>
          <w:del w:id="1405" w:author="maios" w:date="2021-03-08T09:32:00Z"/>
          <w:rFonts w:ascii="Arial" w:hAnsi="Arial" w:cs="Arial"/>
          <w:sz w:val="24"/>
          <w:szCs w:val="24"/>
        </w:rPr>
      </w:pPr>
      <w:del w:id="1406" w:author="maios" w:date="2021-03-08T09:32:00Z">
        <w:r w:rsidDel="001F7597">
          <w:rPr>
            <w:rFonts w:ascii="Arial" w:hAnsi="Arial" w:cs="Arial"/>
            <w:sz w:val="24"/>
            <w:szCs w:val="24"/>
          </w:rPr>
          <w:delText>1.</w:delText>
        </w:r>
        <w:r w:rsidDel="001F7597">
          <w:rPr>
            <w:rFonts w:ascii="Arial" w:hAnsi="Arial" w:cs="Arial"/>
            <w:sz w:val="24"/>
            <w:szCs w:val="24"/>
          </w:rPr>
          <w:tab/>
          <w:delText>Η αρμόδια Επιτροπή Διενέργειας Διαγωνισμού και Αξιολόγησης Προσφορών, με αιτιολογημένη γνωμοδότησή της Επιτροπής Διενέργειας του διαγωνισμού, μπορεί να προτείνει την κατακύρωση της προμήθειας για ολόκληρη, μεγαλύτερη ή μικρότερη ποσότητα κατά ποσοστό στα εκατό, από εκείνη που καθορίζεται στη διακήρυξη, σύμφωνα με το άρθρο 16.</w:delText>
        </w:r>
      </w:del>
    </w:p>
    <w:p w:rsidR="008B1C1E" w:rsidDel="001F7597" w:rsidRDefault="008B1C1E">
      <w:pPr>
        <w:spacing w:after="0" w:line="240" w:lineRule="auto"/>
        <w:ind w:right="-1"/>
        <w:jc w:val="both"/>
        <w:rPr>
          <w:del w:id="1407" w:author="maios" w:date="2021-03-08T09:32:00Z"/>
          <w:rFonts w:ascii="Arial" w:hAnsi="Arial" w:cs="Arial"/>
          <w:sz w:val="24"/>
          <w:szCs w:val="24"/>
        </w:rPr>
      </w:pPr>
    </w:p>
    <w:p w:rsidR="008B1C1E" w:rsidDel="001F7597" w:rsidRDefault="00DF353D">
      <w:pPr>
        <w:spacing w:after="0" w:line="240" w:lineRule="auto"/>
        <w:ind w:right="-1"/>
        <w:jc w:val="both"/>
        <w:rPr>
          <w:del w:id="1408" w:author="maios" w:date="2021-03-08T09:32:00Z"/>
          <w:rFonts w:ascii="Arial" w:hAnsi="Arial" w:cs="Arial"/>
          <w:sz w:val="24"/>
          <w:szCs w:val="24"/>
        </w:rPr>
      </w:pPr>
      <w:del w:id="1409" w:author="maios" w:date="2021-03-08T09:32:00Z">
        <w:r w:rsidDel="001F7597">
          <w:rPr>
            <w:rFonts w:ascii="Arial" w:hAnsi="Arial" w:cs="Arial"/>
            <w:sz w:val="24"/>
            <w:szCs w:val="24"/>
          </w:rPr>
          <w:tab/>
          <w:delText>2.</w:delText>
        </w:r>
        <w:r w:rsidDel="001F7597">
          <w:rPr>
            <w:rFonts w:ascii="Arial" w:hAnsi="Arial" w:cs="Arial"/>
            <w:sz w:val="24"/>
            <w:szCs w:val="24"/>
          </w:rPr>
          <w:tab/>
          <w:delText>Σε περίπτωση που παρατηρηθεί η υποβολή ισότιμων προσφορών, τότε  διενεργείται κλήρωση μεταξύ των υποβαλλόντων τις ισότιμες προσφορές εταιρειών, σύμφωνα με το ν.4412/2016, άρθρο 90, παρ.1. Στην κλήρωση έχουν δικαίωμα να παραστούν οι νόμιμοι εκπρόσωποι των σχετικών εταιρειών.</w:delText>
        </w:r>
      </w:del>
    </w:p>
    <w:p w:rsidR="008B1C1E" w:rsidDel="001F7597" w:rsidRDefault="008B1C1E">
      <w:pPr>
        <w:spacing w:after="0" w:line="240" w:lineRule="auto"/>
        <w:ind w:right="-1"/>
        <w:jc w:val="both"/>
        <w:rPr>
          <w:del w:id="1410" w:author="maios" w:date="2021-03-08T09:32:00Z"/>
          <w:rFonts w:ascii="Arial" w:hAnsi="Arial" w:cs="Arial"/>
          <w:sz w:val="24"/>
          <w:szCs w:val="24"/>
        </w:rPr>
      </w:pPr>
    </w:p>
    <w:p w:rsidR="008B1C1E" w:rsidDel="001F7597" w:rsidRDefault="00DF353D">
      <w:pPr>
        <w:spacing w:after="0" w:line="240" w:lineRule="auto"/>
        <w:ind w:right="-1" w:firstLine="720"/>
        <w:jc w:val="both"/>
        <w:rPr>
          <w:del w:id="1411" w:author="maios" w:date="2021-03-08T09:32:00Z"/>
          <w:rFonts w:ascii="Arial" w:hAnsi="Arial" w:cs="Arial"/>
          <w:sz w:val="24"/>
          <w:szCs w:val="24"/>
        </w:rPr>
      </w:pPr>
      <w:del w:id="1412" w:author="maios" w:date="2021-03-08T09:32:00Z">
        <w:r w:rsidDel="001F7597">
          <w:rPr>
            <w:rFonts w:ascii="Arial" w:hAnsi="Arial" w:cs="Arial"/>
            <w:sz w:val="24"/>
            <w:szCs w:val="24"/>
          </w:rPr>
          <w:delText xml:space="preserve">3. </w:delText>
        </w:r>
        <w:r w:rsidDel="001F7597">
          <w:rPr>
            <w:rFonts w:ascii="Arial" w:hAnsi="Arial" w:cs="Arial"/>
            <w:sz w:val="24"/>
            <w:szCs w:val="24"/>
          </w:rPr>
          <w:tab/>
          <w:delText>Η υποβολή ή πρόκριση μόνο μιας προσφοράς δεν αποτελεί κώλυμα για τη συνέχιση της διαδικασίας του διαγωνισμού και την ανάθεση της σύμβασης.</w:delText>
        </w:r>
      </w:del>
    </w:p>
    <w:p w:rsidR="008B1C1E" w:rsidDel="001F7597" w:rsidRDefault="008B1C1E">
      <w:pPr>
        <w:spacing w:after="0" w:line="240" w:lineRule="auto"/>
        <w:ind w:right="-1" w:firstLine="720"/>
        <w:jc w:val="both"/>
        <w:rPr>
          <w:del w:id="1413" w:author="maios" w:date="2021-03-08T09:32:00Z"/>
          <w:rFonts w:ascii="Arial" w:hAnsi="Arial" w:cs="Arial"/>
          <w:sz w:val="24"/>
          <w:szCs w:val="24"/>
        </w:rPr>
      </w:pPr>
    </w:p>
    <w:p w:rsidR="008B1C1E" w:rsidDel="001F7597" w:rsidRDefault="00DF353D">
      <w:pPr>
        <w:spacing w:after="0" w:line="240" w:lineRule="auto"/>
        <w:ind w:right="-1" w:firstLine="720"/>
        <w:jc w:val="both"/>
        <w:rPr>
          <w:del w:id="1414" w:author="maios" w:date="2021-03-08T09:32:00Z"/>
          <w:rFonts w:ascii="Arial" w:hAnsi="Arial" w:cs="Arial"/>
          <w:sz w:val="24"/>
          <w:szCs w:val="24"/>
        </w:rPr>
      </w:pPr>
      <w:del w:id="1415" w:author="maios" w:date="2021-03-08T09:32:00Z">
        <w:r w:rsidDel="001F7597">
          <w:rPr>
            <w:rFonts w:ascii="Arial" w:hAnsi="Arial" w:cs="Arial"/>
            <w:sz w:val="24"/>
            <w:szCs w:val="24"/>
          </w:rPr>
          <w:delText xml:space="preserve">4. </w:delText>
        </w:r>
        <w:r w:rsidDel="001F7597">
          <w:rPr>
            <w:rFonts w:ascii="Arial" w:hAnsi="Arial" w:cs="Arial"/>
            <w:sz w:val="24"/>
            <w:szCs w:val="24"/>
          </w:rPr>
          <w:tab/>
          <w:delText>Σε περίπτωση που κατά την αξιολόγηση των οικονομικών προσφορών, παρατηρηθούν μειοδότες των οποίων οι προσφερόμενες τιμές, παρ’ ότι είναι οι μικρότερες μεταξύ των συμμετεχόντων, κρίνονται μη συμφέρουσες από οικονομική άποψη, όπως ενδεικτικά σε υπέρβαση του Παρατηρητηρίου Τιμών της ΕΠΥ, του αρχείου τιμών του Νοσοκομείου, της προϋπολογισθείσας αξίας της διακήρυξης κλπ, η Υπηρεσία διατηρεί το δικαίωμα είτε:</w:delText>
        </w:r>
      </w:del>
    </w:p>
    <w:p w:rsidR="008B1C1E" w:rsidDel="001F7597" w:rsidRDefault="008B1C1E">
      <w:pPr>
        <w:spacing w:after="0" w:line="240" w:lineRule="auto"/>
        <w:ind w:right="-1" w:firstLine="851"/>
        <w:jc w:val="both"/>
        <w:rPr>
          <w:del w:id="1416" w:author="maios" w:date="2021-03-08T09:32:00Z"/>
          <w:rFonts w:ascii="Arial" w:hAnsi="Arial" w:cs="Arial"/>
          <w:sz w:val="24"/>
          <w:szCs w:val="24"/>
        </w:rPr>
      </w:pPr>
    </w:p>
    <w:p w:rsidR="008B1C1E" w:rsidDel="001F7597" w:rsidRDefault="00DF353D">
      <w:pPr>
        <w:tabs>
          <w:tab w:val="left" w:pos="1985"/>
        </w:tabs>
        <w:spacing w:after="0" w:line="240" w:lineRule="auto"/>
        <w:ind w:right="-1" w:firstLine="1418"/>
        <w:jc w:val="both"/>
        <w:rPr>
          <w:del w:id="1417" w:author="maios" w:date="2021-03-08T09:32:00Z"/>
          <w:rFonts w:ascii="Arial" w:hAnsi="Arial" w:cs="Arial"/>
          <w:sz w:val="24"/>
          <w:szCs w:val="24"/>
        </w:rPr>
      </w:pPr>
      <w:del w:id="1418" w:author="maios" w:date="2021-03-08T09:32:00Z">
        <w:r w:rsidDel="001F7597">
          <w:rPr>
            <w:rFonts w:ascii="Arial" w:hAnsi="Arial" w:cs="Arial"/>
            <w:sz w:val="24"/>
            <w:szCs w:val="24"/>
          </w:rPr>
          <w:delText>α.</w:delText>
        </w:r>
        <w:r w:rsidDel="001F7597">
          <w:rPr>
            <w:rFonts w:ascii="Arial" w:hAnsi="Arial" w:cs="Arial"/>
            <w:sz w:val="24"/>
            <w:szCs w:val="24"/>
          </w:rPr>
          <w:tab/>
          <w:delText>Για περαιτέρω διαπραγμάτευση της οικονομικής προσφοράς των συγκεκριμένων μειοδοτών.</w:delText>
        </w:r>
      </w:del>
    </w:p>
    <w:p w:rsidR="008B1C1E" w:rsidDel="001F7597" w:rsidRDefault="008B1C1E">
      <w:pPr>
        <w:tabs>
          <w:tab w:val="left" w:pos="1985"/>
        </w:tabs>
        <w:spacing w:after="0" w:line="240" w:lineRule="auto"/>
        <w:ind w:right="-1" w:firstLine="1418"/>
        <w:jc w:val="both"/>
        <w:rPr>
          <w:del w:id="1419" w:author="maios" w:date="2021-03-08T09:32:00Z"/>
          <w:rFonts w:ascii="Arial" w:hAnsi="Arial" w:cs="Arial"/>
          <w:sz w:val="24"/>
          <w:szCs w:val="24"/>
        </w:rPr>
      </w:pPr>
    </w:p>
    <w:p w:rsidR="008B1C1E" w:rsidDel="001F7597" w:rsidRDefault="00DF353D">
      <w:pPr>
        <w:tabs>
          <w:tab w:val="left" w:pos="1985"/>
        </w:tabs>
        <w:spacing w:after="0" w:line="240" w:lineRule="auto"/>
        <w:ind w:right="-1" w:firstLine="1418"/>
        <w:jc w:val="both"/>
        <w:rPr>
          <w:del w:id="1420" w:author="maios" w:date="2021-03-08T09:32:00Z"/>
          <w:rFonts w:ascii="Arial" w:hAnsi="Arial" w:cs="Arial"/>
          <w:sz w:val="24"/>
          <w:szCs w:val="24"/>
        </w:rPr>
      </w:pPr>
      <w:del w:id="1421" w:author="maios" w:date="2021-03-08T09:32:00Z">
        <w:r w:rsidDel="001F7597">
          <w:rPr>
            <w:rFonts w:ascii="Arial" w:hAnsi="Arial" w:cs="Arial"/>
            <w:sz w:val="24"/>
            <w:szCs w:val="24"/>
          </w:rPr>
          <w:delText>β.</w:delText>
        </w:r>
        <w:r w:rsidDel="001F7597">
          <w:rPr>
            <w:rFonts w:ascii="Arial" w:hAnsi="Arial" w:cs="Arial"/>
            <w:sz w:val="24"/>
            <w:szCs w:val="24"/>
          </w:rPr>
          <w:tab/>
          <w:delText>Για ενέργειες σύμφωνα με το άρθρο 15 του παρόντος Παρατήματος.</w:delText>
        </w:r>
      </w:del>
    </w:p>
    <w:p w:rsidR="008B1C1E" w:rsidDel="001F7597" w:rsidRDefault="008B1C1E">
      <w:pPr>
        <w:spacing w:after="0" w:line="240" w:lineRule="auto"/>
        <w:ind w:right="-1" w:firstLine="851"/>
        <w:jc w:val="center"/>
        <w:rPr>
          <w:del w:id="1422" w:author="maios" w:date="2021-03-08T09:32:00Z"/>
          <w:rFonts w:ascii="Arial" w:hAnsi="Arial" w:cs="Arial"/>
          <w:b/>
          <w:bCs/>
          <w:sz w:val="24"/>
          <w:szCs w:val="24"/>
          <w:u w:val="single"/>
        </w:rPr>
      </w:pPr>
    </w:p>
    <w:p w:rsidR="008B1C1E" w:rsidDel="001F7597" w:rsidRDefault="00DF353D">
      <w:pPr>
        <w:spacing w:after="0" w:line="240" w:lineRule="auto"/>
        <w:ind w:right="-1"/>
        <w:jc w:val="center"/>
        <w:rPr>
          <w:del w:id="1423" w:author="maios" w:date="2021-03-08T09:32:00Z"/>
          <w:rFonts w:ascii="Arial" w:hAnsi="Arial" w:cs="Arial"/>
          <w:b/>
          <w:bCs/>
          <w:sz w:val="24"/>
          <w:szCs w:val="24"/>
          <w:u w:val="single"/>
        </w:rPr>
      </w:pPr>
      <w:del w:id="1424" w:author="maios" w:date="2021-03-08T09:32:00Z">
        <w:r w:rsidDel="001F7597">
          <w:rPr>
            <w:rFonts w:ascii="Arial" w:hAnsi="Arial" w:cs="Arial"/>
            <w:b/>
            <w:bCs/>
            <w:sz w:val="24"/>
            <w:szCs w:val="24"/>
            <w:u w:val="single"/>
          </w:rPr>
          <w:delText>Άρθρο  15</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425" w:author="maios" w:date="2021-03-08T09:32:00Z"/>
          <w:rFonts w:ascii="Arial" w:hAnsi="Arial" w:cs="Arial"/>
          <w:b/>
          <w:bCs/>
          <w:sz w:val="24"/>
          <w:szCs w:val="24"/>
          <w:u w:val="single"/>
        </w:rPr>
      </w:pPr>
      <w:del w:id="1426" w:author="maios" w:date="2021-03-08T09:32:00Z">
        <w:r w:rsidDel="001F7597">
          <w:rPr>
            <w:rFonts w:ascii="Arial" w:hAnsi="Arial" w:cs="Arial"/>
            <w:b/>
            <w:bCs/>
            <w:sz w:val="24"/>
            <w:szCs w:val="24"/>
            <w:u w:val="single"/>
          </w:rPr>
          <w:delText>Ματαίωση - Επανάληψη Διαγωνισμού</w:delText>
        </w:r>
      </w:del>
    </w:p>
    <w:p w:rsidR="008B1C1E" w:rsidDel="001F7597" w:rsidRDefault="008B1C1E">
      <w:pPr>
        <w:spacing w:after="0" w:line="240" w:lineRule="auto"/>
        <w:ind w:right="-1" w:firstLine="851"/>
        <w:jc w:val="both"/>
        <w:rPr>
          <w:del w:id="1427" w:author="maios" w:date="2021-03-08T09:32:00Z"/>
          <w:rFonts w:ascii="Arial" w:hAnsi="Arial" w:cs="Arial"/>
          <w:sz w:val="24"/>
          <w:szCs w:val="24"/>
        </w:rPr>
      </w:pPr>
    </w:p>
    <w:p w:rsidR="008B1C1E" w:rsidDel="001F7597" w:rsidRDefault="00DF353D">
      <w:pPr>
        <w:spacing w:after="0" w:line="240" w:lineRule="auto"/>
        <w:ind w:right="-1" w:firstLine="720"/>
        <w:jc w:val="both"/>
        <w:rPr>
          <w:del w:id="1428" w:author="maios" w:date="2021-03-08T09:32:00Z"/>
          <w:rFonts w:ascii="Arial" w:hAnsi="Arial" w:cs="Arial"/>
          <w:sz w:val="24"/>
          <w:szCs w:val="24"/>
        </w:rPr>
      </w:pPr>
      <w:del w:id="1429" w:author="maios" w:date="2021-03-08T09:32:00Z">
        <w:r w:rsidDel="001F7597">
          <w:rPr>
            <w:rFonts w:ascii="Arial" w:hAnsi="Arial" w:cs="Arial"/>
            <w:sz w:val="24"/>
            <w:szCs w:val="24"/>
          </w:rPr>
          <w:delText>1.</w:delText>
        </w:r>
        <w:r w:rsidDel="001F7597">
          <w:rPr>
            <w:rFonts w:ascii="Arial" w:hAnsi="Arial" w:cs="Arial"/>
            <w:sz w:val="24"/>
            <w:szCs w:val="24"/>
          </w:rPr>
          <w:tab/>
          <w:delText>Η αναθέτουσα αρχή, με ειδικά αιτιολογημένη απόφασή της, μετά από γνωμοδότηση της Επιτροπής Διενέργειας του διαγωνισμού και Αξιολόγησης Προσφορών, ματαιώνει, σύμφωνα με το ν.4412/2016 άρθρο 106, τη διαδικασία σύναψης δημόσιας σύμβασης:</w:delText>
        </w:r>
      </w:del>
    </w:p>
    <w:p w:rsidR="008B1C1E" w:rsidDel="001F7597" w:rsidRDefault="008B1C1E">
      <w:pPr>
        <w:spacing w:after="0" w:line="240" w:lineRule="auto"/>
        <w:ind w:right="-1"/>
        <w:jc w:val="both"/>
        <w:rPr>
          <w:del w:id="1430" w:author="maios" w:date="2021-03-08T09:32:00Z"/>
          <w:rFonts w:ascii="Arial" w:hAnsi="Arial" w:cs="Arial"/>
          <w:sz w:val="24"/>
          <w:szCs w:val="24"/>
        </w:rPr>
      </w:pPr>
    </w:p>
    <w:p w:rsidR="008B1C1E" w:rsidDel="001F7597" w:rsidRDefault="00DF353D">
      <w:pPr>
        <w:spacing w:after="0" w:line="240" w:lineRule="auto"/>
        <w:ind w:right="-1"/>
        <w:jc w:val="both"/>
        <w:rPr>
          <w:del w:id="1431" w:author="maios" w:date="2021-03-08T09:32:00Z"/>
          <w:rFonts w:ascii="Arial" w:hAnsi="Arial" w:cs="Arial"/>
          <w:sz w:val="24"/>
          <w:szCs w:val="24"/>
        </w:rPr>
      </w:pPr>
      <w:del w:id="1432"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των άρθρων 2 έως 221 του ν.4412/2016 (Α΄  147) και τους όρους της παρούσας διακήρυξης.</w:delText>
        </w:r>
      </w:del>
    </w:p>
    <w:p w:rsidR="008B1C1E" w:rsidDel="001F7597" w:rsidRDefault="008B1C1E">
      <w:pPr>
        <w:spacing w:after="0" w:line="240" w:lineRule="auto"/>
        <w:ind w:right="-1"/>
        <w:jc w:val="both"/>
        <w:rPr>
          <w:del w:id="1433" w:author="maios" w:date="2021-03-08T09:32:00Z"/>
          <w:rFonts w:ascii="Arial" w:hAnsi="Arial" w:cs="Arial"/>
          <w:sz w:val="24"/>
          <w:szCs w:val="24"/>
        </w:rPr>
      </w:pPr>
    </w:p>
    <w:p w:rsidR="008B1C1E" w:rsidDel="001F7597" w:rsidRDefault="00DF353D">
      <w:pPr>
        <w:spacing w:after="0" w:line="240" w:lineRule="auto"/>
        <w:jc w:val="both"/>
        <w:rPr>
          <w:del w:id="1434" w:author="maios" w:date="2021-03-08T09:32:00Z"/>
          <w:rFonts w:ascii="Arial" w:hAnsi="Arial" w:cs="Arial"/>
          <w:sz w:val="24"/>
          <w:szCs w:val="24"/>
        </w:rPr>
      </w:pPr>
      <w:del w:id="1435"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Εάν ο ανάδοχος δεν προσέλθει να υπογράψει το συμφωνητικό/σύμβαση, μέσα στην προθεσμία που ορίζεται στην ειδική πρόσκληση, που του απευθύνει η αναθέτουσα αρχή [περίπτωση του τελευταίου εδαφίου της παραγράφου 5 του άρθρου 105 του ν.4412/2016 (Α΄ 147)].</w:delText>
        </w:r>
      </w:del>
    </w:p>
    <w:p w:rsidR="008B1C1E" w:rsidDel="001F7597" w:rsidRDefault="008B1C1E">
      <w:pPr>
        <w:spacing w:after="0" w:line="240" w:lineRule="auto"/>
        <w:ind w:right="-1"/>
        <w:jc w:val="both"/>
        <w:rPr>
          <w:del w:id="1436" w:author="maios" w:date="2021-03-08T09:32:00Z"/>
          <w:rFonts w:ascii="Arial" w:hAnsi="Arial" w:cs="Arial"/>
          <w:sz w:val="24"/>
          <w:szCs w:val="24"/>
        </w:rPr>
      </w:pPr>
    </w:p>
    <w:p w:rsidR="008B1C1E" w:rsidDel="001F7597" w:rsidRDefault="00DF353D">
      <w:pPr>
        <w:spacing w:after="0" w:line="240" w:lineRule="auto"/>
        <w:jc w:val="both"/>
        <w:rPr>
          <w:del w:id="1437" w:author="maios" w:date="2021-03-08T09:32:00Z"/>
          <w:rFonts w:ascii="Arial" w:hAnsi="Arial" w:cs="Arial"/>
          <w:sz w:val="24"/>
          <w:szCs w:val="24"/>
        </w:rPr>
      </w:pPr>
      <w:del w:id="1438" w:author="maios" w:date="2021-03-08T09:32:00Z">
        <w:r w:rsidDel="001F7597">
          <w:rPr>
            <w:rFonts w:ascii="Arial" w:hAnsi="Arial" w:cs="Arial"/>
            <w:sz w:val="20"/>
            <w:szCs w:val="20"/>
          </w:rPr>
          <w:tab/>
        </w:r>
        <w:r w:rsidDel="001F7597">
          <w:rPr>
            <w:rFonts w:ascii="Arial" w:hAnsi="Arial" w:cs="Arial"/>
            <w:sz w:val="20"/>
            <w:szCs w:val="20"/>
          </w:rPr>
          <w:tab/>
        </w:r>
        <w:r w:rsidDel="001F7597">
          <w:rPr>
            <w:rFonts w:ascii="Arial" w:hAnsi="Arial" w:cs="Arial"/>
            <w:sz w:val="24"/>
            <w:szCs w:val="24"/>
          </w:rPr>
          <w:delText>γ.</w:delText>
        </w:r>
        <w:r w:rsidDel="001F7597">
          <w:rPr>
            <w:rFonts w:ascii="Arial" w:hAnsi="Arial" w:cs="Arial"/>
            <w:sz w:val="24"/>
            <w:szCs w:val="24"/>
          </w:rPr>
          <w:tab/>
          <w:delText>Λόγω παράτυπης διεξαγωγής της διαδικασίας ανάθεσης.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439" w:author="maios" w:date="2021-03-08T09:32:00Z"/>
          <w:rFonts w:ascii="Arial" w:hAnsi="Arial" w:cs="Arial"/>
          <w:sz w:val="24"/>
          <w:szCs w:val="24"/>
        </w:rPr>
      </w:pPr>
    </w:p>
    <w:p w:rsidR="008B1C1E" w:rsidDel="001F7597" w:rsidRDefault="00DF353D">
      <w:pPr>
        <w:spacing w:after="0" w:line="240" w:lineRule="auto"/>
        <w:jc w:val="both"/>
        <w:rPr>
          <w:del w:id="1440" w:author="maios" w:date="2021-03-08T09:32:00Z"/>
          <w:rFonts w:ascii="Arial" w:hAnsi="Arial" w:cs="Arial"/>
          <w:sz w:val="24"/>
          <w:szCs w:val="24"/>
        </w:rPr>
      </w:pPr>
      <w:del w:id="1441"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442" w:author="maios" w:date="2021-03-08T09:32:00Z"/>
          <w:rFonts w:ascii="Arial" w:hAnsi="Arial" w:cs="Arial"/>
          <w:sz w:val="24"/>
          <w:szCs w:val="24"/>
        </w:rPr>
      </w:pPr>
    </w:p>
    <w:p w:rsidR="008B1C1E" w:rsidDel="001F7597" w:rsidRDefault="00DF353D">
      <w:pPr>
        <w:spacing w:after="0" w:line="240" w:lineRule="auto"/>
        <w:jc w:val="both"/>
        <w:rPr>
          <w:del w:id="1443" w:author="maios" w:date="2021-03-08T09:32:00Z"/>
          <w:rFonts w:ascii="Arial" w:hAnsi="Arial" w:cs="Arial"/>
          <w:sz w:val="24"/>
          <w:szCs w:val="24"/>
        </w:rPr>
      </w:pPr>
      <w:del w:id="1444"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Αν λόγω ανωτέρας βίας, δεν είναι δυνατή η κανονική εκτέλεση της σύμβασης.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445" w:author="maios" w:date="2021-03-08T09:32:00Z"/>
          <w:rFonts w:ascii="Arial" w:hAnsi="Arial" w:cs="Arial"/>
          <w:sz w:val="24"/>
          <w:szCs w:val="24"/>
        </w:rPr>
      </w:pPr>
    </w:p>
    <w:p w:rsidR="008B1C1E" w:rsidDel="001F7597" w:rsidRDefault="00DF353D">
      <w:pPr>
        <w:spacing w:after="0" w:line="240" w:lineRule="auto"/>
        <w:jc w:val="both"/>
        <w:rPr>
          <w:del w:id="1446" w:author="maios" w:date="2021-03-08T09:32:00Z"/>
          <w:rFonts w:ascii="Arial" w:hAnsi="Arial" w:cs="Arial"/>
          <w:sz w:val="24"/>
          <w:szCs w:val="24"/>
        </w:rPr>
      </w:pPr>
      <w:del w:id="1447"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delText>Αν η επιλεγείσα προσφορά κριθεί ως μη συμφέρουσα από οικονομική άποψη.</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448" w:author="maios" w:date="2021-03-08T09:32:00Z"/>
          <w:rFonts w:ascii="Arial" w:hAnsi="Arial" w:cs="Arial"/>
          <w:sz w:val="24"/>
          <w:szCs w:val="24"/>
        </w:rPr>
      </w:pPr>
    </w:p>
    <w:p w:rsidR="008B1C1E" w:rsidDel="001F7597" w:rsidRDefault="00DF353D">
      <w:pPr>
        <w:spacing w:after="0" w:line="240" w:lineRule="auto"/>
        <w:jc w:val="both"/>
        <w:rPr>
          <w:del w:id="1449" w:author="maios" w:date="2021-03-08T09:32:00Z"/>
          <w:rFonts w:ascii="Arial" w:hAnsi="Arial" w:cs="Arial"/>
          <w:sz w:val="24"/>
          <w:szCs w:val="24"/>
        </w:rPr>
      </w:pPr>
      <w:del w:id="145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ζ.</w:delText>
        </w:r>
        <w:r w:rsidDel="001F7597">
          <w:rPr>
            <w:rFonts w:ascii="Arial" w:hAnsi="Arial" w:cs="Arial"/>
            <w:sz w:val="24"/>
            <w:szCs w:val="24"/>
          </w:rPr>
          <w:tab/>
          <w:delText>Αν οι υποβληθείσες προσφορές των οικονομικών φορέων έχουν χρόνο ισχύος μικρότερο από αυτόν που καθορίζεται στην διακήρυξη [περίπτωση της παραγράφου 4 του άρθρου 97 του ν.4412/2016 (Α΄ 147)].</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451" w:author="maios" w:date="2021-03-08T09:32:00Z"/>
          <w:rFonts w:ascii="Arial" w:hAnsi="Arial" w:cs="Arial"/>
          <w:sz w:val="24"/>
          <w:szCs w:val="24"/>
        </w:rPr>
      </w:pPr>
    </w:p>
    <w:p w:rsidR="008B1C1E" w:rsidDel="001F7597" w:rsidRDefault="00DF353D">
      <w:pPr>
        <w:spacing w:after="0" w:line="240" w:lineRule="auto"/>
        <w:jc w:val="both"/>
        <w:rPr>
          <w:del w:id="1452" w:author="maios" w:date="2021-03-08T09:32:00Z"/>
          <w:rFonts w:ascii="Arial" w:hAnsi="Arial" w:cs="Arial"/>
          <w:sz w:val="24"/>
          <w:szCs w:val="24"/>
        </w:rPr>
      </w:pPr>
      <w:del w:id="1453"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η.</w:delText>
        </w:r>
        <w:r w:rsidDel="001F7597">
          <w:rPr>
            <w:rFonts w:ascii="Arial" w:hAnsi="Arial" w:cs="Arial"/>
            <w:sz w:val="24"/>
            <w:szCs w:val="24"/>
          </w:rPr>
          <w:tab/>
          <w:delText>Για άλλους επιτακτικούς λόγους δημοσίου συμφέροντος όπως ιδίως δημόσιας υγείας ή προστασίας του περιβάλλοντος.</w:delText>
        </w:r>
      </w:del>
    </w:p>
    <w:p w:rsidR="008B1C1E" w:rsidDel="001F7597" w:rsidRDefault="008B1C1E">
      <w:pPr>
        <w:spacing w:after="0" w:line="240" w:lineRule="auto"/>
        <w:jc w:val="both"/>
        <w:rPr>
          <w:del w:id="1454" w:author="maios" w:date="2021-03-08T09:32:00Z"/>
          <w:rFonts w:ascii="Arial" w:hAnsi="Arial" w:cs="Arial"/>
          <w:sz w:val="24"/>
          <w:szCs w:val="24"/>
        </w:rPr>
      </w:pPr>
    </w:p>
    <w:p w:rsidR="008B1C1E" w:rsidDel="001F7597" w:rsidRDefault="00DF353D">
      <w:pPr>
        <w:spacing w:after="0" w:line="240" w:lineRule="auto"/>
        <w:ind w:right="-1" w:firstLine="720"/>
        <w:jc w:val="both"/>
        <w:rPr>
          <w:del w:id="1455" w:author="maios" w:date="2021-03-08T09:32:00Z"/>
          <w:rFonts w:ascii="Arial" w:hAnsi="Arial" w:cs="Arial"/>
          <w:sz w:val="24"/>
          <w:szCs w:val="24"/>
        </w:rPr>
      </w:pPr>
      <w:del w:id="1456" w:author="maios" w:date="2021-03-08T09:32:00Z">
        <w:r w:rsidDel="001F7597">
          <w:rPr>
            <w:rFonts w:ascii="Arial" w:hAnsi="Arial" w:cs="Arial"/>
            <w:sz w:val="24"/>
            <w:szCs w:val="24"/>
          </w:rPr>
          <w:delText>2.</w:delText>
        </w:r>
        <w:r w:rsidDel="001F7597">
          <w:rPr>
            <w:rFonts w:ascii="Arial" w:hAnsi="Arial" w:cs="Arial"/>
            <w:sz w:val="24"/>
            <w:szCs w:val="24"/>
          </w:rPr>
          <w:tab/>
          <w:delText>Αν διαπιστωθούν σφάλματα ή παραλείψεις σε οποιοδήποτε στάδιο της διαδικασίας ανάθεσης, η αναθέτουσα αρχή μπορεί, μετά από γνωμοδότηση της Επιτροπής Διενέργειας του διαγωνισμού και Αξιολόγησης Προσφορών, να ακυρώσει μερικώς τη διαδικασία ή να αναμορφώσει ανάλογα το αποτέλεσμά της ή να αποφασίσει την επανάληψή της από το σημείο που εμψιλοχώρησε το σφάλμα ή η παράλειψη.</w:delText>
        </w:r>
      </w:del>
    </w:p>
    <w:p w:rsidR="008B1C1E" w:rsidDel="001F7597" w:rsidRDefault="008B1C1E">
      <w:pPr>
        <w:spacing w:after="0" w:line="240" w:lineRule="auto"/>
        <w:ind w:right="-1" w:firstLine="720"/>
        <w:jc w:val="both"/>
        <w:rPr>
          <w:del w:id="1457" w:author="maios" w:date="2021-03-08T09:32:00Z"/>
          <w:rFonts w:ascii="Arial" w:hAnsi="Arial" w:cs="Arial"/>
          <w:sz w:val="24"/>
          <w:szCs w:val="24"/>
        </w:rPr>
      </w:pPr>
    </w:p>
    <w:p w:rsidR="008B1C1E" w:rsidDel="001F7597" w:rsidRDefault="00DF353D">
      <w:pPr>
        <w:spacing w:after="0" w:line="240" w:lineRule="auto"/>
        <w:ind w:right="-1" w:firstLine="720"/>
        <w:jc w:val="both"/>
        <w:rPr>
          <w:del w:id="1458" w:author="maios" w:date="2021-03-08T09:32:00Z"/>
          <w:rFonts w:ascii="Arial" w:hAnsi="Arial" w:cs="Arial"/>
          <w:sz w:val="24"/>
          <w:szCs w:val="24"/>
        </w:rPr>
      </w:pPr>
      <w:del w:id="1459" w:author="maios" w:date="2021-03-08T09:32:00Z">
        <w:r w:rsidDel="001F7597">
          <w:rPr>
            <w:rFonts w:ascii="Arial" w:hAnsi="Arial" w:cs="Arial"/>
            <w:sz w:val="24"/>
            <w:szCs w:val="24"/>
          </w:rPr>
          <w:delText>3.</w:delText>
        </w:r>
        <w:r w:rsidDel="001F7597">
          <w:rPr>
            <w:rFonts w:ascii="Arial" w:hAnsi="Arial" w:cs="Arial"/>
            <w:sz w:val="24"/>
            <w:szCs w:val="24"/>
          </w:rPr>
          <w:tab/>
          <w:delText>Όταν συντρέχουν οι λόγοι για τη ματαίωση της διαδικασίας που αναφέρονται στην παράγραφο 1 του παρόντος άρθρου,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delText>
        </w:r>
      </w:del>
    </w:p>
    <w:p w:rsidR="008B1C1E" w:rsidDel="001F7597" w:rsidRDefault="008B1C1E">
      <w:pPr>
        <w:spacing w:after="0" w:line="240" w:lineRule="auto"/>
        <w:ind w:right="-1" w:firstLine="720"/>
        <w:jc w:val="both"/>
        <w:rPr>
          <w:del w:id="1460" w:author="maios" w:date="2021-03-08T09:32:00Z"/>
          <w:rFonts w:ascii="Arial" w:hAnsi="Arial" w:cs="Arial"/>
          <w:sz w:val="24"/>
          <w:szCs w:val="24"/>
        </w:rPr>
      </w:pPr>
    </w:p>
    <w:p w:rsidR="008B1C1E" w:rsidDel="001F7597" w:rsidRDefault="00DF353D">
      <w:pPr>
        <w:spacing w:after="0" w:line="240" w:lineRule="auto"/>
        <w:ind w:right="-1" w:firstLine="720"/>
        <w:jc w:val="both"/>
        <w:rPr>
          <w:del w:id="1461" w:author="maios" w:date="2021-03-08T09:32:00Z"/>
          <w:rFonts w:ascii="Arial" w:hAnsi="Arial" w:cs="Arial"/>
          <w:sz w:val="24"/>
          <w:szCs w:val="24"/>
        </w:rPr>
      </w:pPr>
      <w:del w:id="1462" w:author="maios" w:date="2021-03-08T09:32:00Z">
        <w:r w:rsidDel="001F7597">
          <w:rPr>
            <w:rFonts w:ascii="Arial" w:hAnsi="Arial" w:cs="Arial"/>
            <w:sz w:val="24"/>
            <w:szCs w:val="24"/>
          </w:rPr>
          <w:delText>4.</w:delText>
        </w:r>
        <w:r w:rsidDel="001F7597">
          <w:rPr>
            <w:rFonts w:ascii="Arial" w:hAnsi="Arial" w:cs="Arial"/>
            <w:sz w:val="24"/>
            <w:szCs w:val="24"/>
          </w:rPr>
          <w:tab/>
          <w:delText>Η αναθέτουσα αρχή διατηρεί, επίσης, το δικαίωμα, μετά από  γνωμοδότηση της Επιτροπής Διενέργειας του διαγωνισμού και Αξιολόγησης Προσφορών,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ν.4412/2016 (Α΄ 147), εφόσον, στην τελευταία αυτή περίπτωση, πληρούνται οι όροι και οι προϋποθέσεις των άρθρων αυτών.</w:delText>
        </w:r>
      </w:del>
    </w:p>
    <w:p w:rsidR="008B1C1E" w:rsidDel="001F7597" w:rsidRDefault="008B1C1E">
      <w:pPr>
        <w:spacing w:after="0" w:line="240" w:lineRule="auto"/>
        <w:ind w:right="-1" w:firstLine="720"/>
        <w:jc w:val="both"/>
        <w:rPr>
          <w:del w:id="1463" w:author="maios" w:date="2021-03-08T09:32:00Z"/>
          <w:rFonts w:ascii="Arial" w:hAnsi="Arial" w:cs="Arial"/>
          <w:sz w:val="24"/>
          <w:szCs w:val="24"/>
        </w:rPr>
      </w:pPr>
    </w:p>
    <w:p w:rsidR="008B1C1E" w:rsidDel="001F7597" w:rsidRDefault="00DF353D">
      <w:pPr>
        <w:spacing w:after="0" w:line="240" w:lineRule="auto"/>
        <w:ind w:right="-1" w:firstLine="720"/>
        <w:jc w:val="both"/>
        <w:rPr>
          <w:del w:id="1464" w:author="maios" w:date="2021-03-08T09:32:00Z"/>
          <w:rFonts w:ascii="Arial" w:eastAsia="Arial Unicode MS" w:hAnsi="Arial" w:cs="Arial"/>
          <w:sz w:val="24"/>
          <w:szCs w:val="24"/>
        </w:rPr>
      </w:pPr>
      <w:del w:id="1465" w:author="maios" w:date="2021-03-08T09:32:00Z">
        <w:r w:rsidDel="001F7597">
          <w:rPr>
            <w:rFonts w:ascii="Arial" w:hAnsi="Arial" w:cs="Arial"/>
            <w:sz w:val="24"/>
            <w:szCs w:val="24"/>
          </w:rPr>
          <w:delText>5.</w:delText>
        </w:r>
        <w:r w:rsidDel="001F7597">
          <w:rPr>
            <w:rFonts w:ascii="Arial" w:hAnsi="Arial" w:cs="Arial"/>
            <w:sz w:val="24"/>
            <w:szCs w:val="24"/>
          </w:rPr>
          <w:tab/>
          <w:delText>Σε περίπτωση</w:delText>
        </w:r>
        <w:r w:rsidDel="001F7597">
          <w:rPr>
            <w:rFonts w:ascii="Arial" w:eastAsia="Arial Unicode MS" w:hAnsi="Arial" w:cs="Arial"/>
            <w:sz w:val="24"/>
            <w:szCs w:val="24"/>
          </w:rPr>
          <w:delText xml:space="preserve"> ματαίωσης του διαγωνισμού, οι οικονομικοί φορείς δεν  έχουν δικαίωμα αποζημίωσης για οποιοδήποτε λόγο.</w:delText>
        </w:r>
      </w:del>
    </w:p>
    <w:p w:rsidR="008B1C1E" w:rsidDel="001F7597" w:rsidRDefault="008B1C1E">
      <w:pPr>
        <w:spacing w:after="0" w:line="240" w:lineRule="auto"/>
        <w:jc w:val="both"/>
        <w:rPr>
          <w:del w:id="1466" w:author="maios" w:date="2021-03-08T09:32:00Z"/>
          <w:rFonts w:ascii="Arial" w:eastAsia="Arial Unicode MS" w:hAnsi="Arial" w:cs="Arial"/>
          <w:sz w:val="24"/>
          <w:szCs w:val="24"/>
        </w:rPr>
      </w:pPr>
    </w:p>
    <w:p w:rsidR="008B1C1E" w:rsidDel="001F7597" w:rsidRDefault="00DF353D">
      <w:pPr>
        <w:spacing w:after="0" w:line="240" w:lineRule="auto"/>
        <w:ind w:right="-1"/>
        <w:jc w:val="center"/>
        <w:rPr>
          <w:del w:id="1467" w:author="maios" w:date="2021-03-08T09:32:00Z"/>
          <w:rFonts w:ascii="Arial" w:hAnsi="Arial" w:cs="Arial"/>
          <w:b/>
          <w:bCs/>
          <w:sz w:val="24"/>
          <w:szCs w:val="24"/>
          <w:u w:val="single"/>
        </w:rPr>
      </w:pPr>
      <w:del w:id="1468" w:author="maios" w:date="2021-03-08T09:32:00Z">
        <w:r w:rsidDel="001F7597">
          <w:rPr>
            <w:rFonts w:ascii="Arial" w:hAnsi="Arial" w:cs="Arial"/>
            <w:b/>
            <w:bCs/>
            <w:sz w:val="24"/>
            <w:szCs w:val="24"/>
            <w:u w:val="single"/>
          </w:rPr>
          <w:delText>Άρθρο 16</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469" w:author="maios" w:date="2021-03-08T09:32:00Z"/>
          <w:rFonts w:ascii="Arial" w:hAnsi="Arial" w:cs="Arial"/>
          <w:b/>
          <w:bCs/>
          <w:sz w:val="24"/>
          <w:szCs w:val="24"/>
        </w:rPr>
      </w:pPr>
      <w:del w:id="1470" w:author="maios" w:date="2021-03-08T09:32:00Z">
        <w:r w:rsidDel="001F7597">
          <w:rPr>
            <w:rFonts w:ascii="Arial" w:hAnsi="Arial" w:cs="Arial"/>
            <w:b/>
            <w:bCs/>
            <w:sz w:val="24"/>
            <w:szCs w:val="24"/>
            <w:u w:val="single"/>
          </w:rPr>
          <w:delText>Αυξομείωση Ποσοτήτων</w:delText>
        </w:r>
      </w:del>
    </w:p>
    <w:p w:rsidR="008B1C1E" w:rsidDel="001F7597" w:rsidRDefault="008B1C1E">
      <w:pPr>
        <w:spacing w:after="0" w:line="240" w:lineRule="auto"/>
        <w:ind w:right="-1" w:firstLine="720"/>
        <w:jc w:val="both"/>
        <w:rPr>
          <w:del w:id="1471" w:author="maios" w:date="2021-03-08T09:32:00Z"/>
          <w:rFonts w:ascii="Arial" w:hAnsi="Arial" w:cs="Arial"/>
          <w:sz w:val="24"/>
          <w:szCs w:val="24"/>
        </w:rPr>
      </w:pPr>
    </w:p>
    <w:p w:rsidR="008B1C1E" w:rsidDel="001F7597" w:rsidRDefault="00DF353D">
      <w:pPr>
        <w:spacing w:after="0" w:line="240" w:lineRule="auto"/>
        <w:ind w:right="-1" w:firstLine="720"/>
        <w:jc w:val="both"/>
        <w:rPr>
          <w:del w:id="1472" w:author="maios" w:date="2021-03-08T09:32:00Z"/>
          <w:rFonts w:ascii="Arial" w:hAnsi="Arial" w:cs="Arial"/>
          <w:sz w:val="24"/>
          <w:szCs w:val="24"/>
        </w:rPr>
      </w:pPr>
      <w:del w:id="1473" w:author="maios" w:date="2021-03-08T09:32:00Z">
        <w:r w:rsidDel="001F7597">
          <w:rPr>
            <w:rFonts w:ascii="Arial" w:hAnsi="Arial" w:cs="Arial"/>
            <w:sz w:val="24"/>
            <w:szCs w:val="24"/>
          </w:rPr>
          <w:delText>1.</w:delText>
        </w:r>
        <w:r w:rsidDel="001F7597">
          <w:rPr>
            <w:rFonts w:ascii="Arial" w:hAnsi="Arial" w:cs="Arial"/>
            <w:sz w:val="24"/>
            <w:szCs w:val="24"/>
          </w:rPr>
          <w:tab/>
          <w:delText>Η Υπηρεσία επιφυλάσσεται του δικαιώματος να αυξομειωθούν οι ποσότητες των υπό προμήθεια υλικών σύμφωνα με το ν.4412/2016, άρθρο 105:</w:delText>
        </w:r>
      </w:del>
    </w:p>
    <w:p w:rsidR="008B1C1E" w:rsidDel="001F7597" w:rsidRDefault="00DF353D">
      <w:pPr>
        <w:tabs>
          <w:tab w:val="left" w:pos="567"/>
          <w:tab w:val="left" w:pos="1134"/>
        </w:tabs>
        <w:spacing w:after="0" w:line="240" w:lineRule="auto"/>
        <w:ind w:right="-1" w:firstLine="1418"/>
        <w:jc w:val="both"/>
        <w:rPr>
          <w:del w:id="1474" w:author="maios" w:date="2021-03-08T09:32:00Z"/>
          <w:rFonts w:ascii="Arial" w:hAnsi="Arial" w:cs="Arial"/>
          <w:sz w:val="24"/>
          <w:szCs w:val="24"/>
        </w:rPr>
      </w:pPr>
      <w:del w:id="1475" w:author="maios" w:date="2021-03-08T09:32:00Z">
        <w:r w:rsidDel="001F7597">
          <w:rPr>
            <w:rFonts w:ascii="Arial" w:hAnsi="Arial" w:cs="Arial"/>
            <w:sz w:val="24"/>
            <w:szCs w:val="24"/>
          </w:rPr>
          <w:delText>α.</w:delText>
        </w:r>
        <w:r w:rsidDel="001F7597">
          <w:rPr>
            <w:rFonts w:ascii="Arial" w:hAnsi="Arial" w:cs="Arial"/>
            <w:sz w:val="24"/>
            <w:szCs w:val="24"/>
          </w:rPr>
          <w:tab/>
          <w:delText>Κατά ποσοστό μέχρι 30%, προκειμένου για αύξηση.</w:delText>
        </w:r>
      </w:del>
    </w:p>
    <w:p w:rsidR="008B1C1E" w:rsidDel="001F7597" w:rsidRDefault="00DF353D">
      <w:pPr>
        <w:tabs>
          <w:tab w:val="left" w:pos="567"/>
          <w:tab w:val="left" w:pos="1134"/>
        </w:tabs>
        <w:spacing w:after="0" w:line="240" w:lineRule="auto"/>
        <w:ind w:right="-1" w:firstLine="1418"/>
        <w:jc w:val="both"/>
        <w:rPr>
          <w:del w:id="1476" w:author="maios" w:date="2021-03-08T09:32:00Z"/>
          <w:rFonts w:ascii="Arial" w:hAnsi="Arial" w:cs="Arial"/>
          <w:sz w:val="24"/>
          <w:szCs w:val="24"/>
        </w:rPr>
      </w:pPr>
      <w:del w:id="1477" w:author="maios" w:date="2021-03-08T09:32:00Z">
        <w:r w:rsidDel="001F7597">
          <w:rPr>
            <w:rFonts w:ascii="Arial" w:hAnsi="Arial" w:cs="Arial"/>
            <w:sz w:val="24"/>
            <w:szCs w:val="24"/>
          </w:rPr>
          <w:delText>β.</w:delText>
        </w:r>
        <w:r w:rsidDel="001F7597">
          <w:rPr>
            <w:rFonts w:ascii="Arial" w:hAnsi="Arial" w:cs="Arial"/>
            <w:sz w:val="24"/>
            <w:szCs w:val="24"/>
          </w:rPr>
          <w:tab/>
          <w:delText>Κατά ποσοστό μέχρι 50%, προκειμένου για μείωση.</w:delText>
        </w:r>
      </w:del>
    </w:p>
    <w:p w:rsidR="008B1C1E" w:rsidDel="001F7597" w:rsidRDefault="00DF353D">
      <w:pPr>
        <w:tabs>
          <w:tab w:val="left" w:pos="567"/>
          <w:tab w:val="left" w:pos="1134"/>
        </w:tabs>
        <w:spacing w:after="0" w:line="240" w:lineRule="auto"/>
        <w:ind w:right="-1" w:firstLine="1418"/>
        <w:jc w:val="both"/>
        <w:rPr>
          <w:del w:id="1478" w:author="maios" w:date="2021-03-08T09:32:00Z"/>
          <w:rFonts w:ascii="Arial" w:hAnsi="Arial" w:cs="Arial"/>
          <w:sz w:val="24"/>
          <w:szCs w:val="24"/>
        </w:rPr>
      </w:pPr>
      <w:del w:id="1479" w:author="maios" w:date="2021-03-08T09:32:00Z">
        <w:r w:rsidDel="001F7597">
          <w:rPr>
            <w:rFonts w:ascii="Arial" w:hAnsi="Arial" w:cs="Arial"/>
            <w:sz w:val="24"/>
            <w:szCs w:val="24"/>
          </w:rPr>
          <w:delText>γ.</w:delText>
        </w:r>
        <w:r w:rsidDel="001F7597">
          <w:rPr>
            <w:rFonts w:ascii="Arial" w:hAnsi="Arial" w:cs="Arial"/>
            <w:sz w:val="24"/>
            <w:szCs w:val="24"/>
          </w:rPr>
          <w:tab/>
          <w:delText>Κατά ποσοστό ανώτερο του 50%, με την προϋπόθεση της προηγούμενης αποδοχής από τον προμηθευτή, προκειμένου για μείωση.</w:delText>
        </w:r>
      </w:del>
    </w:p>
    <w:p w:rsidR="008B1C1E" w:rsidDel="001F7597" w:rsidRDefault="008B1C1E">
      <w:pPr>
        <w:spacing w:after="0" w:line="240" w:lineRule="auto"/>
        <w:ind w:right="-1" w:firstLine="720"/>
        <w:jc w:val="both"/>
        <w:rPr>
          <w:del w:id="1480" w:author="maios" w:date="2021-03-08T09:32:00Z"/>
          <w:rFonts w:ascii="Arial" w:hAnsi="Arial" w:cs="Arial"/>
          <w:sz w:val="24"/>
          <w:szCs w:val="24"/>
        </w:rPr>
      </w:pPr>
    </w:p>
    <w:p w:rsidR="008B1C1E" w:rsidDel="001F7597" w:rsidRDefault="00DF353D">
      <w:pPr>
        <w:spacing w:after="0" w:line="240" w:lineRule="auto"/>
        <w:ind w:right="-1" w:firstLine="720"/>
        <w:jc w:val="both"/>
        <w:rPr>
          <w:del w:id="1481" w:author="maios" w:date="2021-03-08T09:32:00Z"/>
          <w:rFonts w:ascii="Arial" w:hAnsi="Arial" w:cs="Arial"/>
          <w:sz w:val="24"/>
          <w:szCs w:val="24"/>
        </w:rPr>
      </w:pPr>
      <w:del w:id="1482" w:author="maios" w:date="2021-03-08T09:32:00Z">
        <w:r w:rsidDel="001F7597">
          <w:rPr>
            <w:rFonts w:ascii="Arial" w:hAnsi="Arial" w:cs="Arial"/>
            <w:sz w:val="24"/>
            <w:szCs w:val="24"/>
          </w:rPr>
          <w:delText>2.</w:delText>
        </w:r>
        <w:r w:rsidDel="001F7597">
          <w:rPr>
            <w:rFonts w:ascii="Arial" w:hAnsi="Arial" w:cs="Arial"/>
            <w:sz w:val="24"/>
            <w:szCs w:val="24"/>
          </w:rPr>
          <w:tab/>
          <w:delText>Η αυξομείωση δεν θα έχει καμία επίδραση στην τιμή των υλικών και στους υπόλοιπους όρους της προμήθειας.</w:delText>
        </w:r>
      </w:del>
    </w:p>
    <w:p w:rsidR="008B1C1E" w:rsidDel="001F7597" w:rsidRDefault="008B1C1E">
      <w:pPr>
        <w:spacing w:after="0" w:line="240" w:lineRule="auto"/>
        <w:ind w:right="-1" w:firstLine="1418"/>
        <w:jc w:val="both"/>
        <w:rPr>
          <w:del w:id="1483" w:author="maios" w:date="2021-03-08T09:32:00Z"/>
          <w:rFonts w:ascii="Arial" w:hAnsi="Arial" w:cs="Arial"/>
          <w:sz w:val="24"/>
          <w:szCs w:val="24"/>
        </w:rPr>
      </w:pPr>
    </w:p>
    <w:p w:rsidR="008B1C1E" w:rsidDel="001F7597" w:rsidRDefault="00DF353D">
      <w:pPr>
        <w:widowControl w:val="0"/>
        <w:tabs>
          <w:tab w:val="left" w:pos="567"/>
          <w:tab w:val="left" w:pos="1134"/>
        </w:tabs>
        <w:spacing w:after="0" w:line="240" w:lineRule="auto"/>
        <w:ind w:right="-1"/>
        <w:jc w:val="center"/>
        <w:rPr>
          <w:del w:id="1484" w:author="maios" w:date="2021-03-08T09:32:00Z"/>
          <w:rFonts w:ascii="Arial" w:hAnsi="Arial" w:cs="Arial"/>
          <w:b/>
          <w:bCs/>
          <w:sz w:val="24"/>
          <w:szCs w:val="24"/>
          <w:u w:val="single"/>
        </w:rPr>
      </w:pPr>
      <w:del w:id="1485" w:author="maios" w:date="2021-03-08T09:32:00Z">
        <w:r w:rsidDel="001F7597">
          <w:rPr>
            <w:rFonts w:ascii="Arial" w:hAnsi="Arial" w:cs="Arial"/>
            <w:b/>
            <w:bCs/>
            <w:sz w:val="24"/>
            <w:szCs w:val="24"/>
            <w:u w:val="single"/>
          </w:rPr>
          <w:delText>Άρθρο 17</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widowControl w:val="0"/>
        <w:tabs>
          <w:tab w:val="left" w:pos="567"/>
          <w:tab w:val="left" w:pos="1134"/>
        </w:tabs>
        <w:spacing w:after="0" w:line="240" w:lineRule="auto"/>
        <w:ind w:right="-1"/>
        <w:jc w:val="center"/>
        <w:rPr>
          <w:del w:id="1486" w:author="maios" w:date="2021-03-08T09:32:00Z"/>
          <w:rFonts w:ascii="Arial" w:hAnsi="Arial" w:cs="Arial"/>
          <w:b/>
          <w:bCs/>
          <w:sz w:val="24"/>
          <w:szCs w:val="24"/>
          <w:u w:val="single"/>
        </w:rPr>
      </w:pPr>
      <w:del w:id="1487" w:author="maios" w:date="2021-03-08T09:32:00Z">
        <w:r w:rsidDel="001F7597">
          <w:rPr>
            <w:rFonts w:ascii="Arial" w:hAnsi="Arial" w:cs="Arial"/>
            <w:b/>
            <w:bCs/>
            <w:sz w:val="24"/>
            <w:szCs w:val="24"/>
            <w:u w:val="single"/>
          </w:rPr>
          <w:delText>Ενστάσεις-Προσφυγές</w:delText>
        </w:r>
      </w:del>
    </w:p>
    <w:p w:rsidR="008B1C1E" w:rsidDel="001F7597" w:rsidRDefault="008B1C1E">
      <w:pPr>
        <w:widowControl w:val="0"/>
        <w:tabs>
          <w:tab w:val="left" w:pos="567"/>
          <w:tab w:val="left" w:pos="1134"/>
        </w:tabs>
        <w:spacing w:after="0" w:line="240" w:lineRule="auto"/>
        <w:ind w:right="-1" w:firstLine="851"/>
        <w:jc w:val="both"/>
        <w:rPr>
          <w:del w:id="1488" w:author="maios" w:date="2021-03-08T09:32:00Z"/>
          <w:rFonts w:ascii="Arial" w:hAnsi="Arial" w:cs="Arial"/>
          <w:b/>
          <w:bCs/>
          <w:sz w:val="24"/>
          <w:szCs w:val="24"/>
          <w:u w:val="single"/>
        </w:rPr>
      </w:pPr>
    </w:p>
    <w:p w:rsidR="008B1C1E" w:rsidDel="001F7597" w:rsidRDefault="00DF353D">
      <w:pPr>
        <w:spacing w:after="0" w:line="240" w:lineRule="auto"/>
        <w:ind w:right="-1" w:firstLine="720"/>
        <w:jc w:val="both"/>
        <w:rPr>
          <w:del w:id="1489" w:author="maios" w:date="2021-03-08T09:32:00Z"/>
          <w:rFonts w:ascii="Arial" w:hAnsi="Arial" w:cs="Arial"/>
          <w:sz w:val="24"/>
          <w:szCs w:val="24"/>
        </w:rPr>
      </w:pPr>
      <w:del w:id="1490" w:author="maios" w:date="2021-03-08T09:32:00Z">
        <w:r w:rsidDel="001F7597">
          <w:rPr>
            <w:rFonts w:ascii="Arial" w:hAnsi="Arial" w:cs="Arial"/>
            <w:sz w:val="24"/>
            <w:szCs w:val="24"/>
          </w:rPr>
          <w:delText>1.</w:delText>
        </w:r>
        <w:r w:rsidDel="001F7597">
          <w:rPr>
            <w:rFonts w:ascii="Arial" w:hAnsi="Arial" w:cs="Arial"/>
            <w:sz w:val="24"/>
            <w:szCs w:val="24"/>
          </w:rPr>
          <w:tab/>
          <w:delText>Ενστάσεις ασκούνται κατά τη διαδικασία σύναψης δημοσίων συμβάσεων με εκτιμώμενη αξία κατώτερη ή ίση των εξήντα χιλιάδων (60.000) ευρώ (χωρίς Φ.Π.Α), σύμφωνα με το άρθρο 127 του ν.4412/2016 (Α΄ 147).</w:delText>
        </w:r>
      </w:del>
    </w:p>
    <w:p w:rsidR="008B1C1E" w:rsidDel="001F7597" w:rsidRDefault="008B1C1E">
      <w:pPr>
        <w:spacing w:after="0" w:line="240" w:lineRule="auto"/>
        <w:ind w:right="-1" w:firstLine="720"/>
        <w:jc w:val="both"/>
        <w:rPr>
          <w:del w:id="1491" w:author="maios" w:date="2021-03-08T09:32:00Z"/>
          <w:rFonts w:ascii="Arial" w:hAnsi="Arial" w:cs="Arial"/>
          <w:sz w:val="24"/>
          <w:szCs w:val="24"/>
        </w:rPr>
      </w:pPr>
    </w:p>
    <w:p w:rsidR="008B1C1E" w:rsidDel="001F7597" w:rsidRDefault="00DF353D">
      <w:pPr>
        <w:spacing w:after="0" w:line="240" w:lineRule="auto"/>
        <w:ind w:right="-1" w:firstLine="720"/>
        <w:jc w:val="both"/>
        <w:rPr>
          <w:del w:id="1492" w:author="maios" w:date="2021-03-08T09:32:00Z"/>
          <w:rFonts w:ascii="Arial" w:hAnsi="Arial" w:cs="Arial"/>
          <w:sz w:val="24"/>
          <w:szCs w:val="24"/>
        </w:rPr>
      </w:pPr>
      <w:del w:id="1493" w:author="maios" w:date="2021-03-08T09:32:00Z">
        <w:r w:rsidDel="001F7597">
          <w:rPr>
            <w:rFonts w:ascii="Arial" w:hAnsi="Arial" w:cs="Arial"/>
            <w:sz w:val="24"/>
            <w:szCs w:val="24"/>
          </w:rPr>
          <w:delText>2.</w:delText>
        </w:r>
        <w:r w:rsidDel="001F7597">
          <w:rPr>
            <w:rFonts w:ascii="Arial" w:hAnsi="Arial" w:cs="Arial"/>
            <w:sz w:val="24"/>
            <w:szCs w:val="24"/>
          </w:rPr>
          <w:tab/>
          <w:delText>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delText>
        </w:r>
      </w:del>
    </w:p>
    <w:p w:rsidR="008B1C1E" w:rsidDel="001F7597" w:rsidRDefault="008B1C1E">
      <w:pPr>
        <w:spacing w:after="0" w:line="240" w:lineRule="auto"/>
        <w:ind w:right="-1" w:firstLine="720"/>
        <w:jc w:val="both"/>
        <w:rPr>
          <w:del w:id="1494" w:author="maios" w:date="2021-03-08T09:32:00Z"/>
          <w:rFonts w:ascii="Arial" w:hAnsi="Arial" w:cs="Arial"/>
          <w:sz w:val="24"/>
          <w:szCs w:val="24"/>
        </w:rPr>
      </w:pPr>
    </w:p>
    <w:p w:rsidR="008B1C1E" w:rsidDel="001F7597" w:rsidRDefault="00DF353D">
      <w:pPr>
        <w:spacing w:after="0" w:line="240" w:lineRule="auto"/>
        <w:ind w:right="-1" w:firstLine="720"/>
        <w:jc w:val="both"/>
        <w:rPr>
          <w:del w:id="1495" w:author="maios" w:date="2021-03-08T09:32:00Z"/>
          <w:rFonts w:ascii="Arial" w:hAnsi="Arial" w:cs="Arial"/>
          <w:sz w:val="24"/>
          <w:szCs w:val="24"/>
        </w:rPr>
      </w:pPr>
      <w:del w:id="1496" w:author="maios" w:date="2021-03-08T09:32:00Z">
        <w:r w:rsidDel="001F7597">
          <w:rPr>
            <w:rFonts w:ascii="Arial" w:hAnsi="Arial" w:cs="Arial"/>
            <w:sz w:val="24"/>
            <w:szCs w:val="24"/>
          </w:rPr>
          <w:delText xml:space="preserve"> 3.</w:delText>
        </w:r>
        <w:r w:rsidDel="001F7597">
          <w:rPr>
            <w:rFonts w:ascii="Arial" w:hAnsi="Arial" w:cs="Arial"/>
            <w:sz w:val="24"/>
            <w:szCs w:val="24"/>
          </w:rPr>
          <w:tab/>
          <w:delTex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delText>
        </w:r>
      </w:del>
    </w:p>
    <w:p w:rsidR="008B1C1E" w:rsidDel="001F7597" w:rsidRDefault="008B1C1E">
      <w:pPr>
        <w:spacing w:after="0" w:line="240" w:lineRule="auto"/>
        <w:ind w:right="-1" w:firstLine="720"/>
        <w:jc w:val="both"/>
        <w:rPr>
          <w:del w:id="1497" w:author="maios" w:date="2021-03-08T09:32:00Z"/>
          <w:rFonts w:ascii="Arial" w:hAnsi="Arial" w:cs="Arial"/>
          <w:sz w:val="24"/>
          <w:szCs w:val="24"/>
        </w:rPr>
      </w:pPr>
    </w:p>
    <w:p w:rsidR="008B1C1E" w:rsidDel="001F7597" w:rsidRDefault="00DF353D">
      <w:pPr>
        <w:spacing w:after="0" w:line="240" w:lineRule="auto"/>
        <w:ind w:right="-1" w:firstLine="720"/>
        <w:jc w:val="both"/>
        <w:rPr>
          <w:del w:id="1498" w:author="maios" w:date="2021-03-08T09:32:00Z"/>
          <w:rFonts w:ascii="Arial" w:hAnsi="Arial" w:cs="Arial"/>
          <w:sz w:val="24"/>
          <w:szCs w:val="24"/>
        </w:rPr>
      </w:pPr>
      <w:del w:id="1499" w:author="maios" w:date="2021-03-08T09:32:00Z">
        <w:r w:rsidDel="001F7597">
          <w:rPr>
            <w:rFonts w:ascii="Arial" w:hAnsi="Arial" w:cs="Arial"/>
            <w:sz w:val="24"/>
            <w:szCs w:val="24"/>
          </w:rPr>
          <w:delText>4.</w:delText>
        </w:r>
        <w:r w:rsidDel="001F7597">
          <w:rPr>
            <w:rFonts w:ascii="Arial" w:hAnsi="Arial" w:cs="Arial"/>
            <w:sz w:val="24"/>
            <w:szCs w:val="24"/>
          </w:rPr>
          <w:tab/>
          <w:delText xml:space="preserve">Η ένσταση υποβάλλεται ενώπιον της αναθέτουσας αρχής, η οποία αποφασίζει, σύμφωνα με τα οριζόμενα και στο άρθρο 221 του ν.4412/2016 (Α΄ 147), εντός προθεσμίας δέκα (10) ημερών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delText>
        </w:r>
      </w:del>
    </w:p>
    <w:p w:rsidR="008B1C1E" w:rsidDel="001F7597" w:rsidRDefault="008B1C1E">
      <w:pPr>
        <w:spacing w:after="0" w:line="240" w:lineRule="auto"/>
        <w:ind w:right="-1" w:firstLine="720"/>
        <w:jc w:val="both"/>
        <w:rPr>
          <w:del w:id="1500" w:author="maios" w:date="2021-03-08T09:32:00Z"/>
          <w:rFonts w:ascii="Arial" w:hAnsi="Arial" w:cs="Arial"/>
          <w:sz w:val="24"/>
          <w:szCs w:val="24"/>
        </w:rPr>
      </w:pPr>
    </w:p>
    <w:p w:rsidR="008B1C1E" w:rsidDel="001F7597" w:rsidRDefault="00DF353D">
      <w:pPr>
        <w:spacing w:after="0" w:line="240" w:lineRule="auto"/>
        <w:ind w:right="-1" w:firstLine="720"/>
        <w:jc w:val="both"/>
        <w:rPr>
          <w:del w:id="1501" w:author="maios" w:date="2021-03-08T09:32:00Z"/>
          <w:rFonts w:ascii="Arial" w:hAnsi="Arial" w:cs="Arial"/>
          <w:sz w:val="24"/>
          <w:szCs w:val="24"/>
        </w:rPr>
      </w:pPr>
      <w:del w:id="1502" w:author="maios" w:date="2021-03-08T09:32:00Z">
        <w:r w:rsidDel="001F7597">
          <w:rPr>
            <w:rFonts w:ascii="Arial" w:hAnsi="Arial" w:cs="Arial"/>
            <w:sz w:val="24"/>
            <w:szCs w:val="24"/>
          </w:rPr>
          <w:delText>5.</w:delText>
        </w:r>
        <w:r w:rsidDel="001F7597">
          <w:rPr>
            <w:rFonts w:ascii="Arial" w:hAnsi="Arial" w:cs="Arial"/>
            <w:sz w:val="24"/>
            <w:szCs w:val="24"/>
          </w:rPr>
          <w:tab/>
          <w:delTex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delText>
        </w:r>
      </w:del>
    </w:p>
    <w:p w:rsidR="008B1C1E" w:rsidDel="001F7597" w:rsidRDefault="008B1C1E">
      <w:pPr>
        <w:spacing w:after="0" w:line="240" w:lineRule="auto"/>
        <w:ind w:right="-1" w:firstLine="720"/>
        <w:jc w:val="both"/>
        <w:rPr>
          <w:del w:id="1503" w:author="maios" w:date="2021-03-08T09:32:00Z"/>
          <w:rFonts w:ascii="Arial" w:hAnsi="Arial" w:cs="Arial"/>
          <w:sz w:val="24"/>
          <w:szCs w:val="24"/>
        </w:rPr>
      </w:pPr>
    </w:p>
    <w:p w:rsidR="008B1C1E" w:rsidDel="001F7597" w:rsidRDefault="00DF353D">
      <w:pPr>
        <w:spacing w:after="0" w:line="240" w:lineRule="auto"/>
        <w:ind w:right="-1" w:firstLine="720"/>
        <w:jc w:val="both"/>
        <w:rPr>
          <w:del w:id="1504" w:author="maios" w:date="2021-03-08T09:32:00Z"/>
          <w:rFonts w:ascii="Arial" w:hAnsi="Arial" w:cs="Arial"/>
          <w:sz w:val="24"/>
          <w:szCs w:val="24"/>
        </w:rPr>
      </w:pPr>
      <w:del w:id="1505" w:author="maios" w:date="2021-03-08T09:32:00Z">
        <w:r w:rsidDel="001F7597">
          <w:rPr>
            <w:rFonts w:ascii="Arial" w:hAnsi="Arial" w:cs="Arial"/>
            <w:sz w:val="24"/>
            <w:szCs w:val="24"/>
          </w:rPr>
          <w:delText>6.</w:delText>
        </w:r>
        <w:r w:rsidDel="001F7597">
          <w:rPr>
            <w:rFonts w:ascii="Arial" w:hAnsi="Arial" w:cs="Arial"/>
            <w:sz w:val="24"/>
            <w:szCs w:val="24"/>
          </w:rPr>
          <w:tab/>
          <w:delText>Σε περίπτωση υποβολής ένστασης με τηλεομοιοτυπία (fax) ή ηλεκτρονικό ταχυδρομείο (e-mail) από τους οικονομικούς φορείς, αυτά δεν θα λαμβάνονται υπόψη, παρά μόνο εάν επακολουθήσει η υποβολή του επιβεβαιωτικού πρωτοτύπου της ενστάσεως, σύμφωνα με την υπ’αριθμ. 528/23-8-1999/Γνωμοδότηση του προέδρου ΝΣΚ και την Αρ. Πρωτ. Π1/4880/15-9-1999/Υπουργείο Ανάπτυξης/ΓΓΕ/ΓΔΚΤ/ΔΠΠ.</w:delText>
        </w:r>
      </w:del>
    </w:p>
    <w:p w:rsidR="008B1C1E" w:rsidDel="001F7597" w:rsidRDefault="008B1C1E">
      <w:pPr>
        <w:spacing w:after="0" w:line="240" w:lineRule="auto"/>
        <w:ind w:right="-1" w:firstLine="720"/>
        <w:jc w:val="both"/>
        <w:rPr>
          <w:del w:id="1506" w:author="maios" w:date="2021-03-08T09:32:00Z"/>
          <w:rFonts w:ascii="Arial" w:hAnsi="Arial" w:cs="Arial"/>
          <w:sz w:val="24"/>
          <w:szCs w:val="24"/>
        </w:rPr>
      </w:pPr>
    </w:p>
    <w:p w:rsidR="008B1C1E" w:rsidDel="001F7597" w:rsidRDefault="00DF353D">
      <w:pPr>
        <w:spacing w:after="0" w:line="240" w:lineRule="auto"/>
        <w:ind w:right="-1" w:firstLine="720"/>
        <w:jc w:val="both"/>
        <w:rPr>
          <w:del w:id="1507" w:author="maios" w:date="2021-03-08T09:32:00Z"/>
          <w:rFonts w:ascii="Arial" w:hAnsi="Arial" w:cs="Arial"/>
          <w:sz w:val="24"/>
          <w:szCs w:val="24"/>
        </w:rPr>
      </w:pPr>
      <w:del w:id="1508" w:author="maios" w:date="2021-03-08T09:32:00Z">
        <w:r w:rsidDel="001F7597">
          <w:rPr>
            <w:rFonts w:ascii="Arial" w:hAnsi="Arial" w:cs="Arial"/>
            <w:sz w:val="24"/>
            <w:szCs w:val="24"/>
          </w:rPr>
          <w:delText>7.</w:delText>
        </w:r>
        <w:r w:rsidDel="001F7597">
          <w:rPr>
            <w:rFonts w:ascii="Arial" w:hAnsi="Arial" w:cs="Arial"/>
            <w:sz w:val="24"/>
            <w:szCs w:val="24"/>
          </w:rPr>
          <w:tab/>
          <w:delText>Η προθεσμία για την άσκηση ένστασης των παραγράφων 2 και 3 και η άσκησή της κωλύουν τη σύναψη της σύμβασης. Κατά τα λοιπά, η άσκηση της ένστασης δεν κωλύει την πρόοδο της διαγωνιστικής διαδικασίας.</w:delText>
        </w:r>
      </w:del>
    </w:p>
    <w:p w:rsidR="008B1C1E" w:rsidDel="001F7597" w:rsidRDefault="008B1C1E">
      <w:pPr>
        <w:spacing w:after="0" w:line="240" w:lineRule="auto"/>
        <w:ind w:right="-1" w:firstLine="720"/>
        <w:jc w:val="both"/>
        <w:rPr>
          <w:del w:id="1509" w:author="maios" w:date="2021-03-08T09:32:00Z"/>
          <w:rFonts w:ascii="Arial" w:hAnsi="Arial" w:cs="Arial"/>
          <w:sz w:val="24"/>
          <w:szCs w:val="24"/>
        </w:rPr>
      </w:pPr>
    </w:p>
    <w:p w:rsidR="008B1C1E" w:rsidDel="001F7597" w:rsidRDefault="00DF353D">
      <w:pPr>
        <w:spacing w:after="0" w:line="240" w:lineRule="auto"/>
        <w:ind w:right="-1" w:firstLine="720"/>
        <w:jc w:val="both"/>
        <w:rPr>
          <w:del w:id="1510" w:author="maios" w:date="2021-03-08T09:32:00Z"/>
          <w:rFonts w:ascii="Arial" w:hAnsi="Arial" w:cs="Arial"/>
          <w:sz w:val="24"/>
          <w:szCs w:val="24"/>
        </w:rPr>
      </w:pPr>
      <w:del w:id="1511" w:author="maios" w:date="2021-03-08T09:32:00Z">
        <w:r w:rsidDel="001F7597">
          <w:rPr>
            <w:rFonts w:ascii="Arial" w:hAnsi="Arial" w:cs="Arial"/>
            <w:sz w:val="24"/>
            <w:szCs w:val="24"/>
          </w:rPr>
          <w:delText>8.</w:delText>
        </w:r>
        <w:r w:rsidDel="001F7597">
          <w:rPr>
            <w:rFonts w:ascii="Arial" w:hAnsi="Arial" w:cs="Arial"/>
            <w:sz w:val="24"/>
            <w:szCs w:val="24"/>
          </w:rPr>
          <w:tab/>
          <w:delTex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delText>
        </w:r>
      </w:del>
    </w:p>
    <w:p w:rsidR="008B1C1E" w:rsidDel="001F7597" w:rsidRDefault="008B1C1E">
      <w:pPr>
        <w:spacing w:after="0" w:line="240" w:lineRule="auto"/>
        <w:ind w:right="-1" w:firstLine="720"/>
        <w:jc w:val="both"/>
        <w:rPr>
          <w:del w:id="1512" w:author="maios" w:date="2021-03-08T09:32:00Z"/>
          <w:rFonts w:ascii="Arial" w:hAnsi="Arial" w:cs="Arial"/>
          <w:sz w:val="24"/>
          <w:szCs w:val="24"/>
        </w:rPr>
      </w:pPr>
    </w:p>
    <w:p w:rsidR="008B1C1E" w:rsidDel="001F7597" w:rsidRDefault="00DF353D">
      <w:pPr>
        <w:spacing w:after="0" w:line="240" w:lineRule="auto"/>
        <w:ind w:right="-1" w:firstLine="720"/>
        <w:jc w:val="both"/>
        <w:rPr>
          <w:del w:id="1513" w:author="maios" w:date="2021-03-08T09:32:00Z"/>
          <w:rFonts w:ascii="Arial" w:hAnsi="Arial" w:cs="Arial"/>
          <w:sz w:val="24"/>
          <w:szCs w:val="24"/>
        </w:rPr>
      </w:pPr>
      <w:del w:id="1514" w:author="maios" w:date="2021-03-08T09:32:00Z">
        <w:r w:rsidDel="001F7597">
          <w:rPr>
            <w:rFonts w:ascii="Arial" w:hAnsi="Arial" w:cs="Arial"/>
            <w:sz w:val="24"/>
            <w:szCs w:val="24"/>
          </w:rPr>
          <w:delText xml:space="preserve"> 9.</w:delText>
        </w:r>
        <w:r w:rsidDel="001F7597">
          <w:rPr>
            <w:rFonts w:ascii="Arial" w:hAnsi="Arial" w:cs="Arial"/>
            <w:sz w:val="24"/>
            <w:szCs w:val="24"/>
          </w:rPr>
          <w:tab/>
          <w:delText>Η άσκηση της ένστασης των παραγράφων 2 και 3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delText>
        </w:r>
      </w:del>
    </w:p>
    <w:p w:rsidR="008B1C1E" w:rsidDel="001F7597" w:rsidRDefault="008B1C1E">
      <w:pPr>
        <w:spacing w:after="0" w:line="240" w:lineRule="auto"/>
        <w:ind w:right="-1" w:firstLine="720"/>
        <w:jc w:val="both"/>
        <w:rPr>
          <w:del w:id="1515" w:author="maios" w:date="2021-03-08T09:32:00Z"/>
          <w:rFonts w:ascii="Arial" w:hAnsi="Arial" w:cs="Arial"/>
          <w:sz w:val="24"/>
          <w:szCs w:val="24"/>
        </w:rPr>
      </w:pPr>
    </w:p>
    <w:p w:rsidR="008B1C1E" w:rsidDel="001F7597" w:rsidRDefault="00DF353D">
      <w:pPr>
        <w:spacing w:after="0" w:line="240" w:lineRule="auto"/>
        <w:ind w:right="-1" w:firstLine="720"/>
        <w:jc w:val="both"/>
        <w:rPr>
          <w:del w:id="1516" w:author="maios" w:date="2021-03-08T09:32:00Z"/>
          <w:rFonts w:ascii="Arial" w:hAnsi="Arial" w:cs="Arial"/>
          <w:sz w:val="24"/>
          <w:szCs w:val="24"/>
        </w:rPr>
      </w:pPr>
      <w:del w:id="1517" w:author="maios" w:date="2021-03-08T09:32:00Z">
        <w:r w:rsidDel="001F7597">
          <w:rPr>
            <w:rFonts w:ascii="Arial" w:hAnsi="Arial" w:cs="Arial"/>
            <w:sz w:val="24"/>
            <w:szCs w:val="24"/>
          </w:rPr>
          <w:delText>10.</w:delText>
        </w:r>
        <w:r w:rsidDel="001F7597">
          <w:rPr>
            <w:rFonts w:ascii="Arial" w:hAnsi="Arial" w:cs="Arial"/>
            <w:sz w:val="24"/>
            <w:szCs w:val="24"/>
          </w:rPr>
          <w:tab/>
          <w:delTex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delText>
        </w:r>
      </w:del>
    </w:p>
    <w:p w:rsidR="008B1C1E" w:rsidDel="001F7597" w:rsidRDefault="008B1C1E">
      <w:pPr>
        <w:spacing w:after="0" w:line="240" w:lineRule="auto"/>
        <w:ind w:right="-1" w:firstLine="720"/>
        <w:jc w:val="both"/>
        <w:rPr>
          <w:del w:id="1518" w:author="maios" w:date="2021-03-08T09:32:00Z"/>
          <w:rFonts w:ascii="Arial" w:hAnsi="Arial" w:cs="Arial"/>
          <w:sz w:val="24"/>
          <w:szCs w:val="24"/>
        </w:rPr>
      </w:pPr>
    </w:p>
    <w:p w:rsidR="008B1C1E" w:rsidDel="001F7597" w:rsidRDefault="00DF353D">
      <w:pPr>
        <w:spacing w:after="0" w:line="240" w:lineRule="auto"/>
        <w:ind w:right="-1" w:firstLine="720"/>
        <w:jc w:val="both"/>
        <w:rPr>
          <w:del w:id="1519" w:author="maios" w:date="2021-03-08T09:32:00Z"/>
          <w:rFonts w:ascii="Arial" w:hAnsi="Arial" w:cs="Arial"/>
          <w:sz w:val="24"/>
          <w:szCs w:val="24"/>
        </w:rPr>
      </w:pPr>
      <w:del w:id="1520" w:author="maios" w:date="2021-03-08T09:32:00Z">
        <w:r w:rsidDel="001F7597">
          <w:rPr>
            <w:rFonts w:ascii="Arial" w:hAnsi="Arial" w:cs="Arial"/>
            <w:sz w:val="24"/>
            <w:szCs w:val="24"/>
          </w:rPr>
          <w:delText>11.</w:delText>
        </w:r>
        <w:r w:rsidDel="001F7597">
          <w:rPr>
            <w:rFonts w:ascii="Arial" w:hAnsi="Arial" w:cs="Arial"/>
            <w:sz w:val="24"/>
            <w:szCs w:val="24"/>
          </w:rPr>
          <w:tab/>
          <w:delText>Η Υπηρεσία δεν ευθύνεται για τυχόν έξοδα, απώλειες, ζημιές και δαπάνες του οικονομικού φορέα που προκλήθηκαν από την άσκηση ένδικων μέσων κατά του σχετικού  διαγωνισμού.</w:delText>
        </w:r>
      </w:del>
    </w:p>
    <w:p w:rsidR="008B1C1E" w:rsidDel="001F7597" w:rsidRDefault="008B1C1E">
      <w:pPr>
        <w:spacing w:after="0" w:line="240" w:lineRule="auto"/>
        <w:ind w:right="-1"/>
        <w:jc w:val="center"/>
        <w:rPr>
          <w:del w:id="1521" w:author="maios" w:date="2021-03-08T09:32:00Z"/>
          <w:rFonts w:ascii="Arial" w:hAnsi="Arial" w:cs="Arial"/>
          <w:b/>
          <w:bCs/>
          <w:sz w:val="24"/>
          <w:szCs w:val="24"/>
          <w:u w:val="single"/>
        </w:rPr>
      </w:pPr>
    </w:p>
    <w:p w:rsidR="008B1C1E" w:rsidDel="001F7597" w:rsidRDefault="00DF353D">
      <w:pPr>
        <w:spacing w:after="0" w:line="240" w:lineRule="auto"/>
        <w:ind w:right="-1"/>
        <w:jc w:val="center"/>
        <w:rPr>
          <w:del w:id="1522" w:author="maios" w:date="2021-03-08T09:32:00Z"/>
          <w:rFonts w:ascii="Arial" w:hAnsi="Arial" w:cs="Arial"/>
          <w:b/>
          <w:bCs/>
          <w:sz w:val="24"/>
          <w:szCs w:val="24"/>
          <w:u w:val="single"/>
        </w:rPr>
      </w:pPr>
      <w:del w:id="1523" w:author="maios" w:date="2021-03-08T09:32:00Z">
        <w:r w:rsidDel="001F7597">
          <w:rPr>
            <w:rFonts w:ascii="Arial" w:hAnsi="Arial" w:cs="Arial"/>
            <w:b/>
            <w:bCs/>
            <w:sz w:val="24"/>
            <w:szCs w:val="24"/>
            <w:u w:val="single"/>
          </w:rPr>
          <w:delText>Άρθρο 18</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524" w:author="maios" w:date="2021-03-08T09:32:00Z"/>
          <w:rFonts w:ascii="Arial" w:hAnsi="Arial" w:cs="Arial"/>
          <w:b/>
          <w:bCs/>
          <w:sz w:val="24"/>
          <w:szCs w:val="24"/>
          <w:u w:val="single"/>
        </w:rPr>
      </w:pPr>
      <w:del w:id="1525" w:author="maios" w:date="2021-03-08T09:32:00Z">
        <w:r w:rsidDel="001F7597">
          <w:rPr>
            <w:rFonts w:ascii="Arial" w:hAnsi="Arial" w:cs="Arial"/>
            <w:b/>
            <w:bCs/>
            <w:sz w:val="24"/>
            <w:szCs w:val="24"/>
            <w:u w:val="single"/>
          </w:rPr>
          <w:delText>Προθεσμία Παράδοσης Υλικών</w:delText>
        </w:r>
      </w:del>
    </w:p>
    <w:p w:rsidR="008B1C1E" w:rsidDel="001F7597" w:rsidRDefault="008B1C1E">
      <w:pPr>
        <w:spacing w:after="0" w:line="240" w:lineRule="auto"/>
        <w:ind w:right="-1" w:firstLine="720"/>
        <w:jc w:val="both"/>
        <w:rPr>
          <w:del w:id="1526" w:author="maios" w:date="2021-03-08T09:32:00Z"/>
          <w:rFonts w:ascii="Arial" w:hAnsi="Arial" w:cs="Arial"/>
          <w:sz w:val="24"/>
          <w:szCs w:val="24"/>
        </w:rPr>
      </w:pPr>
    </w:p>
    <w:p w:rsidR="008B1C1E" w:rsidDel="001F7597" w:rsidRDefault="00DF353D">
      <w:pPr>
        <w:spacing w:after="0" w:line="240" w:lineRule="auto"/>
        <w:ind w:right="-1" w:firstLine="720"/>
        <w:jc w:val="both"/>
        <w:rPr>
          <w:del w:id="1527" w:author="maios" w:date="2021-03-08T09:32:00Z"/>
          <w:rFonts w:ascii="Arial" w:hAnsi="Arial" w:cs="Arial"/>
          <w:b/>
          <w:bCs/>
          <w:sz w:val="24"/>
          <w:szCs w:val="24"/>
        </w:rPr>
      </w:pPr>
      <w:del w:id="1528" w:author="maios" w:date="2021-03-08T09:32:00Z">
        <w:r w:rsidDel="001F7597">
          <w:rPr>
            <w:rFonts w:ascii="Arial" w:hAnsi="Arial" w:cs="Arial"/>
            <w:sz w:val="24"/>
            <w:szCs w:val="24"/>
          </w:rPr>
          <w:delText>1.</w:delText>
        </w:r>
        <w:r w:rsidDel="001F7597">
          <w:rPr>
            <w:rFonts w:ascii="Arial" w:hAnsi="Arial" w:cs="Arial"/>
            <w:sz w:val="24"/>
            <w:szCs w:val="24"/>
          </w:rPr>
          <w:tab/>
          <w:delText xml:space="preserve">Ο προμηθευτής υποχρεούται να παραδώσει τα υλικά, </w:delText>
        </w:r>
        <w:r w:rsidDel="001F7597">
          <w:rPr>
            <w:rFonts w:ascii="Arial" w:hAnsi="Arial" w:cs="Arial"/>
            <w:b/>
            <w:bCs/>
            <w:sz w:val="24"/>
            <w:szCs w:val="24"/>
          </w:rPr>
          <w:delText>εφάπαξ</w:delText>
        </w:r>
        <w:r w:rsidDel="001F7597">
          <w:rPr>
            <w:rFonts w:ascii="Arial" w:hAnsi="Arial" w:cs="Arial"/>
            <w:sz w:val="24"/>
            <w:szCs w:val="24"/>
          </w:rPr>
          <w:delText xml:space="preserve"> </w:delText>
        </w:r>
        <w:r w:rsidDel="001F7597">
          <w:rPr>
            <w:rFonts w:ascii="Arial" w:hAnsi="Arial" w:cs="Arial"/>
            <w:b/>
            <w:bCs/>
            <w:sz w:val="24"/>
            <w:szCs w:val="24"/>
          </w:rPr>
          <w:delText>ή τμηματικά, και σε κάθε περίπτωση εντός</w:delText>
        </w:r>
        <w:r w:rsidDel="001F7597">
          <w:rPr>
            <w:rFonts w:ascii="Arial" w:hAnsi="Arial" w:cs="Arial"/>
            <w:sz w:val="24"/>
            <w:szCs w:val="24"/>
          </w:rPr>
          <w:delText xml:space="preserve"> </w:delText>
        </w:r>
        <w:r w:rsidDel="001F7597">
          <w:rPr>
            <w:rFonts w:ascii="Arial" w:hAnsi="Arial" w:cs="Arial"/>
            <w:b/>
            <w:bCs/>
            <w:noProof/>
            <w:sz w:val="24"/>
            <w:szCs w:val="24"/>
          </w:rPr>
          <w:delText>45ημερών</w:delText>
        </w:r>
        <w:r w:rsidDel="001F7597">
          <w:rPr>
            <w:rFonts w:ascii="Arial" w:hAnsi="Arial" w:cs="Arial"/>
            <w:b/>
            <w:bCs/>
            <w:sz w:val="24"/>
            <w:szCs w:val="24"/>
          </w:rPr>
          <w:delText xml:space="preserve"> από την ημερομηνία επίδοσης της ειδοποίησης περί επέλευσης των έννομων αποτελεσμάτων της Απόφασης Κατακύρωσης και πρόσκλησης προς υπογραφής της σύμβασης.</w:delText>
        </w:r>
      </w:del>
    </w:p>
    <w:p w:rsidR="008B1C1E" w:rsidDel="001F7597" w:rsidRDefault="008B1C1E">
      <w:pPr>
        <w:spacing w:after="0" w:line="240" w:lineRule="auto"/>
        <w:ind w:right="-1" w:firstLine="720"/>
        <w:jc w:val="both"/>
        <w:rPr>
          <w:del w:id="1529" w:author="maios" w:date="2021-03-08T09:32:00Z"/>
          <w:rFonts w:ascii="Arial" w:hAnsi="Arial" w:cs="Arial"/>
          <w:sz w:val="24"/>
          <w:szCs w:val="24"/>
        </w:rPr>
      </w:pPr>
    </w:p>
    <w:p w:rsidR="008B1C1E" w:rsidDel="001F7597" w:rsidRDefault="00DF353D">
      <w:pPr>
        <w:spacing w:after="0" w:line="240" w:lineRule="auto"/>
        <w:ind w:right="-1" w:firstLine="720"/>
        <w:jc w:val="both"/>
        <w:rPr>
          <w:del w:id="1530" w:author="maios" w:date="2021-03-08T09:32:00Z"/>
          <w:rFonts w:ascii="Arial" w:hAnsi="Arial" w:cs="Arial"/>
          <w:sz w:val="24"/>
          <w:szCs w:val="24"/>
        </w:rPr>
      </w:pPr>
      <w:del w:id="1531" w:author="maios" w:date="2021-03-08T09:32:00Z">
        <w:r w:rsidDel="001F7597">
          <w:rPr>
            <w:rFonts w:ascii="Arial" w:hAnsi="Arial" w:cs="Arial"/>
            <w:sz w:val="24"/>
            <w:szCs w:val="24"/>
          </w:rPr>
          <w:delText>2.</w:delText>
        </w:r>
        <w:r w:rsidDel="001F7597">
          <w:rPr>
            <w:rFonts w:ascii="Arial" w:hAnsi="Arial" w:cs="Arial"/>
            <w:sz w:val="24"/>
            <w:szCs w:val="24"/>
          </w:rPr>
          <w:tab/>
          <w:delText>Σύμφωνα με το άρθρο 206 του ν.4412/2016 (Α΄ 147), ο συμβατικός χρόνος παράδοσης των υλικών μπορεί να παρατείνεται υπό τις ακόλουθες σωρευτικές προϋποθέσεις:</w:delText>
        </w:r>
      </w:del>
    </w:p>
    <w:p w:rsidR="008B1C1E" w:rsidDel="001F7597" w:rsidRDefault="008B1C1E">
      <w:pPr>
        <w:spacing w:after="0" w:line="240" w:lineRule="auto"/>
        <w:jc w:val="both"/>
        <w:rPr>
          <w:del w:id="1532" w:author="maios" w:date="2021-03-08T09:32:00Z"/>
          <w:rFonts w:ascii="Arial" w:hAnsi="Arial" w:cs="Arial"/>
          <w:sz w:val="24"/>
          <w:szCs w:val="24"/>
        </w:rPr>
      </w:pPr>
    </w:p>
    <w:p w:rsidR="008B1C1E" w:rsidDel="001F7597" w:rsidRDefault="00DF353D">
      <w:pPr>
        <w:spacing w:after="0" w:line="240" w:lineRule="auto"/>
        <w:jc w:val="both"/>
        <w:rPr>
          <w:del w:id="1533" w:author="maios" w:date="2021-03-08T09:32:00Z"/>
          <w:rFonts w:ascii="Arial" w:hAnsi="Arial" w:cs="Arial"/>
          <w:sz w:val="24"/>
          <w:szCs w:val="24"/>
        </w:rPr>
      </w:pPr>
      <w:del w:id="153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Τηρούνται οι όροι της διάταξης του άρθρου 132 του ν.4412/2016 (Α΄ 147).</w:delText>
        </w:r>
      </w:del>
    </w:p>
    <w:p w:rsidR="008B1C1E" w:rsidDel="001F7597" w:rsidRDefault="008B1C1E">
      <w:pPr>
        <w:spacing w:after="0" w:line="240" w:lineRule="auto"/>
        <w:jc w:val="both"/>
        <w:rPr>
          <w:del w:id="1535" w:author="maios" w:date="2021-03-08T09:32:00Z"/>
          <w:rFonts w:ascii="Arial" w:hAnsi="Arial" w:cs="Arial"/>
          <w:sz w:val="24"/>
          <w:szCs w:val="24"/>
        </w:rPr>
      </w:pPr>
    </w:p>
    <w:p w:rsidR="008B1C1E" w:rsidDel="001F7597" w:rsidRDefault="00DF353D">
      <w:pPr>
        <w:spacing w:after="0" w:line="240" w:lineRule="auto"/>
        <w:jc w:val="both"/>
        <w:rPr>
          <w:del w:id="1536" w:author="maios" w:date="2021-03-08T09:32:00Z"/>
          <w:rFonts w:ascii="Arial" w:hAnsi="Arial" w:cs="Arial"/>
          <w:sz w:val="24"/>
          <w:szCs w:val="24"/>
        </w:rPr>
      </w:pPr>
      <w:del w:id="1537"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delText>
        </w:r>
      </w:del>
    </w:p>
    <w:p w:rsidR="008B1C1E" w:rsidDel="001F7597" w:rsidRDefault="008B1C1E">
      <w:pPr>
        <w:spacing w:after="0" w:line="240" w:lineRule="auto"/>
        <w:jc w:val="both"/>
        <w:rPr>
          <w:del w:id="1538" w:author="maios" w:date="2021-03-08T09:32:00Z"/>
          <w:rFonts w:ascii="Arial" w:hAnsi="Arial" w:cs="Arial"/>
          <w:sz w:val="24"/>
          <w:szCs w:val="24"/>
        </w:rPr>
      </w:pPr>
    </w:p>
    <w:p w:rsidR="008B1C1E" w:rsidDel="001F7597" w:rsidRDefault="00DF353D">
      <w:pPr>
        <w:spacing w:after="0" w:line="240" w:lineRule="auto"/>
        <w:jc w:val="both"/>
        <w:rPr>
          <w:del w:id="1539" w:author="maios" w:date="2021-03-08T09:32:00Z"/>
          <w:rFonts w:ascii="Arial" w:hAnsi="Arial" w:cs="Arial"/>
          <w:sz w:val="24"/>
          <w:szCs w:val="24"/>
        </w:rPr>
      </w:pPr>
      <w:del w:id="154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Το χρονικό διάστημα της παράτασης είναι ίσο ή μικρότερο από τον αρχικό συμβατικό χρόνο παράδοσης.</w:delText>
        </w:r>
      </w:del>
    </w:p>
    <w:p w:rsidR="008B1C1E" w:rsidDel="001F7597" w:rsidRDefault="008B1C1E">
      <w:pPr>
        <w:spacing w:after="0" w:line="240" w:lineRule="auto"/>
        <w:jc w:val="both"/>
        <w:rPr>
          <w:del w:id="1541" w:author="maios" w:date="2021-03-08T09:32:00Z"/>
          <w:rFonts w:ascii="Arial" w:hAnsi="Arial" w:cs="Arial"/>
          <w:sz w:val="24"/>
          <w:szCs w:val="24"/>
        </w:rPr>
      </w:pPr>
    </w:p>
    <w:p w:rsidR="008B1C1E" w:rsidDel="001F7597" w:rsidRDefault="00DF353D">
      <w:pPr>
        <w:spacing w:after="0" w:line="240" w:lineRule="auto"/>
        <w:jc w:val="both"/>
        <w:rPr>
          <w:del w:id="1542" w:author="maios" w:date="2021-03-08T09:32:00Z"/>
          <w:rFonts w:ascii="Arial" w:hAnsi="Arial" w:cs="Arial"/>
          <w:sz w:val="24"/>
          <w:szCs w:val="24"/>
        </w:rPr>
      </w:pPr>
      <w:del w:id="1543"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r>
        <w:r w:rsidDel="001F7597">
          <w:rPr>
            <w:rFonts w:ascii="Arial" w:hAnsi="Arial" w:cs="Arial"/>
            <w:sz w:val="24"/>
            <w:szCs w:val="24"/>
            <w:lang w:val="en-US"/>
          </w:rPr>
          <w:delText>O</w:delText>
        </w:r>
        <w:r w:rsidDel="001F7597">
          <w:rPr>
            <w:rFonts w:ascii="Arial" w:hAnsi="Arial" w:cs="Arial"/>
            <w:sz w:val="24"/>
            <w:szCs w:val="24"/>
          </w:rPr>
          <w:delText xml:space="preserve"> χρόνος ζωής των υλικών από την ημερομηνία παράδοσή τους στο 424 ΓΣΝΕ </w:delText>
        </w:r>
        <w:r w:rsidDel="001F7597">
          <w:rPr>
            <w:rFonts w:ascii="Arial" w:hAnsi="Arial" w:cs="Arial"/>
            <w:sz w:val="24"/>
            <w:szCs w:val="24"/>
            <w:u w:val="single"/>
          </w:rPr>
          <w:delText>θα είναι μεγαλύτερος των 18 μηνών</w:delText>
        </w:r>
        <w:r w:rsidDel="001F7597">
          <w:rPr>
            <w:rFonts w:ascii="Arial" w:hAnsi="Arial" w:cs="Arial"/>
            <w:sz w:val="24"/>
            <w:szCs w:val="24"/>
          </w:rPr>
          <w:delText>.</w:delText>
        </w:r>
      </w:del>
    </w:p>
    <w:p w:rsidR="008B1C1E" w:rsidDel="001F7597" w:rsidRDefault="008B1C1E">
      <w:pPr>
        <w:spacing w:after="0" w:line="240" w:lineRule="auto"/>
        <w:jc w:val="both"/>
        <w:rPr>
          <w:del w:id="1544" w:author="maios" w:date="2021-03-08T09:32:00Z"/>
          <w:rFonts w:ascii="Arial" w:hAnsi="Arial" w:cs="Arial"/>
          <w:sz w:val="24"/>
          <w:szCs w:val="24"/>
        </w:rPr>
      </w:pPr>
    </w:p>
    <w:p w:rsidR="008B1C1E" w:rsidDel="001F7597" w:rsidRDefault="00DF353D">
      <w:pPr>
        <w:spacing w:after="0" w:line="240" w:lineRule="auto"/>
        <w:ind w:right="-1" w:firstLine="720"/>
        <w:jc w:val="both"/>
        <w:rPr>
          <w:del w:id="1545" w:author="maios" w:date="2021-03-08T09:32:00Z"/>
          <w:rFonts w:ascii="Arial" w:hAnsi="Arial" w:cs="Arial"/>
          <w:sz w:val="24"/>
          <w:szCs w:val="24"/>
        </w:rPr>
      </w:pPr>
      <w:del w:id="1546" w:author="maios" w:date="2021-03-08T09:32:00Z">
        <w:r w:rsidDel="001F7597">
          <w:rPr>
            <w:rFonts w:ascii="Arial" w:hAnsi="Arial" w:cs="Arial"/>
            <w:sz w:val="24"/>
            <w:szCs w:val="24"/>
          </w:rPr>
          <w:delText xml:space="preserve"> 3.</w:delText>
        </w:r>
        <w:r w:rsidDel="001F7597">
          <w:rPr>
            <w:rFonts w:ascii="Arial" w:hAnsi="Arial" w:cs="Arial"/>
            <w:sz w:val="24"/>
            <w:szCs w:val="24"/>
          </w:rPr>
          <w:tab/>
          <w:delText>Στην περίπτωση παράτασης του συμβατικού χρόνου παράδοσης, ο χρόνος παράτασης δεν συνυπολογίζεται στο συμβατικό χρόνο παράδοσης.</w:delText>
        </w:r>
      </w:del>
    </w:p>
    <w:p w:rsidR="008B1C1E" w:rsidDel="001F7597" w:rsidRDefault="008B1C1E">
      <w:pPr>
        <w:spacing w:after="0" w:line="240" w:lineRule="auto"/>
        <w:ind w:right="-1" w:firstLine="720"/>
        <w:jc w:val="both"/>
        <w:rPr>
          <w:del w:id="1547" w:author="maios" w:date="2021-03-08T09:32:00Z"/>
          <w:rFonts w:ascii="Arial" w:hAnsi="Arial" w:cs="Arial"/>
          <w:sz w:val="24"/>
          <w:szCs w:val="24"/>
        </w:rPr>
      </w:pPr>
    </w:p>
    <w:p w:rsidR="008B1C1E" w:rsidDel="001F7597" w:rsidRDefault="00DF353D">
      <w:pPr>
        <w:spacing w:after="0" w:line="240" w:lineRule="auto"/>
        <w:ind w:right="-1" w:firstLine="720"/>
        <w:jc w:val="both"/>
        <w:rPr>
          <w:del w:id="1548" w:author="maios" w:date="2021-03-08T09:32:00Z"/>
          <w:rFonts w:ascii="Arial" w:hAnsi="Arial" w:cs="Arial"/>
          <w:sz w:val="24"/>
          <w:szCs w:val="24"/>
        </w:rPr>
      </w:pPr>
      <w:del w:id="1549" w:author="maios" w:date="2021-03-08T09:32:00Z">
        <w:r w:rsidDel="001F7597">
          <w:rPr>
            <w:rFonts w:ascii="Arial" w:hAnsi="Arial" w:cs="Arial"/>
            <w:sz w:val="24"/>
            <w:szCs w:val="24"/>
          </w:rPr>
          <w:delText xml:space="preserve"> 4.</w:delText>
        </w:r>
        <w:r w:rsidDel="001F7597">
          <w:rPr>
            <w:rFonts w:ascii="Arial" w:hAnsi="Arial" w:cs="Arial"/>
            <w:sz w:val="24"/>
            <w:szCs w:val="24"/>
          </w:rPr>
          <w:tab/>
          <w:delText>Η απόφαση παράτασης εκδίδεται εντός ευλόγου χρονικού διαστήματος από την υποβολή του σχετικού αιτήματος του προμηθευτή.</w:delText>
        </w:r>
      </w:del>
    </w:p>
    <w:p w:rsidR="008B1C1E" w:rsidDel="001F7597" w:rsidRDefault="008B1C1E">
      <w:pPr>
        <w:spacing w:after="0" w:line="240" w:lineRule="auto"/>
        <w:ind w:right="-1" w:firstLine="720"/>
        <w:jc w:val="both"/>
        <w:rPr>
          <w:del w:id="1550" w:author="maios" w:date="2021-03-08T09:32:00Z"/>
          <w:rFonts w:ascii="Arial" w:hAnsi="Arial" w:cs="Arial"/>
          <w:sz w:val="24"/>
          <w:szCs w:val="24"/>
        </w:rPr>
      </w:pPr>
    </w:p>
    <w:p w:rsidR="008B1C1E" w:rsidDel="001F7597" w:rsidRDefault="00DF353D">
      <w:pPr>
        <w:spacing w:after="0" w:line="240" w:lineRule="auto"/>
        <w:ind w:right="-1" w:firstLine="720"/>
        <w:jc w:val="both"/>
        <w:rPr>
          <w:del w:id="1551" w:author="maios" w:date="2021-03-08T09:32:00Z"/>
          <w:rFonts w:ascii="Arial" w:hAnsi="Arial" w:cs="Arial"/>
          <w:sz w:val="24"/>
          <w:szCs w:val="24"/>
        </w:rPr>
      </w:pPr>
      <w:del w:id="1552" w:author="maios" w:date="2021-03-08T09:32:00Z">
        <w:r w:rsidDel="001F7597">
          <w:rPr>
            <w:rFonts w:ascii="Arial" w:hAnsi="Arial" w:cs="Arial"/>
            <w:sz w:val="24"/>
            <w:szCs w:val="24"/>
          </w:rPr>
          <w:delText xml:space="preserve"> 5.</w:delText>
        </w:r>
        <w:r w:rsidDel="001F7597">
          <w:rPr>
            <w:rFonts w:ascii="Arial" w:hAnsi="Arial" w:cs="Arial"/>
            <w:sz w:val="24"/>
            <w:szCs w:val="24"/>
          </w:rPr>
          <w:tab/>
          <w:delText xml:space="preserve">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w:delText>
        </w:r>
      </w:del>
    </w:p>
    <w:p w:rsidR="008B1C1E" w:rsidDel="001F7597" w:rsidRDefault="008B1C1E">
      <w:pPr>
        <w:spacing w:after="0" w:line="240" w:lineRule="auto"/>
        <w:ind w:right="-1" w:firstLine="720"/>
        <w:jc w:val="both"/>
        <w:rPr>
          <w:del w:id="1553" w:author="maios" w:date="2021-03-08T09:32:00Z"/>
          <w:rFonts w:ascii="Arial" w:hAnsi="Arial" w:cs="Arial"/>
          <w:sz w:val="24"/>
          <w:szCs w:val="24"/>
        </w:rPr>
      </w:pPr>
    </w:p>
    <w:p w:rsidR="008B1C1E" w:rsidDel="001F7597" w:rsidRDefault="00DF353D">
      <w:pPr>
        <w:spacing w:after="0" w:line="240" w:lineRule="auto"/>
        <w:ind w:right="-1" w:firstLine="720"/>
        <w:jc w:val="both"/>
        <w:rPr>
          <w:del w:id="1554" w:author="maios" w:date="2021-03-08T09:32:00Z"/>
          <w:rFonts w:ascii="Arial" w:hAnsi="Arial" w:cs="Arial"/>
          <w:sz w:val="24"/>
          <w:szCs w:val="24"/>
        </w:rPr>
      </w:pPr>
      <w:del w:id="1555" w:author="maios" w:date="2021-03-08T09:32:00Z">
        <w:r w:rsidDel="001F7597">
          <w:rPr>
            <w:rFonts w:ascii="Arial" w:hAnsi="Arial" w:cs="Arial"/>
            <w:sz w:val="24"/>
            <w:szCs w:val="24"/>
          </w:rPr>
          <w:delText>6.</w:delText>
        </w:r>
        <w:r w:rsidDel="001F7597">
          <w:rPr>
            <w:rFonts w:ascii="Arial" w:hAnsi="Arial" w:cs="Arial"/>
            <w:sz w:val="24"/>
            <w:szCs w:val="24"/>
          </w:rPr>
          <w:tab/>
          <w:delText>Η παραπάνω καταληκτική προθεσμία παράδοσης των υλικών/συμβατικών αντικειμένων, αναλόγως της χρονικής εξέλιξης της διενέργειας του διαγωνισμού, δεν μπορεί σε καμία περίπτωση να υπερβεί την ημερομηνία που θα ορισθεί από τη Δ.Ο.Υ. του Νοσοκομείου, βάσει των οδηγιών των Προϊστάμενων και Ελεγκτικών Αρχών, σχετικά με τις καταληκτικές προθεσμίες .</w:delText>
        </w:r>
      </w:del>
    </w:p>
    <w:p w:rsidR="008B1C1E" w:rsidDel="001F7597" w:rsidRDefault="008B1C1E">
      <w:pPr>
        <w:spacing w:after="0" w:line="240" w:lineRule="auto"/>
        <w:ind w:right="-1" w:firstLine="851"/>
        <w:jc w:val="center"/>
        <w:rPr>
          <w:del w:id="1556" w:author="maios" w:date="2021-03-08T09:32:00Z"/>
          <w:rFonts w:ascii="Arial" w:hAnsi="Arial" w:cs="Arial"/>
          <w:b/>
          <w:bCs/>
          <w:sz w:val="24"/>
          <w:szCs w:val="24"/>
          <w:u w:val="single"/>
        </w:rPr>
      </w:pPr>
    </w:p>
    <w:p w:rsidR="008B1C1E" w:rsidDel="001F7597" w:rsidRDefault="00DF353D">
      <w:pPr>
        <w:spacing w:after="0" w:line="240" w:lineRule="auto"/>
        <w:ind w:right="-1"/>
        <w:jc w:val="center"/>
        <w:rPr>
          <w:del w:id="1557" w:author="maios" w:date="2021-03-08T09:32:00Z"/>
          <w:rFonts w:ascii="Arial" w:hAnsi="Arial" w:cs="Arial"/>
          <w:b/>
          <w:bCs/>
          <w:sz w:val="24"/>
          <w:szCs w:val="24"/>
          <w:u w:val="single"/>
        </w:rPr>
      </w:pPr>
      <w:del w:id="1558" w:author="maios" w:date="2021-03-08T09:32:00Z">
        <w:r w:rsidDel="001F7597">
          <w:rPr>
            <w:rFonts w:ascii="Arial" w:hAnsi="Arial" w:cs="Arial"/>
            <w:b/>
            <w:bCs/>
            <w:sz w:val="24"/>
            <w:szCs w:val="24"/>
            <w:u w:val="single"/>
          </w:rPr>
          <w:delText>Άρθρο 19</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left="142" w:right="-1"/>
        <w:jc w:val="center"/>
        <w:rPr>
          <w:del w:id="1559" w:author="maios" w:date="2021-03-08T09:32:00Z"/>
          <w:rFonts w:ascii="Arial" w:hAnsi="Arial" w:cs="Arial"/>
          <w:b/>
          <w:bCs/>
          <w:sz w:val="24"/>
          <w:szCs w:val="24"/>
          <w:u w:val="single"/>
        </w:rPr>
      </w:pPr>
      <w:del w:id="1560" w:author="maios" w:date="2021-03-08T09:32:00Z">
        <w:r w:rsidDel="001F7597">
          <w:rPr>
            <w:rFonts w:ascii="Arial" w:hAnsi="Arial" w:cs="Arial"/>
            <w:b/>
            <w:bCs/>
            <w:sz w:val="24"/>
            <w:szCs w:val="24"/>
            <w:u w:val="single"/>
          </w:rPr>
          <w:delText>Παράδοση - Παραλαβή υλικών</w:delText>
        </w:r>
      </w:del>
    </w:p>
    <w:p w:rsidR="008B1C1E" w:rsidDel="001F7597" w:rsidRDefault="008B1C1E">
      <w:pPr>
        <w:tabs>
          <w:tab w:val="left" w:pos="993"/>
          <w:tab w:val="left" w:pos="1665"/>
        </w:tabs>
        <w:spacing w:after="0" w:line="240" w:lineRule="auto"/>
        <w:ind w:right="-1" w:firstLine="851"/>
        <w:rPr>
          <w:del w:id="1561" w:author="maios" w:date="2021-03-08T09:32:00Z"/>
          <w:rFonts w:ascii="Arial" w:hAnsi="Arial" w:cs="Arial"/>
          <w:sz w:val="24"/>
          <w:szCs w:val="24"/>
          <w:u w:val="single"/>
        </w:rPr>
      </w:pPr>
    </w:p>
    <w:p w:rsidR="008B1C1E" w:rsidDel="001F7597" w:rsidRDefault="00DF353D">
      <w:pPr>
        <w:spacing w:after="0" w:line="240" w:lineRule="auto"/>
        <w:ind w:right="-1" w:firstLine="720"/>
        <w:jc w:val="both"/>
        <w:rPr>
          <w:del w:id="1562" w:author="maios" w:date="2021-03-08T09:32:00Z"/>
          <w:rFonts w:ascii="Arial" w:hAnsi="Arial" w:cs="Arial"/>
          <w:sz w:val="24"/>
          <w:szCs w:val="24"/>
        </w:rPr>
      </w:pPr>
      <w:del w:id="1563" w:author="maios" w:date="2021-03-08T09:32:00Z">
        <w:r w:rsidDel="001F7597">
          <w:rPr>
            <w:rFonts w:ascii="Arial" w:hAnsi="Arial" w:cs="Arial"/>
            <w:sz w:val="24"/>
            <w:szCs w:val="24"/>
          </w:rPr>
          <w:delText>1.</w:delText>
        </w:r>
        <w:r w:rsidDel="001F7597">
          <w:rPr>
            <w:rFonts w:ascii="Arial" w:hAnsi="Arial" w:cs="Arial"/>
            <w:sz w:val="24"/>
            <w:szCs w:val="24"/>
          </w:rPr>
          <w:tab/>
          <w:delText>Ως τόπος παράδοσης των υλικών ορίζονται οι εγκαταστάσεις του 424 ΓΣΝΕ .</w:delText>
        </w:r>
      </w:del>
    </w:p>
    <w:p w:rsidR="008B1C1E" w:rsidDel="001F7597" w:rsidRDefault="008B1C1E">
      <w:pPr>
        <w:spacing w:after="0" w:line="240" w:lineRule="auto"/>
        <w:ind w:right="-1" w:firstLine="720"/>
        <w:jc w:val="both"/>
        <w:rPr>
          <w:del w:id="1564" w:author="maios" w:date="2021-03-08T09:32:00Z"/>
          <w:rFonts w:ascii="Arial" w:hAnsi="Arial" w:cs="Arial"/>
          <w:sz w:val="24"/>
          <w:szCs w:val="24"/>
        </w:rPr>
      </w:pPr>
    </w:p>
    <w:p w:rsidR="008B1C1E" w:rsidDel="001F7597" w:rsidRDefault="00DF353D">
      <w:pPr>
        <w:spacing w:after="0" w:line="240" w:lineRule="auto"/>
        <w:ind w:right="-1" w:firstLine="720"/>
        <w:jc w:val="both"/>
        <w:rPr>
          <w:del w:id="1565" w:author="maios" w:date="2021-03-08T09:32:00Z"/>
          <w:rFonts w:ascii="Arial" w:hAnsi="Arial" w:cs="Arial"/>
          <w:sz w:val="24"/>
          <w:szCs w:val="24"/>
        </w:rPr>
      </w:pPr>
      <w:del w:id="1566" w:author="maios" w:date="2021-03-08T09:32:00Z">
        <w:r w:rsidDel="001F7597">
          <w:rPr>
            <w:rFonts w:ascii="Arial" w:hAnsi="Arial" w:cs="Arial"/>
            <w:sz w:val="24"/>
            <w:szCs w:val="24"/>
          </w:rPr>
          <w:delText>2.</w:delText>
        </w:r>
        <w:r w:rsidDel="001F7597">
          <w:rPr>
            <w:rFonts w:ascii="Arial" w:hAnsi="Arial" w:cs="Arial"/>
            <w:sz w:val="24"/>
            <w:szCs w:val="24"/>
          </w:rPr>
          <w:tab/>
          <w:delText>Η παράδοση θα πραγματοποιηθεί με μεταφορικά μέσα και δαπάνη του προμηθευτή, τα υλικά συσκευασίας βαρύνουν τον προμηθευτή και δεν επιστρέφονται.</w:delText>
        </w:r>
      </w:del>
    </w:p>
    <w:p w:rsidR="008B1C1E" w:rsidDel="001F7597" w:rsidRDefault="008B1C1E">
      <w:pPr>
        <w:spacing w:after="0" w:line="240" w:lineRule="auto"/>
        <w:ind w:right="-1" w:firstLine="720"/>
        <w:jc w:val="both"/>
        <w:rPr>
          <w:del w:id="1567" w:author="maios" w:date="2021-03-08T09:32:00Z"/>
          <w:rFonts w:ascii="Arial" w:hAnsi="Arial" w:cs="Arial"/>
          <w:sz w:val="24"/>
          <w:szCs w:val="24"/>
        </w:rPr>
      </w:pPr>
    </w:p>
    <w:p w:rsidR="008B1C1E" w:rsidDel="001F7597" w:rsidRDefault="00DF353D">
      <w:pPr>
        <w:spacing w:after="0" w:line="240" w:lineRule="auto"/>
        <w:ind w:right="-1" w:firstLine="720"/>
        <w:jc w:val="both"/>
        <w:rPr>
          <w:del w:id="1568" w:author="maios" w:date="2021-03-08T09:32:00Z"/>
          <w:rFonts w:ascii="Arial" w:hAnsi="Arial" w:cs="Arial"/>
          <w:sz w:val="24"/>
          <w:szCs w:val="24"/>
        </w:rPr>
      </w:pPr>
      <w:del w:id="1569" w:author="maios" w:date="2021-03-08T09:32:00Z">
        <w:r w:rsidDel="001F7597">
          <w:rPr>
            <w:rFonts w:ascii="Arial" w:hAnsi="Arial" w:cs="Arial"/>
            <w:sz w:val="24"/>
            <w:szCs w:val="24"/>
          </w:rPr>
          <w:delText xml:space="preserve">3. </w:delText>
        </w:r>
        <w:r w:rsidDel="001F7597">
          <w:rPr>
            <w:rFonts w:ascii="Arial" w:hAnsi="Arial" w:cs="Arial"/>
            <w:sz w:val="24"/>
            <w:szCs w:val="24"/>
          </w:rPr>
          <w:tab/>
          <w:delText>Ο «ΠΡΟΜΗΘΕΥΤΗΣ» είναι υποχρεωμένος να παραδίδει το υλικό  συσκευασμένο σε καινούρια ευρωπαλέτα το ύψος της οποίας δεν θα υπερβαίνει το 1,90m.</w:delText>
        </w:r>
      </w:del>
    </w:p>
    <w:p w:rsidR="008B1C1E" w:rsidDel="001F7597" w:rsidRDefault="008B1C1E">
      <w:pPr>
        <w:spacing w:after="0" w:line="240" w:lineRule="auto"/>
        <w:ind w:right="-1" w:firstLine="720"/>
        <w:jc w:val="both"/>
        <w:rPr>
          <w:del w:id="1570" w:author="maios" w:date="2021-03-08T09:32:00Z"/>
          <w:rFonts w:ascii="Arial" w:hAnsi="Arial" w:cs="Arial"/>
          <w:sz w:val="24"/>
          <w:szCs w:val="24"/>
        </w:rPr>
      </w:pPr>
    </w:p>
    <w:p w:rsidR="008B1C1E" w:rsidDel="001F7597" w:rsidRDefault="00DF353D">
      <w:pPr>
        <w:spacing w:after="0" w:line="240" w:lineRule="auto"/>
        <w:ind w:right="-1" w:firstLine="720"/>
        <w:jc w:val="both"/>
        <w:rPr>
          <w:del w:id="1571" w:author="maios" w:date="2021-03-08T09:32:00Z"/>
          <w:rFonts w:ascii="Arial" w:hAnsi="Arial" w:cs="Arial"/>
          <w:sz w:val="24"/>
          <w:szCs w:val="24"/>
        </w:rPr>
      </w:pPr>
      <w:del w:id="1572" w:author="maios" w:date="2021-03-08T09:32:00Z">
        <w:r w:rsidDel="001F7597">
          <w:rPr>
            <w:rFonts w:ascii="Arial" w:hAnsi="Arial" w:cs="Arial"/>
            <w:sz w:val="24"/>
            <w:szCs w:val="24"/>
          </w:rPr>
          <w:delText>4.</w:delText>
        </w:r>
        <w:r w:rsidDel="001F7597">
          <w:rPr>
            <w:rFonts w:ascii="Arial" w:hAnsi="Arial" w:cs="Arial"/>
            <w:sz w:val="24"/>
            <w:szCs w:val="24"/>
          </w:rPr>
          <w:tab/>
          <w:delText xml:space="preserve">Ο προμηθευτής υποχρεούται να ειδοποιεί το 424 ΓΣΝΕ, την αποθήκη υποδοχής των υλικών και την επιτροπή παρακολούθησης και παραλαβής, για την ημερομηνία που προτίθεται να παραδώσει το υλικό, τουλάχιστον πέντε (5) εργάσιμες μέρες νωρίτερα. </w:delText>
        </w:r>
      </w:del>
    </w:p>
    <w:p w:rsidR="008B1C1E" w:rsidDel="001F7597" w:rsidRDefault="008B1C1E">
      <w:pPr>
        <w:spacing w:after="0" w:line="240" w:lineRule="auto"/>
        <w:ind w:right="-1" w:firstLine="851"/>
        <w:jc w:val="both"/>
        <w:rPr>
          <w:del w:id="1573" w:author="maios" w:date="2021-03-08T09:32:00Z"/>
          <w:rFonts w:ascii="Arial" w:hAnsi="Arial" w:cs="Arial"/>
          <w:sz w:val="24"/>
          <w:szCs w:val="24"/>
        </w:rPr>
      </w:pPr>
    </w:p>
    <w:p w:rsidR="008B1C1E" w:rsidDel="001F7597" w:rsidRDefault="00DF353D">
      <w:pPr>
        <w:spacing w:after="0" w:line="240" w:lineRule="auto"/>
        <w:ind w:right="-1" w:firstLine="720"/>
        <w:jc w:val="both"/>
        <w:rPr>
          <w:del w:id="1574" w:author="maios" w:date="2021-03-08T09:32:00Z"/>
          <w:rFonts w:ascii="Arial" w:hAnsi="Arial" w:cs="Arial"/>
          <w:sz w:val="24"/>
          <w:szCs w:val="24"/>
        </w:rPr>
      </w:pPr>
      <w:del w:id="1575" w:author="maios" w:date="2021-03-08T09:32:00Z">
        <w:r w:rsidDel="001F7597">
          <w:rPr>
            <w:rFonts w:ascii="Arial" w:hAnsi="Arial" w:cs="Arial"/>
            <w:sz w:val="24"/>
            <w:szCs w:val="24"/>
          </w:rPr>
          <w:delText>5.</w:delText>
        </w:r>
        <w:r w:rsidDel="001F7597">
          <w:rPr>
            <w:rFonts w:ascii="Arial" w:hAnsi="Arial" w:cs="Arial"/>
            <w:sz w:val="24"/>
            <w:szCs w:val="24"/>
          </w:rPr>
          <w:tab/>
          <w:delText xml:space="preserve">Μετά από κάθε προσκόμιση υλικού στην αποθήκη υποδοχής αυτών, ο προμηθευτής υποχρεούται να υποβάλλει στην Υπηρεσία αποδεικτικό, θεωρημένο από τον υπεύθυνο της αποθήκης, στο οποίο να αναφέρεται η ημερομηνία προσκόμισης, το υλικό, η ποσότητα και ο αριθμός της σύμβασης σε εκτέλεση της οποίας προσκομίστηκε. </w:delText>
        </w:r>
      </w:del>
    </w:p>
    <w:p w:rsidR="008B1C1E" w:rsidDel="001F7597" w:rsidRDefault="008B1C1E">
      <w:pPr>
        <w:spacing w:after="0" w:line="240" w:lineRule="auto"/>
        <w:ind w:right="-1" w:firstLine="720"/>
        <w:jc w:val="both"/>
        <w:rPr>
          <w:del w:id="1576" w:author="maios" w:date="2021-03-08T09:32:00Z"/>
          <w:rFonts w:ascii="Arial" w:hAnsi="Arial" w:cs="Arial"/>
          <w:sz w:val="24"/>
          <w:szCs w:val="24"/>
        </w:rPr>
      </w:pPr>
    </w:p>
    <w:p w:rsidR="008B1C1E" w:rsidDel="001F7597" w:rsidRDefault="00DF353D">
      <w:pPr>
        <w:spacing w:after="0" w:line="240" w:lineRule="auto"/>
        <w:ind w:right="-1" w:firstLine="720"/>
        <w:jc w:val="both"/>
        <w:rPr>
          <w:del w:id="1577" w:author="maios" w:date="2021-03-08T09:32:00Z"/>
          <w:rFonts w:ascii="Arial" w:hAnsi="Arial" w:cs="Arial"/>
          <w:sz w:val="24"/>
          <w:szCs w:val="24"/>
        </w:rPr>
      </w:pPr>
      <w:del w:id="1578" w:author="maios" w:date="2021-03-08T09:32:00Z">
        <w:r w:rsidDel="001F7597">
          <w:rPr>
            <w:rFonts w:ascii="Arial" w:hAnsi="Arial" w:cs="Arial"/>
            <w:sz w:val="24"/>
            <w:szCs w:val="24"/>
          </w:rPr>
          <w:delText>6.</w:delText>
        </w:r>
        <w:r w:rsidDel="001F7597">
          <w:rPr>
            <w:rFonts w:ascii="Arial" w:hAnsi="Arial" w:cs="Arial"/>
            <w:sz w:val="24"/>
            <w:szCs w:val="24"/>
          </w:rPr>
          <w:tab/>
          <w:delText>Σε περίπτωση που προβλέπεται από τους ειδικούς όρους και τις ιδιαίτερες απαιτήσεις της τεχνικής περιγραφής της διακήρυξης, η διενέργεια και άλλων ελέγχων πλην της μακροσκοπικής εξέτασης, όπως ενδεικτικά χημική εξέταση, μηχανική εξέταση, πρακτική δοκιμασία, το κόστος των ανωτέρω ελέγχων βαρύνει τον προμηθευτή.</w:delText>
        </w:r>
      </w:del>
    </w:p>
    <w:p w:rsidR="008B1C1E" w:rsidDel="001F7597" w:rsidRDefault="008B1C1E">
      <w:pPr>
        <w:spacing w:after="0" w:line="240" w:lineRule="auto"/>
        <w:ind w:right="-1" w:firstLine="720"/>
        <w:jc w:val="both"/>
        <w:rPr>
          <w:del w:id="1579" w:author="maios" w:date="2021-03-08T09:32:00Z"/>
          <w:rFonts w:ascii="Arial" w:hAnsi="Arial" w:cs="Arial"/>
          <w:sz w:val="24"/>
          <w:szCs w:val="24"/>
        </w:rPr>
      </w:pPr>
    </w:p>
    <w:p w:rsidR="008B1C1E" w:rsidDel="001F7597" w:rsidRDefault="00DF353D">
      <w:pPr>
        <w:spacing w:after="0" w:line="240" w:lineRule="auto"/>
        <w:jc w:val="both"/>
        <w:rPr>
          <w:del w:id="1580" w:author="maios" w:date="2021-03-08T09:32:00Z"/>
          <w:rFonts w:ascii="Arial" w:hAnsi="Arial" w:cs="Arial"/>
          <w:sz w:val="24"/>
          <w:szCs w:val="24"/>
        </w:rPr>
      </w:pPr>
      <w:del w:id="1581" w:author="maios" w:date="2021-03-08T09:32:00Z">
        <w:r w:rsidDel="001F7597">
          <w:rPr>
            <w:rFonts w:ascii="Arial" w:hAnsi="Arial" w:cs="Arial"/>
            <w:sz w:val="24"/>
            <w:szCs w:val="24"/>
          </w:rPr>
          <w:tab/>
          <w:delText>7.</w:delText>
        </w:r>
        <w:r w:rsidDel="001F7597">
          <w:rPr>
            <w:rFonts w:ascii="Arial" w:hAnsi="Arial" w:cs="Arial"/>
            <w:sz w:val="24"/>
            <w:szCs w:val="24"/>
          </w:rPr>
          <w:tab/>
          <w:delText xml:space="preserve">Η παραλαβή των υλικών διενεργείται μετά από τον απαιτούμενο ποιοτικό και ποσοτικό έλεγχο, κατά το άρθρο 208 του ν.4412/2016 (Α΄ 147), από την επιτροπή παρακολούθησης και παραλαβής (συγκροτείται με τις διατάξεις του άρθρου 221 του ν.4412/2016), με βάση την τεχνική περιγραφή ή τα τεχνικά χαρακτηριστικά των υπό προμήθεια υλικών και ολοκληρώνεται με τη σύνταξη του σχετικού πρωτοκόλλου παραλαβής της επιτροπής, κατά τα διαλαμβανόμενα στα άρθρα 208 και 209 του ν.4412/2016 (Α΄ 147) </w:delText>
        </w:r>
      </w:del>
    </w:p>
    <w:p w:rsidR="008B1C1E" w:rsidDel="001F7597" w:rsidRDefault="008B1C1E">
      <w:pPr>
        <w:spacing w:after="0" w:line="240" w:lineRule="auto"/>
        <w:ind w:right="-1" w:firstLine="720"/>
        <w:jc w:val="both"/>
        <w:rPr>
          <w:del w:id="1582" w:author="maios" w:date="2021-03-08T09:32:00Z"/>
          <w:rFonts w:ascii="Arial" w:hAnsi="Arial" w:cs="Arial"/>
          <w:sz w:val="24"/>
          <w:szCs w:val="24"/>
        </w:rPr>
      </w:pPr>
    </w:p>
    <w:p w:rsidR="008B1C1E" w:rsidDel="001F7597" w:rsidRDefault="00DF353D">
      <w:pPr>
        <w:spacing w:after="0" w:line="240" w:lineRule="auto"/>
        <w:ind w:right="-1" w:firstLine="720"/>
        <w:jc w:val="both"/>
        <w:rPr>
          <w:del w:id="1583" w:author="maios" w:date="2021-03-08T09:32:00Z"/>
          <w:rFonts w:ascii="Arial" w:hAnsi="Arial" w:cs="Arial"/>
          <w:sz w:val="24"/>
          <w:szCs w:val="24"/>
        </w:rPr>
      </w:pPr>
      <w:del w:id="1584" w:author="maios" w:date="2021-03-08T09:32:00Z">
        <w:r w:rsidDel="001F7597">
          <w:rPr>
            <w:rFonts w:ascii="Arial" w:hAnsi="Arial" w:cs="Arial"/>
            <w:sz w:val="24"/>
            <w:szCs w:val="24"/>
          </w:rPr>
          <w:delText>8.</w:delText>
        </w:r>
        <w:r w:rsidDel="001F7597">
          <w:rPr>
            <w:rFonts w:ascii="Arial" w:hAnsi="Arial" w:cs="Arial"/>
            <w:sz w:val="24"/>
            <w:szCs w:val="24"/>
          </w:rPr>
          <w:tab/>
          <w:delText>Δύναται να συγκροτηθεί δευτεροβάθμια επιτροπή παρακολούθησης και παραλαβής αυτεπάγγελτα από την Υπηρεσία ή μετά από σχετικό αίτημα του προμηθευτή, τα έξοδα της οποίας βαρύνουν τον προμηθευτή στις περιπτώσεις της οριστικής απόρριψης των υλικών ή της παραλαβής τους με έκπτωση.</w:delText>
        </w:r>
      </w:del>
    </w:p>
    <w:p w:rsidR="008B1C1E" w:rsidDel="001F7597" w:rsidRDefault="008B1C1E">
      <w:pPr>
        <w:spacing w:after="0" w:line="240" w:lineRule="auto"/>
        <w:ind w:right="-1" w:firstLine="720"/>
        <w:jc w:val="both"/>
        <w:rPr>
          <w:del w:id="1585" w:author="maios" w:date="2021-03-08T09:32:00Z"/>
          <w:rFonts w:ascii="Arial" w:hAnsi="Arial" w:cs="Arial"/>
          <w:sz w:val="24"/>
          <w:szCs w:val="24"/>
        </w:rPr>
      </w:pPr>
    </w:p>
    <w:p w:rsidR="008B1C1E" w:rsidDel="001F7597" w:rsidRDefault="00DF353D">
      <w:pPr>
        <w:spacing w:after="0" w:line="240" w:lineRule="auto"/>
        <w:ind w:right="-1" w:firstLine="720"/>
        <w:jc w:val="both"/>
        <w:rPr>
          <w:del w:id="1586" w:author="maios" w:date="2021-03-08T09:32:00Z"/>
          <w:rFonts w:ascii="Arial" w:hAnsi="Arial" w:cs="Arial"/>
          <w:sz w:val="24"/>
          <w:szCs w:val="24"/>
        </w:rPr>
      </w:pPr>
      <w:del w:id="1587" w:author="maios" w:date="2021-03-08T09:32:00Z">
        <w:r w:rsidDel="001F7597">
          <w:rPr>
            <w:rFonts w:ascii="Arial" w:hAnsi="Arial" w:cs="Arial"/>
            <w:sz w:val="24"/>
            <w:szCs w:val="24"/>
          </w:rPr>
          <w:delText>9.</w:delText>
        </w:r>
        <w:r w:rsidDel="001F7597">
          <w:rPr>
            <w:rFonts w:ascii="Arial" w:hAnsi="Arial" w:cs="Arial"/>
            <w:sz w:val="24"/>
            <w:szCs w:val="24"/>
          </w:rPr>
          <w:tab/>
          <w:delText>Σε περίπτωση οριστικής απόρριψης ολόκληρης ή μέρους της συμβατικής ποσότητας των υλικών, μπορεί μετά από γνωμοδότηση του αρμόδιου οργάνου και με απόφαση της Αναθέτουσας Αρχής να εγκρίνεται η αντικατάσταση της απορριφθείσας ποσότητας με άλλη, καινούρια και αμεταχείριστη, μέσα σε τακτή προθεσμία που ορίζεται από την απόφαση αυτή. Η αντικατάσταση τους μετά τη λήξη του αρχικού συμβατικού χρόνου παράδοσης ή η μη αντικατάσταση τους, όπως επίσης και η εκπρόθεσμη παραλαβή των απορριφθέντων υλικών, συνεπάγεται κυρώσεις βάσει του ν.4412/2016, άρθρα 203, 206, 207 και 213.</w:delText>
        </w:r>
      </w:del>
    </w:p>
    <w:p w:rsidR="008B1C1E" w:rsidDel="001F7597" w:rsidRDefault="008B1C1E">
      <w:pPr>
        <w:spacing w:after="0" w:line="240" w:lineRule="auto"/>
        <w:ind w:right="-1" w:firstLine="720"/>
        <w:jc w:val="both"/>
        <w:rPr>
          <w:del w:id="1588" w:author="maios" w:date="2021-03-08T09:32:00Z"/>
          <w:rFonts w:ascii="Arial" w:hAnsi="Arial" w:cs="Arial"/>
          <w:sz w:val="24"/>
          <w:szCs w:val="24"/>
        </w:rPr>
      </w:pPr>
    </w:p>
    <w:p w:rsidR="008B1C1E" w:rsidDel="001F7597" w:rsidRDefault="00DF353D">
      <w:pPr>
        <w:spacing w:after="0" w:line="240" w:lineRule="auto"/>
        <w:ind w:right="-1" w:firstLine="720"/>
        <w:jc w:val="both"/>
        <w:rPr>
          <w:del w:id="1589" w:author="maios" w:date="2021-03-08T09:32:00Z"/>
          <w:rFonts w:ascii="Arial" w:hAnsi="Arial" w:cs="Arial"/>
          <w:sz w:val="24"/>
          <w:szCs w:val="24"/>
        </w:rPr>
      </w:pPr>
      <w:del w:id="1590" w:author="maios" w:date="2021-03-08T09:32:00Z">
        <w:r w:rsidDel="001F7597">
          <w:rPr>
            <w:rFonts w:ascii="Arial" w:hAnsi="Arial" w:cs="Arial"/>
            <w:sz w:val="24"/>
            <w:szCs w:val="24"/>
          </w:rPr>
          <w:delText>10.</w:delText>
        </w:r>
        <w:r w:rsidDel="001F7597">
          <w:rPr>
            <w:rFonts w:ascii="Arial" w:hAnsi="Arial" w:cs="Arial"/>
            <w:sz w:val="24"/>
            <w:szCs w:val="24"/>
          </w:rPr>
          <w:tab/>
          <w:delText>Σε περίπτωση παράδοσης του υλικού μετά τη λήξη του αρχικού συμβατικού χρόνου παράδοσης, επιβάλλονται κυρώσεις με βάση το ν.4412/2016, άρθρα 203, 206 και 207.</w:delText>
        </w:r>
      </w:del>
    </w:p>
    <w:p w:rsidR="008B1C1E" w:rsidDel="001F7597" w:rsidRDefault="008B1C1E">
      <w:pPr>
        <w:spacing w:after="0" w:line="240" w:lineRule="auto"/>
        <w:ind w:right="-1" w:firstLine="720"/>
        <w:jc w:val="both"/>
        <w:rPr>
          <w:del w:id="1591" w:author="maios" w:date="2021-03-08T09:32:00Z"/>
          <w:rFonts w:ascii="Arial" w:hAnsi="Arial" w:cs="Arial"/>
          <w:sz w:val="24"/>
          <w:szCs w:val="24"/>
        </w:rPr>
      </w:pPr>
    </w:p>
    <w:p w:rsidR="008B1C1E" w:rsidDel="001F7597" w:rsidRDefault="00DF353D">
      <w:pPr>
        <w:spacing w:after="0" w:line="240" w:lineRule="auto"/>
        <w:ind w:right="-1" w:firstLine="720"/>
        <w:jc w:val="both"/>
        <w:rPr>
          <w:del w:id="1592" w:author="maios" w:date="2021-03-08T09:32:00Z"/>
          <w:rFonts w:ascii="Arial" w:hAnsi="Arial" w:cs="Arial"/>
          <w:sz w:val="24"/>
          <w:szCs w:val="24"/>
        </w:rPr>
      </w:pPr>
      <w:del w:id="1593" w:author="maios" w:date="2021-03-08T09:32:00Z">
        <w:r w:rsidDel="001F7597">
          <w:rPr>
            <w:rFonts w:ascii="Arial" w:hAnsi="Arial" w:cs="Arial"/>
            <w:sz w:val="24"/>
            <w:szCs w:val="24"/>
          </w:rPr>
          <w:delText>11.</w:delText>
        </w:r>
        <w:r w:rsidDel="001F7597">
          <w:rPr>
            <w:rFonts w:ascii="Arial" w:hAnsi="Arial" w:cs="Arial"/>
            <w:sz w:val="24"/>
            <w:szCs w:val="24"/>
          </w:rPr>
          <w:tab/>
          <w:delText>Επισημαίνεται ότι τα εκδοθέντα δελτία αποστολής/ τιμολόγια πρέπει να καταγράφουν με σαφήνεια τα προς προμήθεια υλικά, όπως αποτυπώνονται στη διακήρυξη και επακόλουθα στις συναφθείσες συμβάσεις. Σε περίπτωση που αυτό δεν είναι απολύτως εφικτό (πχ λόγω τεχνικής φύσεως διαδικασιών/των συστημάτων του προμηθευτή, λόγω μηχανογραφημένης ελληνικής-αγγλικής ονομασίας υλικού, κωδικογράφησης κλπ) ενδέχεται, κατά την υπογραφή της σύμβασης ή κατά τα διάφορα στάδια ελέγχου, να ζητηθεί από τον προμηθευτή ο οποίος και υποχρεούται τότε να επισυνάψει κατάλληλα υπογεγραμμένο σχετικό Πίνακα Αντιστοιχίας Υλικών, όπου σε κατάλληλες στήλες θα καταγράφονται σε αντιστοιχία, αφενός η αρίθμηση, η ονομασία και η ποσότητα των υλικών όπως αποτυπώνονται στη Σύμβαση, αφετέρου η ονομασία, η ποσότητα και ο κωδικός των υλικών όπως αποτυπώνονται στα δελτία αποστολής/τιμολόγια και σε απόλυτη συμφωνία με την υποβληθείσα κατά το διαγωνισμό προσφορά του.  Ενδεικτική μορφή του, η εξής:</w:delText>
        </w:r>
      </w:del>
    </w:p>
    <w:p w:rsidR="008B1C1E" w:rsidDel="001F7597" w:rsidRDefault="008B1C1E">
      <w:pPr>
        <w:spacing w:after="0" w:line="240" w:lineRule="auto"/>
        <w:ind w:right="-1" w:firstLine="851"/>
        <w:jc w:val="both"/>
        <w:rPr>
          <w:del w:id="1594" w:author="maios" w:date="2021-03-08T09:32:00Z"/>
          <w:rFonts w:ascii="Arial" w:hAnsi="Arial" w:cs="Arial"/>
          <w:sz w:val="24"/>
          <w:szCs w:val="24"/>
        </w:rPr>
      </w:pPr>
    </w:p>
    <w:p w:rsidR="008B1C1E" w:rsidDel="001F7597" w:rsidRDefault="008B1C1E">
      <w:pPr>
        <w:spacing w:after="0" w:line="240" w:lineRule="auto"/>
        <w:ind w:right="-1" w:firstLine="851"/>
        <w:jc w:val="both"/>
        <w:rPr>
          <w:del w:id="1595" w:author="maios" w:date="2021-03-08T09:32:00Z"/>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354"/>
        <w:gridCol w:w="1345"/>
        <w:gridCol w:w="1546"/>
        <w:gridCol w:w="1514"/>
        <w:gridCol w:w="1650"/>
      </w:tblGrid>
      <w:tr w:rsidR="008B1C1E" w:rsidDel="001F7597">
        <w:trPr>
          <w:del w:id="1596" w:author="maios" w:date="2021-03-08T09:32:00Z"/>
        </w:trPr>
        <w:tc>
          <w:tcPr>
            <w:tcW w:w="8522" w:type="dxa"/>
            <w:gridSpan w:val="6"/>
            <w:tcBorders>
              <w:top w:val="single" w:sz="4" w:space="0" w:color="auto"/>
              <w:left w:val="single" w:sz="4" w:space="0" w:color="auto"/>
              <w:bottom w:val="nil"/>
              <w:right w:val="single" w:sz="4" w:space="0" w:color="auto"/>
            </w:tcBorders>
          </w:tcPr>
          <w:p w:rsidR="008B1C1E" w:rsidDel="001F7597" w:rsidRDefault="00DF353D">
            <w:pPr>
              <w:spacing w:after="0" w:line="240" w:lineRule="auto"/>
              <w:ind w:right="-1"/>
              <w:jc w:val="right"/>
              <w:rPr>
                <w:del w:id="1597" w:author="maios" w:date="2021-03-08T09:32:00Z"/>
                <w:rFonts w:ascii="Arial" w:hAnsi="Arial" w:cs="Arial"/>
                <w:sz w:val="24"/>
                <w:szCs w:val="24"/>
              </w:rPr>
            </w:pPr>
            <w:del w:id="1598" w:author="maios" w:date="2021-03-08T09:32:00Z">
              <w:r w:rsidDel="001F7597">
                <w:rPr>
                  <w:rFonts w:ascii="Arial" w:hAnsi="Arial" w:cs="Arial"/>
                  <w:sz w:val="24"/>
                  <w:szCs w:val="24"/>
                </w:rPr>
                <w:delText>(Επωνυμία Εταιρείας-Στοιχεία)</w:delText>
              </w:r>
            </w:del>
          </w:p>
        </w:tc>
      </w:tr>
      <w:tr w:rsidR="008B1C1E" w:rsidDel="001F7597">
        <w:trPr>
          <w:del w:id="1599" w:author="maios" w:date="2021-03-08T09:32:00Z"/>
        </w:trPr>
        <w:tc>
          <w:tcPr>
            <w:tcW w:w="8522" w:type="dxa"/>
            <w:gridSpan w:val="6"/>
            <w:tcBorders>
              <w:top w:val="nil"/>
              <w:left w:val="single" w:sz="4" w:space="0" w:color="auto"/>
              <w:bottom w:val="nil"/>
              <w:right w:val="single" w:sz="4" w:space="0" w:color="auto"/>
            </w:tcBorders>
          </w:tcPr>
          <w:p w:rsidR="008B1C1E" w:rsidDel="001F7597" w:rsidRDefault="008B1C1E">
            <w:pPr>
              <w:spacing w:after="0" w:line="240" w:lineRule="auto"/>
              <w:ind w:right="-1"/>
              <w:jc w:val="center"/>
              <w:rPr>
                <w:del w:id="1600" w:author="maios" w:date="2021-03-08T09:32:00Z"/>
                <w:rFonts w:ascii="Arial" w:hAnsi="Arial" w:cs="Arial"/>
                <w:sz w:val="24"/>
                <w:szCs w:val="24"/>
              </w:rPr>
            </w:pPr>
          </w:p>
        </w:tc>
      </w:tr>
      <w:tr w:rsidR="008B1C1E" w:rsidDel="001F7597">
        <w:trPr>
          <w:del w:id="1601" w:author="maios" w:date="2021-03-08T09:32:00Z"/>
        </w:trPr>
        <w:tc>
          <w:tcPr>
            <w:tcW w:w="8522" w:type="dxa"/>
            <w:gridSpan w:val="6"/>
            <w:tcBorders>
              <w:top w:val="nil"/>
              <w:left w:val="single" w:sz="4" w:space="0" w:color="auto"/>
              <w:bottom w:val="nil"/>
              <w:right w:val="single" w:sz="4" w:space="0" w:color="auto"/>
            </w:tcBorders>
          </w:tcPr>
          <w:p w:rsidR="008B1C1E" w:rsidDel="001F7597" w:rsidRDefault="00DF353D">
            <w:pPr>
              <w:spacing w:after="0" w:line="240" w:lineRule="auto"/>
              <w:ind w:right="-1"/>
              <w:jc w:val="center"/>
              <w:rPr>
                <w:del w:id="1602" w:author="maios" w:date="2021-03-08T09:32:00Z"/>
                <w:rFonts w:ascii="Arial" w:hAnsi="Arial" w:cs="Arial"/>
                <w:sz w:val="24"/>
                <w:szCs w:val="24"/>
                <w:u w:val="single"/>
              </w:rPr>
            </w:pPr>
            <w:del w:id="1603" w:author="maios" w:date="2021-03-08T09:32:00Z">
              <w:r w:rsidDel="001F7597">
                <w:rPr>
                  <w:rFonts w:ascii="Arial" w:hAnsi="Arial" w:cs="Arial"/>
                  <w:sz w:val="24"/>
                  <w:szCs w:val="24"/>
                  <w:u w:val="single"/>
                </w:rPr>
                <w:delText xml:space="preserve">Πίνακας Αντιστοιχίας Υλικών </w:delText>
              </w:r>
            </w:del>
          </w:p>
        </w:tc>
      </w:tr>
      <w:tr w:rsidR="008B1C1E" w:rsidDel="001F7597">
        <w:trPr>
          <w:del w:id="1604" w:author="maios" w:date="2021-03-08T09:32:00Z"/>
        </w:trPr>
        <w:tc>
          <w:tcPr>
            <w:tcW w:w="8522" w:type="dxa"/>
            <w:gridSpan w:val="6"/>
            <w:tcBorders>
              <w:top w:val="nil"/>
              <w:left w:val="single" w:sz="4" w:space="0" w:color="auto"/>
              <w:bottom w:val="nil"/>
              <w:right w:val="single" w:sz="4" w:space="0" w:color="auto"/>
            </w:tcBorders>
          </w:tcPr>
          <w:p w:rsidR="008B1C1E" w:rsidDel="001F7597" w:rsidRDefault="00DF353D">
            <w:pPr>
              <w:spacing w:after="0" w:line="240" w:lineRule="auto"/>
              <w:ind w:right="-1"/>
              <w:jc w:val="center"/>
              <w:rPr>
                <w:del w:id="1605" w:author="maios" w:date="2021-03-08T09:32:00Z"/>
                <w:rFonts w:ascii="Arial" w:hAnsi="Arial" w:cs="Arial"/>
                <w:sz w:val="24"/>
                <w:szCs w:val="24"/>
                <w:u w:val="single"/>
              </w:rPr>
            </w:pPr>
            <w:del w:id="1606" w:author="maios" w:date="2021-03-08T09:32:00Z">
              <w:r w:rsidDel="001F7597">
                <w:rPr>
                  <w:rFonts w:ascii="Arial" w:hAnsi="Arial" w:cs="Arial"/>
                  <w:sz w:val="24"/>
                  <w:szCs w:val="24"/>
                  <w:u w:val="single"/>
                </w:rPr>
                <w:delText>Σύμβασης υπ’ αριθμ:_____/___</w:delText>
              </w:r>
            </w:del>
          </w:p>
        </w:tc>
      </w:tr>
      <w:tr w:rsidR="008B1C1E" w:rsidDel="001F7597">
        <w:trPr>
          <w:trHeight w:val="70"/>
          <w:del w:id="1607" w:author="maios" w:date="2021-03-08T09:32:00Z"/>
        </w:trPr>
        <w:tc>
          <w:tcPr>
            <w:tcW w:w="8522" w:type="dxa"/>
            <w:gridSpan w:val="6"/>
            <w:tcBorders>
              <w:top w:val="nil"/>
              <w:left w:val="single" w:sz="4" w:space="0" w:color="auto"/>
              <w:bottom w:val="single" w:sz="4" w:space="0" w:color="auto"/>
              <w:right w:val="single" w:sz="4" w:space="0" w:color="auto"/>
            </w:tcBorders>
          </w:tcPr>
          <w:p w:rsidR="008B1C1E" w:rsidRPr="00A51908" w:rsidDel="001F7597" w:rsidRDefault="008B1C1E">
            <w:pPr>
              <w:spacing w:after="0" w:line="240" w:lineRule="auto"/>
              <w:ind w:right="-1"/>
              <w:jc w:val="center"/>
              <w:rPr>
                <w:del w:id="1608" w:author="maios" w:date="2021-03-08T09:32:00Z"/>
                <w:rFonts w:ascii="Arial" w:hAnsi="Arial" w:cs="Arial"/>
                <w:sz w:val="24"/>
                <w:szCs w:val="24"/>
                <w:rPrChange w:id="1609" w:author="apostolos tsiakalos" w:date="2021-03-10T00:13:00Z">
                  <w:rPr>
                    <w:del w:id="1610" w:author="maios" w:date="2021-03-08T09:32:00Z"/>
                    <w:rFonts w:ascii="Arial" w:hAnsi="Arial" w:cs="Arial"/>
                    <w:sz w:val="24"/>
                    <w:szCs w:val="24"/>
                    <w:lang w:val="en-US"/>
                  </w:rPr>
                </w:rPrChange>
              </w:rPr>
            </w:pPr>
          </w:p>
        </w:tc>
      </w:tr>
      <w:tr w:rsidR="008B1C1E" w:rsidDel="001F7597">
        <w:trPr>
          <w:del w:id="1611" w:author="maios" w:date="2021-03-08T09:32:00Z"/>
        </w:trPr>
        <w:tc>
          <w:tcPr>
            <w:tcW w:w="3812" w:type="dxa"/>
            <w:gridSpan w:val="3"/>
            <w:tcBorders>
              <w:top w:val="single" w:sz="4" w:space="0" w:color="auto"/>
            </w:tcBorders>
          </w:tcPr>
          <w:p w:rsidR="008B1C1E" w:rsidDel="001F7597" w:rsidRDefault="00DF353D">
            <w:pPr>
              <w:spacing w:after="0" w:line="240" w:lineRule="auto"/>
              <w:ind w:right="-1"/>
              <w:jc w:val="center"/>
              <w:rPr>
                <w:del w:id="1612" w:author="maios" w:date="2021-03-08T09:32:00Z"/>
                <w:rFonts w:ascii="Arial" w:hAnsi="Arial" w:cs="Arial"/>
                <w:sz w:val="24"/>
                <w:szCs w:val="24"/>
              </w:rPr>
            </w:pPr>
            <w:del w:id="1613" w:author="maios" w:date="2021-03-08T09:32:00Z">
              <w:r w:rsidDel="001F7597">
                <w:rPr>
                  <w:rFonts w:ascii="Arial" w:hAnsi="Arial" w:cs="Arial"/>
                  <w:sz w:val="24"/>
                  <w:szCs w:val="24"/>
                </w:rPr>
                <w:delText>Στοιχεία Υλικών</w:delText>
              </w:r>
            </w:del>
          </w:p>
          <w:p w:rsidR="008B1C1E" w:rsidDel="001F7597" w:rsidRDefault="00DF353D">
            <w:pPr>
              <w:spacing w:after="0" w:line="240" w:lineRule="auto"/>
              <w:ind w:right="-1"/>
              <w:jc w:val="center"/>
              <w:rPr>
                <w:del w:id="1614" w:author="maios" w:date="2021-03-08T09:32:00Z"/>
                <w:rFonts w:ascii="Arial" w:hAnsi="Arial" w:cs="Arial"/>
                <w:sz w:val="24"/>
                <w:szCs w:val="24"/>
              </w:rPr>
            </w:pPr>
            <w:del w:id="1615" w:author="maios" w:date="2021-03-08T09:32:00Z">
              <w:r w:rsidDel="001F7597">
                <w:rPr>
                  <w:rFonts w:ascii="Arial" w:hAnsi="Arial" w:cs="Arial"/>
                  <w:sz w:val="24"/>
                  <w:szCs w:val="24"/>
                </w:rPr>
                <w:delText xml:space="preserve"> σε Σύμβαση</w:delText>
              </w:r>
            </w:del>
          </w:p>
        </w:tc>
        <w:tc>
          <w:tcPr>
            <w:tcW w:w="4710" w:type="dxa"/>
            <w:gridSpan w:val="3"/>
            <w:tcBorders>
              <w:top w:val="single" w:sz="4" w:space="0" w:color="auto"/>
            </w:tcBorders>
            <w:vAlign w:val="center"/>
          </w:tcPr>
          <w:p w:rsidR="008B1C1E" w:rsidDel="001F7597" w:rsidRDefault="00DF353D">
            <w:pPr>
              <w:spacing w:after="0" w:line="240" w:lineRule="auto"/>
              <w:ind w:right="-1"/>
              <w:jc w:val="center"/>
              <w:rPr>
                <w:del w:id="1616" w:author="maios" w:date="2021-03-08T09:32:00Z"/>
                <w:rFonts w:ascii="Arial" w:hAnsi="Arial" w:cs="Arial"/>
                <w:sz w:val="24"/>
                <w:szCs w:val="24"/>
              </w:rPr>
            </w:pPr>
            <w:del w:id="1617" w:author="maios" w:date="2021-03-08T09:32:00Z">
              <w:r w:rsidDel="001F7597">
                <w:rPr>
                  <w:rFonts w:ascii="Arial" w:hAnsi="Arial" w:cs="Arial"/>
                  <w:sz w:val="24"/>
                  <w:szCs w:val="24"/>
                </w:rPr>
                <w:delText>Στοιχεία Υλικών</w:delText>
              </w:r>
            </w:del>
          </w:p>
          <w:p w:rsidR="008B1C1E" w:rsidDel="001F7597" w:rsidRDefault="00DF353D">
            <w:pPr>
              <w:spacing w:after="0" w:line="240" w:lineRule="auto"/>
              <w:ind w:right="-1"/>
              <w:jc w:val="center"/>
              <w:rPr>
                <w:del w:id="1618" w:author="maios" w:date="2021-03-08T09:32:00Z"/>
                <w:rFonts w:ascii="Arial" w:hAnsi="Arial" w:cs="Arial"/>
                <w:sz w:val="24"/>
                <w:szCs w:val="24"/>
              </w:rPr>
            </w:pPr>
            <w:del w:id="1619" w:author="maios" w:date="2021-03-08T09:32:00Z">
              <w:r w:rsidDel="001F7597">
                <w:rPr>
                  <w:rFonts w:ascii="Arial" w:hAnsi="Arial" w:cs="Arial"/>
                  <w:sz w:val="24"/>
                  <w:szCs w:val="24"/>
                </w:rPr>
                <w:delText xml:space="preserve"> σε Δελτία Αποστολης/Τιμολόγια</w:delText>
              </w:r>
            </w:del>
          </w:p>
        </w:tc>
      </w:tr>
      <w:tr w:rsidR="008B1C1E" w:rsidDel="001F7597">
        <w:trPr>
          <w:del w:id="1620" w:author="maios" w:date="2021-03-08T09:32:00Z"/>
        </w:trPr>
        <w:tc>
          <w:tcPr>
            <w:tcW w:w="1113" w:type="dxa"/>
            <w:vAlign w:val="center"/>
          </w:tcPr>
          <w:p w:rsidR="008B1C1E" w:rsidDel="001F7597" w:rsidRDefault="00DF353D">
            <w:pPr>
              <w:spacing w:after="0" w:line="240" w:lineRule="auto"/>
              <w:ind w:right="-1"/>
              <w:jc w:val="center"/>
              <w:rPr>
                <w:del w:id="1621" w:author="maios" w:date="2021-03-08T09:32:00Z"/>
                <w:rFonts w:ascii="Arial" w:hAnsi="Arial" w:cs="Arial"/>
                <w:sz w:val="24"/>
                <w:szCs w:val="24"/>
              </w:rPr>
            </w:pPr>
            <w:del w:id="1622" w:author="maios" w:date="2021-03-08T09:32:00Z">
              <w:r w:rsidDel="001F7597">
                <w:rPr>
                  <w:rFonts w:ascii="Arial" w:hAnsi="Arial" w:cs="Arial"/>
                  <w:sz w:val="24"/>
                  <w:szCs w:val="24"/>
                </w:rPr>
                <w:delText>α/α υλικών</w:delText>
              </w:r>
            </w:del>
          </w:p>
        </w:tc>
        <w:tc>
          <w:tcPr>
            <w:tcW w:w="1354" w:type="dxa"/>
            <w:vAlign w:val="center"/>
          </w:tcPr>
          <w:p w:rsidR="008B1C1E" w:rsidDel="001F7597" w:rsidRDefault="00DF353D">
            <w:pPr>
              <w:spacing w:after="0" w:line="240" w:lineRule="auto"/>
              <w:ind w:right="-1"/>
              <w:jc w:val="center"/>
              <w:rPr>
                <w:del w:id="1623" w:author="maios" w:date="2021-03-08T09:32:00Z"/>
                <w:rFonts w:ascii="Arial" w:hAnsi="Arial" w:cs="Arial"/>
                <w:sz w:val="24"/>
                <w:szCs w:val="24"/>
              </w:rPr>
            </w:pPr>
            <w:del w:id="1624" w:author="maios" w:date="2021-03-08T09:32:00Z">
              <w:r w:rsidDel="001F7597">
                <w:rPr>
                  <w:rFonts w:ascii="Arial" w:hAnsi="Arial" w:cs="Arial"/>
                  <w:sz w:val="24"/>
                  <w:szCs w:val="24"/>
                </w:rPr>
                <w:delText>Ονομασία υλικών</w:delText>
              </w:r>
            </w:del>
          </w:p>
        </w:tc>
        <w:tc>
          <w:tcPr>
            <w:tcW w:w="1345" w:type="dxa"/>
          </w:tcPr>
          <w:p w:rsidR="008B1C1E" w:rsidDel="001F7597" w:rsidRDefault="00DF353D">
            <w:pPr>
              <w:spacing w:after="0" w:line="240" w:lineRule="auto"/>
              <w:ind w:right="-1"/>
              <w:jc w:val="center"/>
              <w:rPr>
                <w:del w:id="1625" w:author="maios" w:date="2021-03-08T09:32:00Z"/>
                <w:rFonts w:ascii="Arial" w:hAnsi="Arial" w:cs="Arial"/>
                <w:sz w:val="24"/>
                <w:szCs w:val="24"/>
              </w:rPr>
            </w:pPr>
            <w:del w:id="1626" w:author="maios" w:date="2021-03-08T09:32:00Z">
              <w:r w:rsidDel="001F7597">
                <w:rPr>
                  <w:rFonts w:ascii="Arial" w:hAnsi="Arial" w:cs="Arial"/>
                  <w:sz w:val="24"/>
                  <w:szCs w:val="24"/>
                </w:rPr>
                <w:delText>Ποσότητα υλικών</w:delText>
              </w:r>
            </w:del>
          </w:p>
        </w:tc>
        <w:tc>
          <w:tcPr>
            <w:tcW w:w="1546" w:type="dxa"/>
            <w:vAlign w:val="center"/>
          </w:tcPr>
          <w:p w:rsidR="008B1C1E" w:rsidDel="001F7597" w:rsidRDefault="00DF353D">
            <w:pPr>
              <w:spacing w:after="0" w:line="240" w:lineRule="auto"/>
              <w:ind w:right="-1"/>
              <w:jc w:val="center"/>
              <w:rPr>
                <w:del w:id="1627" w:author="maios" w:date="2021-03-08T09:32:00Z"/>
                <w:rFonts w:ascii="Arial" w:hAnsi="Arial" w:cs="Arial"/>
                <w:sz w:val="24"/>
                <w:szCs w:val="24"/>
              </w:rPr>
            </w:pPr>
            <w:del w:id="1628" w:author="maios" w:date="2021-03-08T09:32:00Z">
              <w:r w:rsidDel="001F7597">
                <w:rPr>
                  <w:rFonts w:ascii="Arial" w:hAnsi="Arial" w:cs="Arial"/>
                  <w:sz w:val="24"/>
                  <w:szCs w:val="24"/>
                </w:rPr>
                <w:delText>Ονομασία υλικών</w:delText>
              </w:r>
            </w:del>
          </w:p>
        </w:tc>
        <w:tc>
          <w:tcPr>
            <w:tcW w:w="1514" w:type="dxa"/>
            <w:vAlign w:val="center"/>
          </w:tcPr>
          <w:p w:rsidR="008B1C1E" w:rsidDel="001F7597" w:rsidRDefault="00DF353D">
            <w:pPr>
              <w:spacing w:after="0" w:line="240" w:lineRule="auto"/>
              <w:ind w:right="-1"/>
              <w:jc w:val="center"/>
              <w:rPr>
                <w:del w:id="1629" w:author="maios" w:date="2021-03-08T09:32:00Z"/>
                <w:rFonts w:ascii="Arial" w:hAnsi="Arial" w:cs="Arial"/>
                <w:sz w:val="24"/>
                <w:szCs w:val="24"/>
              </w:rPr>
            </w:pPr>
            <w:del w:id="1630" w:author="maios" w:date="2021-03-08T09:32:00Z">
              <w:r w:rsidDel="001F7597">
                <w:rPr>
                  <w:rFonts w:ascii="Arial" w:hAnsi="Arial" w:cs="Arial"/>
                  <w:sz w:val="24"/>
                  <w:szCs w:val="24"/>
                </w:rPr>
                <w:delText xml:space="preserve">Ποσότητα υλικών </w:delText>
              </w:r>
            </w:del>
          </w:p>
        </w:tc>
        <w:tc>
          <w:tcPr>
            <w:tcW w:w="1650" w:type="dxa"/>
          </w:tcPr>
          <w:p w:rsidR="008B1C1E" w:rsidDel="001F7597" w:rsidRDefault="00DF353D">
            <w:pPr>
              <w:spacing w:after="0" w:line="240" w:lineRule="auto"/>
              <w:ind w:right="-1"/>
              <w:jc w:val="center"/>
              <w:rPr>
                <w:del w:id="1631" w:author="maios" w:date="2021-03-08T09:32:00Z"/>
                <w:rFonts w:ascii="Arial" w:hAnsi="Arial" w:cs="Arial"/>
                <w:sz w:val="24"/>
                <w:szCs w:val="24"/>
              </w:rPr>
            </w:pPr>
            <w:del w:id="1632" w:author="maios" w:date="2021-03-08T09:32:00Z">
              <w:r w:rsidDel="001F7597">
                <w:rPr>
                  <w:rFonts w:ascii="Arial" w:hAnsi="Arial" w:cs="Arial"/>
                  <w:sz w:val="24"/>
                  <w:szCs w:val="24"/>
                </w:rPr>
                <w:delText>Κωδικός υλικών</w:delText>
              </w:r>
            </w:del>
          </w:p>
        </w:tc>
      </w:tr>
      <w:tr w:rsidR="008B1C1E" w:rsidDel="001F7597">
        <w:trPr>
          <w:del w:id="1633" w:author="maios" w:date="2021-03-08T09:32:00Z"/>
        </w:trPr>
        <w:tc>
          <w:tcPr>
            <w:tcW w:w="1113" w:type="dxa"/>
          </w:tcPr>
          <w:p w:rsidR="008B1C1E" w:rsidDel="001F7597" w:rsidRDefault="008B1C1E">
            <w:pPr>
              <w:spacing w:after="0" w:line="240" w:lineRule="auto"/>
              <w:ind w:right="-1"/>
              <w:jc w:val="both"/>
              <w:rPr>
                <w:del w:id="1634" w:author="maios" w:date="2021-03-08T09:32:00Z"/>
                <w:rFonts w:ascii="Arial" w:hAnsi="Arial" w:cs="Arial"/>
                <w:sz w:val="24"/>
                <w:szCs w:val="24"/>
              </w:rPr>
            </w:pPr>
          </w:p>
        </w:tc>
        <w:tc>
          <w:tcPr>
            <w:tcW w:w="1354" w:type="dxa"/>
          </w:tcPr>
          <w:p w:rsidR="008B1C1E" w:rsidDel="001F7597" w:rsidRDefault="008B1C1E">
            <w:pPr>
              <w:spacing w:after="0" w:line="240" w:lineRule="auto"/>
              <w:ind w:right="-1"/>
              <w:jc w:val="both"/>
              <w:rPr>
                <w:del w:id="1635" w:author="maios" w:date="2021-03-08T09:32:00Z"/>
                <w:rFonts w:ascii="Arial" w:hAnsi="Arial" w:cs="Arial"/>
                <w:sz w:val="24"/>
                <w:szCs w:val="24"/>
              </w:rPr>
            </w:pPr>
          </w:p>
        </w:tc>
        <w:tc>
          <w:tcPr>
            <w:tcW w:w="1345" w:type="dxa"/>
          </w:tcPr>
          <w:p w:rsidR="008B1C1E" w:rsidDel="001F7597" w:rsidRDefault="008B1C1E">
            <w:pPr>
              <w:spacing w:after="0" w:line="240" w:lineRule="auto"/>
              <w:ind w:right="-1"/>
              <w:jc w:val="both"/>
              <w:rPr>
                <w:del w:id="1636" w:author="maios" w:date="2021-03-08T09:32:00Z"/>
                <w:rFonts w:ascii="Arial" w:hAnsi="Arial" w:cs="Arial"/>
                <w:sz w:val="24"/>
                <w:szCs w:val="24"/>
              </w:rPr>
            </w:pPr>
          </w:p>
        </w:tc>
        <w:tc>
          <w:tcPr>
            <w:tcW w:w="1546" w:type="dxa"/>
          </w:tcPr>
          <w:p w:rsidR="008B1C1E" w:rsidDel="001F7597" w:rsidRDefault="008B1C1E">
            <w:pPr>
              <w:spacing w:after="0" w:line="240" w:lineRule="auto"/>
              <w:ind w:right="-1"/>
              <w:jc w:val="both"/>
              <w:rPr>
                <w:del w:id="1637" w:author="maios" w:date="2021-03-08T09:32:00Z"/>
                <w:rFonts w:ascii="Arial" w:hAnsi="Arial" w:cs="Arial"/>
                <w:sz w:val="24"/>
                <w:szCs w:val="24"/>
              </w:rPr>
            </w:pPr>
          </w:p>
        </w:tc>
        <w:tc>
          <w:tcPr>
            <w:tcW w:w="1514" w:type="dxa"/>
          </w:tcPr>
          <w:p w:rsidR="008B1C1E" w:rsidDel="001F7597" w:rsidRDefault="008B1C1E">
            <w:pPr>
              <w:spacing w:after="0" w:line="240" w:lineRule="auto"/>
              <w:ind w:right="-1"/>
              <w:jc w:val="both"/>
              <w:rPr>
                <w:del w:id="1638" w:author="maios" w:date="2021-03-08T09:32:00Z"/>
                <w:rFonts w:ascii="Arial" w:hAnsi="Arial" w:cs="Arial"/>
                <w:sz w:val="24"/>
                <w:szCs w:val="24"/>
              </w:rPr>
            </w:pPr>
          </w:p>
        </w:tc>
        <w:tc>
          <w:tcPr>
            <w:tcW w:w="1650" w:type="dxa"/>
          </w:tcPr>
          <w:p w:rsidR="008B1C1E" w:rsidDel="001F7597" w:rsidRDefault="008B1C1E">
            <w:pPr>
              <w:spacing w:after="0" w:line="240" w:lineRule="auto"/>
              <w:ind w:right="-1"/>
              <w:jc w:val="both"/>
              <w:rPr>
                <w:del w:id="1639" w:author="maios" w:date="2021-03-08T09:32:00Z"/>
                <w:rFonts w:ascii="Arial" w:hAnsi="Arial" w:cs="Arial"/>
                <w:sz w:val="24"/>
                <w:szCs w:val="24"/>
              </w:rPr>
            </w:pPr>
          </w:p>
        </w:tc>
      </w:tr>
      <w:tr w:rsidR="008B1C1E" w:rsidDel="001F7597">
        <w:trPr>
          <w:del w:id="1640" w:author="maios" w:date="2021-03-08T09:32:00Z"/>
        </w:trPr>
        <w:tc>
          <w:tcPr>
            <w:tcW w:w="1113" w:type="dxa"/>
          </w:tcPr>
          <w:p w:rsidR="008B1C1E" w:rsidDel="001F7597" w:rsidRDefault="008B1C1E">
            <w:pPr>
              <w:spacing w:after="0" w:line="240" w:lineRule="auto"/>
              <w:ind w:right="-1"/>
              <w:jc w:val="both"/>
              <w:rPr>
                <w:del w:id="1641" w:author="maios" w:date="2021-03-08T09:32:00Z"/>
                <w:rFonts w:ascii="Arial" w:hAnsi="Arial" w:cs="Arial"/>
                <w:sz w:val="24"/>
                <w:szCs w:val="24"/>
              </w:rPr>
            </w:pPr>
          </w:p>
        </w:tc>
        <w:tc>
          <w:tcPr>
            <w:tcW w:w="1354" w:type="dxa"/>
          </w:tcPr>
          <w:p w:rsidR="008B1C1E" w:rsidDel="001F7597" w:rsidRDefault="008B1C1E">
            <w:pPr>
              <w:spacing w:after="0" w:line="240" w:lineRule="auto"/>
              <w:ind w:right="-1"/>
              <w:jc w:val="both"/>
              <w:rPr>
                <w:del w:id="1642" w:author="maios" w:date="2021-03-08T09:32:00Z"/>
                <w:rFonts w:ascii="Arial" w:hAnsi="Arial" w:cs="Arial"/>
                <w:sz w:val="24"/>
                <w:szCs w:val="24"/>
              </w:rPr>
            </w:pPr>
          </w:p>
        </w:tc>
        <w:tc>
          <w:tcPr>
            <w:tcW w:w="1345" w:type="dxa"/>
          </w:tcPr>
          <w:p w:rsidR="008B1C1E" w:rsidDel="001F7597" w:rsidRDefault="008B1C1E">
            <w:pPr>
              <w:spacing w:after="0" w:line="240" w:lineRule="auto"/>
              <w:ind w:right="-1"/>
              <w:jc w:val="both"/>
              <w:rPr>
                <w:del w:id="1643" w:author="maios" w:date="2021-03-08T09:32:00Z"/>
                <w:rFonts w:ascii="Arial" w:hAnsi="Arial" w:cs="Arial"/>
                <w:sz w:val="24"/>
                <w:szCs w:val="24"/>
              </w:rPr>
            </w:pPr>
          </w:p>
        </w:tc>
        <w:tc>
          <w:tcPr>
            <w:tcW w:w="1546" w:type="dxa"/>
          </w:tcPr>
          <w:p w:rsidR="008B1C1E" w:rsidDel="001F7597" w:rsidRDefault="008B1C1E">
            <w:pPr>
              <w:spacing w:after="0" w:line="240" w:lineRule="auto"/>
              <w:ind w:right="-1"/>
              <w:jc w:val="both"/>
              <w:rPr>
                <w:del w:id="1644" w:author="maios" w:date="2021-03-08T09:32:00Z"/>
                <w:rFonts w:ascii="Arial" w:hAnsi="Arial" w:cs="Arial"/>
                <w:sz w:val="24"/>
                <w:szCs w:val="24"/>
              </w:rPr>
            </w:pPr>
          </w:p>
        </w:tc>
        <w:tc>
          <w:tcPr>
            <w:tcW w:w="1514" w:type="dxa"/>
          </w:tcPr>
          <w:p w:rsidR="008B1C1E" w:rsidDel="001F7597" w:rsidRDefault="008B1C1E">
            <w:pPr>
              <w:spacing w:after="0" w:line="240" w:lineRule="auto"/>
              <w:ind w:right="-1"/>
              <w:jc w:val="both"/>
              <w:rPr>
                <w:del w:id="1645" w:author="maios" w:date="2021-03-08T09:32:00Z"/>
                <w:rFonts w:ascii="Arial" w:hAnsi="Arial" w:cs="Arial"/>
                <w:sz w:val="24"/>
                <w:szCs w:val="24"/>
              </w:rPr>
            </w:pPr>
          </w:p>
        </w:tc>
        <w:tc>
          <w:tcPr>
            <w:tcW w:w="1650" w:type="dxa"/>
          </w:tcPr>
          <w:p w:rsidR="008B1C1E" w:rsidDel="001F7597" w:rsidRDefault="008B1C1E">
            <w:pPr>
              <w:spacing w:after="0" w:line="240" w:lineRule="auto"/>
              <w:ind w:right="-1"/>
              <w:jc w:val="both"/>
              <w:rPr>
                <w:del w:id="1646" w:author="maios" w:date="2021-03-08T09:32:00Z"/>
                <w:rFonts w:ascii="Arial" w:hAnsi="Arial" w:cs="Arial"/>
                <w:sz w:val="24"/>
                <w:szCs w:val="24"/>
              </w:rPr>
            </w:pPr>
          </w:p>
        </w:tc>
      </w:tr>
      <w:tr w:rsidR="008B1C1E" w:rsidDel="001F7597">
        <w:trPr>
          <w:trHeight w:val="573"/>
          <w:del w:id="1647" w:author="maios" w:date="2021-03-08T09:32:00Z"/>
        </w:trPr>
        <w:tc>
          <w:tcPr>
            <w:tcW w:w="8522" w:type="dxa"/>
            <w:gridSpan w:val="6"/>
          </w:tcPr>
          <w:p w:rsidR="008B1C1E" w:rsidDel="001F7597" w:rsidRDefault="008B1C1E">
            <w:pPr>
              <w:spacing w:after="0" w:line="240" w:lineRule="auto"/>
              <w:ind w:left="108" w:right="-1" w:firstLine="851"/>
              <w:jc w:val="both"/>
              <w:rPr>
                <w:del w:id="1648" w:author="maios" w:date="2021-03-08T09:32:00Z"/>
                <w:rFonts w:ascii="Arial" w:hAnsi="Arial" w:cs="Arial"/>
                <w:sz w:val="24"/>
                <w:szCs w:val="24"/>
              </w:rPr>
            </w:pPr>
          </w:p>
          <w:p w:rsidR="008B1C1E" w:rsidDel="001F7597" w:rsidRDefault="00DF353D">
            <w:pPr>
              <w:spacing w:after="0" w:line="240" w:lineRule="auto"/>
              <w:ind w:left="108" w:right="-1" w:firstLine="851"/>
              <w:jc w:val="right"/>
              <w:rPr>
                <w:del w:id="1649" w:author="maios" w:date="2021-03-08T09:32:00Z"/>
                <w:rFonts w:ascii="Arial" w:hAnsi="Arial" w:cs="Arial"/>
                <w:sz w:val="24"/>
                <w:szCs w:val="24"/>
              </w:rPr>
            </w:pPr>
            <w:del w:id="1650" w:author="maios" w:date="2021-03-08T09:32:00Z">
              <w:r w:rsidDel="001F7597">
                <w:rPr>
                  <w:rFonts w:ascii="Arial" w:hAnsi="Arial" w:cs="Arial"/>
                  <w:sz w:val="24"/>
                  <w:szCs w:val="24"/>
                </w:rPr>
                <w:delText>(αρμόδιες υπογραφές-σφραγίδα εταιρείας)</w:delText>
              </w:r>
            </w:del>
          </w:p>
        </w:tc>
      </w:tr>
    </w:tbl>
    <w:p w:rsidR="008B1C1E" w:rsidRPr="00A51908" w:rsidDel="001F7597" w:rsidRDefault="00DF353D">
      <w:pPr>
        <w:spacing w:after="0" w:line="240" w:lineRule="auto"/>
        <w:ind w:right="-1"/>
        <w:jc w:val="both"/>
        <w:rPr>
          <w:del w:id="1651" w:author="maios" w:date="2021-03-08T09:32:00Z"/>
          <w:rFonts w:ascii="Arial" w:hAnsi="Arial" w:cs="Arial"/>
          <w:sz w:val="24"/>
          <w:szCs w:val="24"/>
          <w:rPrChange w:id="1652" w:author="apostolos tsiakalos" w:date="2021-03-10T00:13:00Z">
            <w:rPr>
              <w:del w:id="1653" w:author="maios" w:date="2021-03-08T09:32:00Z"/>
              <w:rFonts w:ascii="Arial" w:hAnsi="Arial" w:cs="Arial"/>
              <w:sz w:val="24"/>
              <w:szCs w:val="24"/>
              <w:lang w:val="en-US"/>
            </w:rPr>
          </w:rPrChange>
        </w:rPr>
      </w:pPr>
      <w:del w:id="1654" w:author="maios" w:date="2021-03-08T09:32:00Z">
        <w:r w:rsidRPr="00A51908" w:rsidDel="001F7597">
          <w:rPr>
            <w:rFonts w:ascii="Arial" w:hAnsi="Arial" w:cs="Arial"/>
            <w:sz w:val="24"/>
            <w:szCs w:val="24"/>
            <w:rPrChange w:id="1655" w:author="apostolos tsiakalos" w:date="2021-03-10T00:13:00Z">
              <w:rPr>
                <w:rFonts w:ascii="Arial" w:hAnsi="Arial" w:cs="Arial"/>
                <w:sz w:val="24"/>
                <w:szCs w:val="24"/>
                <w:lang w:val="en-US"/>
              </w:rPr>
            </w:rPrChange>
          </w:rPr>
          <w:tab/>
        </w:r>
      </w:del>
    </w:p>
    <w:p w:rsidR="008B1C1E" w:rsidDel="001F7597" w:rsidRDefault="00DF353D">
      <w:pPr>
        <w:spacing w:after="0" w:line="240" w:lineRule="auto"/>
        <w:ind w:right="-1"/>
        <w:jc w:val="both"/>
        <w:rPr>
          <w:del w:id="1656" w:author="maios" w:date="2021-03-08T09:32:00Z"/>
          <w:rFonts w:ascii="Arial" w:hAnsi="Arial" w:cs="Arial"/>
          <w:sz w:val="24"/>
          <w:szCs w:val="24"/>
        </w:rPr>
      </w:pPr>
      <w:del w:id="1657" w:author="maios" w:date="2021-03-08T09:32:00Z">
        <w:r w:rsidDel="001F7597">
          <w:rPr>
            <w:rFonts w:ascii="Arial" w:hAnsi="Arial" w:cs="Arial"/>
            <w:sz w:val="24"/>
            <w:szCs w:val="24"/>
          </w:rPr>
          <w:tab/>
          <w:delText>12.</w:delText>
        </w:r>
        <w:r w:rsidDel="001F7597">
          <w:rPr>
            <w:rFonts w:ascii="Arial" w:hAnsi="Arial" w:cs="Arial"/>
            <w:sz w:val="24"/>
            <w:szCs w:val="24"/>
          </w:rPr>
          <w:tab/>
          <w:delText>Η παράδοση των υλικών συντελείται χωρίς να απαιτείται η έκδοση και η αποστολή δελτίου παραγγελίας του Νοσοκομείου προς τον προμηθευτή. Η σύμβαση προμήθειας, μετά την υπογραφή της και από τα δύο (2) συμβαλλόμενα μέρη και την καταχώριση της στο Κ.Η.Μ.Δ.Η.Σ. καθίσταται εκτελεστή.</w:delText>
        </w:r>
      </w:del>
    </w:p>
    <w:p w:rsidR="008B1C1E" w:rsidDel="001F7597" w:rsidRDefault="008B1C1E">
      <w:pPr>
        <w:spacing w:after="0" w:line="240" w:lineRule="auto"/>
        <w:ind w:right="-1"/>
        <w:jc w:val="both"/>
        <w:rPr>
          <w:del w:id="1658"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659" w:author="maios" w:date="2021-03-08T09:32:00Z"/>
          <w:rFonts w:ascii="Arial" w:hAnsi="Arial" w:cs="Arial"/>
          <w:b/>
          <w:bCs/>
          <w:sz w:val="24"/>
          <w:szCs w:val="24"/>
          <w:u w:val="single"/>
        </w:rPr>
      </w:pPr>
      <w:del w:id="1660" w:author="maios" w:date="2021-03-08T09:32:00Z">
        <w:r w:rsidDel="001F7597">
          <w:rPr>
            <w:rFonts w:ascii="Arial" w:hAnsi="Arial" w:cs="Arial"/>
            <w:b/>
            <w:bCs/>
            <w:sz w:val="24"/>
            <w:szCs w:val="24"/>
            <w:u w:val="single"/>
          </w:rPr>
          <w:delText>Άρθρο 20</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661" w:author="maios" w:date="2021-03-08T09:32:00Z"/>
          <w:rFonts w:ascii="Arial" w:hAnsi="Arial" w:cs="Arial"/>
          <w:b/>
          <w:bCs/>
          <w:sz w:val="24"/>
          <w:szCs w:val="24"/>
          <w:u w:val="single"/>
        </w:rPr>
      </w:pPr>
      <w:del w:id="1662" w:author="maios" w:date="2021-03-08T09:32:00Z">
        <w:r w:rsidDel="001F7597">
          <w:rPr>
            <w:rFonts w:ascii="Arial" w:hAnsi="Arial" w:cs="Arial"/>
            <w:b/>
            <w:bCs/>
            <w:sz w:val="24"/>
            <w:szCs w:val="24"/>
            <w:u w:val="single"/>
          </w:rPr>
          <w:delText>Πληρωμή - Κρατήσεις - Έξοδα</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663"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851"/>
        <w:jc w:val="both"/>
        <w:rPr>
          <w:del w:id="1664" w:author="maios" w:date="2021-03-08T09:32:00Z"/>
          <w:rFonts w:ascii="Arial" w:hAnsi="Arial" w:cs="Arial"/>
          <w:sz w:val="24"/>
          <w:szCs w:val="24"/>
        </w:rPr>
      </w:pPr>
      <w:del w:id="1665" w:author="maios" w:date="2021-03-08T09:32:00Z">
        <w:r w:rsidDel="001F7597">
          <w:rPr>
            <w:rFonts w:ascii="Arial" w:hAnsi="Arial" w:cs="Arial"/>
            <w:sz w:val="24"/>
            <w:szCs w:val="24"/>
          </w:rPr>
          <w:delText>1.</w:delText>
        </w:r>
        <w:r w:rsidDel="001F7597">
          <w:rPr>
            <w:rFonts w:ascii="Arial" w:hAnsi="Arial" w:cs="Arial"/>
            <w:sz w:val="24"/>
            <w:szCs w:val="24"/>
          </w:rPr>
          <w:tab/>
        </w:r>
        <w:r w:rsidDel="001F7597">
          <w:rPr>
            <w:rFonts w:ascii="Arial" w:hAnsi="Arial" w:cs="Arial"/>
            <w:noProof/>
            <w:sz w:val="24"/>
            <w:szCs w:val="24"/>
          </w:rPr>
          <w:delText>Οι πληρωμές πραγματοποιούνται, μετά την οριστική παραλαβή των παραδοτέων της σύμβασης,από την αρμόδια Στρατιωτική Υπηρεσία, για την εξόφληση των χρηματικών ενταλμάτων πληρωμής, που εκδίδονται υπό την υπηρεσία δευτερεύοντος διατάκτη ΥΠΕΘΑ/ΓΕΣ.</w:delText>
        </w:r>
      </w:del>
    </w:p>
    <w:p w:rsidR="008B1C1E" w:rsidDel="001F7597" w:rsidRDefault="008B1C1E">
      <w:pPr>
        <w:widowControl w:val="0"/>
        <w:spacing w:after="0" w:line="240" w:lineRule="auto"/>
        <w:ind w:firstLine="851"/>
        <w:jc w:val="both"/>
        <w:rPr>
          <w:del w:id="1666" w:author="maios" w:date="2021-03-08T09:32:00Z"/>
          <w:rFonts w:ascii="Arial" w:hAnsi="Arial" w:cs="Arial"/>
          <w:sz w:val="24"/>
          <w:szCs w:val="24"/>
        </w:rPr>
      </w:pPr>
    </w:p>
    <w:p w:rsidR="008B1C1E" w:rsidDel="001F7597" w:rsidRDefault="00DF353D">
      <w:pPr>
        <w:widowControl w:val="0"/>
        <w:spacing w:after="0" w:line="240" w:lineRule="auto"/>
        <w:ind w:firstLine="851"/>
        <w:jc w:val="both"/>
        <w:rPr>
          <w:del w:id="1667" w:author="maios" w:date="2021-03-08T09:32:00Z"/>
          <w:rFonts w:ascii="Arial" w:hAnsi="Arial" w:cs="Arial"/>
          <w:sz w:val="24"/>
          <w:szCs w:val="24"/>
        </w:rPr>
      </w:pPr>
      <w:del w:id="1668" w:author="maios" w:date="2021-03-08T09:32:00Z">
        <w:r w:rsidDel="001F7597">
          <w:rPr>
            <w:rFonts w:ascii="Arial" w:hAnsi="Arial" w:cs="Arial"/>
            <w:sz w:val="24"/>
            <w:szCs w:val="24"/>
          </w:rPr>
          <w:delText>2.</w:delText>
        </w:r>
        <w:r w:rsidDel="001F7597">
          <w:rPr>
            <w:rFonts w:ascii="Arial" w:hAnsi="Arial" w:cs="Arial"/>
            <w:sz w:val="24"/>
            <w:szCs w:val="24"/>
          </w:rPr>
          <w:tab/>
          <w:delText>Για την υλοποίηση της αποπληρωμής του συμβατικού τιμήματος στον ανάδοχο, απαιτούνται, σύμφωνα με το ν.4412/2016 (Α΄147) άρθρο 200 παρ.5, τα παρακάτω δικαιολογητικά:</w:delText>
        </w:r>
      </w:del>
    </w:p>
    <w:p w:rsidR="008B1C1E" w:rsidDel="001F7597" w:rsidRDefault="008B1C1E">
      <w:pPr>
        <w:widowControl w:val="0"/>
        <w:tabs>
          <w:tab w:val="left" w:pos="567"/>
          <w:tab w:val="left" w:pos="993"/>
          <w:tab w:val="left" w:pos="1276"/>
        </w:tabs>
        <w:spacing w:after="0" w:line="240" w:lineRule="auto"/>
        <w:ind w:firstLine="851"/>
        <w:jc w:val="both"/>
        <w:rPr>
          <w:del w:id="1669"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851"/>
        <w:jc w:val="both"/>
        <w:rPr>
          <w:del w:id="1670" w:author="maios" w:date="2021-03-08T09:32:00Z"/>
          <w:rFonts w:ascii="Arial" w:hAnsi="Arial" w:cs="Arial"/>
          <w:sz w:val="24"/>
          <w:szCs w:val="24"/>
        </w:rPr>
      </w:pPr>
      <w:del w:id="167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sz w:val="24"/>
            <w:szCs w:val="24"/>
          </w:rPr>
          <w:tab/>
          <w:delText>Πρωτόκολλο ποσοτικής και ποιοτικής</w:delText>
        </w:r>
        <w:r w:rsidDel="001F7597">
          <w:rPr>
            <w:rFonts w:cs="Arial"/>
          </w:rPr>
          <w:delText xml:space="preserve"> </w:delText>
        </w:r>
        <w:r w:rsidDel="001F7597">
          <w:rPr>
            <w:rFonts w:ascii="Arial" w:hAnsi="Arial" w:cs="Arial"/>
            <w:sz w:val="24"/>
            <w:szCs w:val="24"/>
          </w:rPr>
          <w:delText xml:space="preserve">παραλαβής του συμβατικού αντικειμένου (εκδιδόμενο από την αρμόδια επιτροπή). </w:delText>
        </w:r>
      </w:del>
    </w:p>
    <w:p w:rsidR="008B1C1E" w:rsidDel="001F7597" w:rsidRDefault="008B1C1E">
      <w:pPr>
        <w:widowControl w:val="0"/>
        <w:tabs>
          <w:tab w:val="left" w:pos="567"/>
          <w:tab w:val="left" w:pos="993"/>
          <w:tab w:val="left" w:pos="1276"/>
        </w:tabs>
        <w:spacing w:after="0" w:line="240" w:lineRule="auto"/>
        <w:ind w:firstLine="1418"/>
        <w:jc w:val="both"/>
        <w:rPr>
          <w:del w:id="1672"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73" w:author="maios" w:date="2021-03-08T09:32:00Z"/>
          <w:rFonts w:ascii="Arial" w:hAnsi="Arial" w:cs="Arial"/>
          <w:sz w:val="24"/>
          <w:szCs w:val="24"/>
        </w:rPr>
      </w:pPr>
      <w:del w:id="1674" w:author="maios" w:date="2021-03-08T09:32:00Z">
        <w:r w:rsidDel="001F7597">
          <w:rPr>
            <w:rFonts w:ascii="Arial" w:hAnsi="Arial" w:cs="Arial"/>
            <w:sz w:val="24"/>
            <w:szCs w:val="24"/>
          </w:rPr>
          <w:delText xml:space="preserve">β. </w:delText>
        </w:r>
        <w:r w:rsidDel="001F7597">
          <w:rPr>
            <w:rFonts w:ascii="Arial" w:hAnsi="Arial" w:cs="Arial"/>
            <w:sz w:val="24"/>
            <w:szCs w:val="24"/>
          </w:rPr>
          <w:tab/>
          <w:delText>Αποδεικτικό εισαγωγής του υλικού στην αποθήκη.</w:delText>
        </w:r>
      </w:del>
    </w:p>
    <w:p w:rsidR="008B1C1E" w:rsidDel="001F7597" w:rsidRDefault="008B1C1E">
      <w:pPr>
        <w:widowControl w:val="0"/>
        <w:tabs>
          <w:tab w:val="left" w:pos="567"/>
          <w:tab w:val="left" w:pos="993"/>
          <w:tab w:val="left" w:pos="1276"/>
        </w:tabs>
        <w:spacing w:after="0" w:line="240" w:lineRule="auto"/>
        <w:ind w:firstLine="1418"/>
        <w:jc w:val="both"/>
        <w:rPr>
          <w:del w:id="1675" w:author="maios" w:date="2021-03-08T09:32:00Z"/>
          <w:rFonts w:ascii="Arial" w:hAnsi="Arial" w:cs="Arial"/>
          <w:sz w:val="24"/>
          <w:szCs w:val="24"/>
        </w:rPr>
      </w:pPr>
    </w:p>
    <w:p w:rsidR="008B1C1E" w:rsidDel="001F7597" w:rsidRDefault="00DF353D">
      <w:pPr>
        <w:spacing w:after="0" w:line="240" w:lineRule="auto"/>
        <w:ind w:firstLine="1418"/>
        <w:jc w:val="both"/>
        <w:rPr>
          <w:del w:id="1676" w:author="maios" w:date="2021-03-08T09:32:00Z"/>
          <w:rFonts w:ascii="Arial" w:hAnsi="Arial" w:cs="Arial"/>
          <w:sz w:val="24"/>
          <w:szCs w:val="24"/>
        </w:rPr>
      </w:pPr>
      <w:del w:id="1677" w:author="maios" w:date="2021-03-08T09:32:00Z">
        <w:r w:rsidDel="001F7597">
          <w:rPr>
            <w:rFonts w:ascii="Arial" w:hAnsi="Arial" w:cs="Arial"/>
            <w:sz w:val="24"/>
            <w:szCs w:val="24"/>
          </w:rPr>
          <w:delText xml:space="preserve">γ. </w:delText>
        </w:r>
        <w:r w:rsidDel="001F7597">
          <w:rPr>
            <w:rFonts w:ascii="Arial" w:hAnsi="Arial" w:cs="Arial"/>
            <w:sz w:val="24"/>
            <w:szCs w:val="24"/>
          </w:rPr>
          <w:tab/>
          <w:delText>Τιμολόγιο - δελτίο αποστολής επί πιστώσει, όπου θα πρέπει υποχρεωτικά να αναγράφεται ο αριθμός της σύμβασης.</w:delText>
        </w:r>
      </w:del>
    </w:p>
    <w:p w:rsidR="008B1C1E" w:rsidDel="001F7597" w:rsidRDefault="008B1C1E">
      <w:pPr>
        <w:spacing w:after="0" w:line="240" w:lineRule="auto"/>
        <w:ind w:firstLine="1418"/>
        <w:jc w:val="both"/>
        <w:rPr>
          <w:del w:id="1678"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79" w:author="maios" w:date="2021-03-08T09:32:00Z"/>
          <w:rFonts w:ascii="Arial" w:hAnsi="Arial" w:cs="Arial"/>
          <w:sz w:val="24"/>
          <w:szCs w:val="24"/>
        </w:rPr>
      </w:pPr>
      <w:del w:id="1680" w:author="maios" w:date="2021-03-08T09:32:00Z">
        <w:r w:rsidDel="001F7597">
          <w:rPr>
            <w:rFonts w:ascii="Arial" w:hAnsi="Arial" w:cs="Arial"/>
            <w:sz w:val="24"/>
            <w:szCs w:val="24"/>
          </w:rPr>
          <w:delText xml:space="preserve">γ. </w:delText>
        </w:r>
        <w:r w:rsidDel="001F7597">
          <w:rPr>
            <w:rFonts w:ascii="Arial" w:hAnsi="Arial" w:cs="Arial"/>
            <w:sz w:val="24"/>
            <w:szCs w:val="24"/>
          </w:rPr>
          <w:tab/>
          <w:delText xml:space="preserve">Πιστοποιητικό φορολογικής ενημερότητας (για είσπραξη χρημάτων από Φορείς Κεντρικής Διοίκησης), που προσκομίζεται από τον ανάδοχο κατά την πληρωμή, εφόσον το ακαθάριστο (καταλογιστέο) ποσό της πληρωμής υπερβαίνει το ποσό των χιλίων πεντακοσίων (1.500€) ευρώ, σύμφωνα με το άρθρο 1 παρ.1 περιπτ. α΄ της ΠΟΛ 1274/2013 «Αποδεικτικό Ενημερότητας άρθρου 12 του ν.4174/2013 (Α΄ 170).  </w:delText>
        </w:r>
      </w:del>
    </w:p>
    <w:p w:rsidR="008B1C1E" w:rsidDel="001F7597" w:rsidRDefault="008B1C1E">
      <w:pPr>
        <w:widowControl w:val="0"/>
        <w:tabs>
          <w:tab w:val="left" w:pos="567"/>
          <w:tab w:val="left" w:pos="993"/>
          <w:tab w:val="left" w:pos="1276"/>
        </w:tabs>
        <w:spacing w:after="0" w:line="240" w:lineRule="auto"/>
        <w:ind w:firstLine="1418"/>
        <w:jc w:val="both"/>
        <w:rPr>
          <w:del w:id="1681" w:author="maios" w:date="2021-03-08T09:32:00Z"/>
          <w:rFonts w:ascii="Arial" w:hAnsi="Arial" w:cs="Arial"/>
          <w:sz w:val="24"/>
          <w:szCs w:val="24"/>
        </w:rPr>
      </w:pPr>
    </w:p>
    <w:p w:rsidR="008B1C1E" w:rsidDel="001F7597" w:rsidRDefault="00DF353D">
      <w:pPr>
        <w:pStyle w:val="Web"/>
        <w:spacing w:before="0" w:beforeAutospacing="0" w:after="0" w:afterAutospacing="0"/>
        <w:ind w:firstLine="709"/>
        <w:jc w:val="both"/>
        <w:rPr>
          <w:del w:id="1682" w:author="maios" w:date="2021-03-08T09:32:00Z"/>
          <w:rFonts w:ascii="Arial" w:hAnsi="Arial" w:cs="Arial"/>
          <w:i/>
        </w:rPr>
      </w:pPr>
      <w:del w:id="1683" w:author="maios" w:date="2021-03-08T09:32:00Z">
        <w:r w:rsidDel="001F7597">
          <w:rPr>
            <w:rFonts w:ascii="Arial" w:hAnsi="Arial" w:cs="Arial"/>
          </w:rPr>
          <w:delText>δ.</w:delText>
        </w:r>
        <w:r w:rsidDel="001F7597">
          <w:rPr>
            <w:rFonts w:ascii="Arial" w:hAnsi="Arial" w:cs="Arial"/>
          </w:rPr>
          <w:tab/>
          <w:delText>Πιστοποιητικό ασφαλιστικής ενημερότητας, σύμφωνα με τις κείμενες διατάξεις, που προσκομίζεται από τον ανάδοχο κατά την πληρωμή, εφόσον το ακαθάριστο (καταλογιστέο) ποσό της πληρωμής υπερβαίνει το ποσό των τριών χιλιάδων (3.000€) ευρώ, το οποίο θα συνοδεύεται υποχρεωτικά και από βεβαίωση ασφαλιστικής ενημερότητας που εκδίδεται από την αρμόδια υπηρεσία, του εντασσόμενου στον ΕΦΚΑ φορέα, εφόσον υπήρχε έως την 31-12-2016 υποχρέωση καταβολής</w:delText>
        </w:r>
        <w:r w:rsidDel="001F7597">
          <w:rPr>
            <w:rFonts w:ascii="Arial" w:hAnsi="Arial" w:cs="Arial"/>
            <w:i/>
          </w:rPr>
          <w:delText xml:space="preserve"> ασφαλιστικών εισφορών ως εργοδότης και σε άλλον εντασσόμενο στον ΕΦΚΑ φορέα, τ.ΟΓΑ, τ.ΕΤΑΑ (ΤΣΑΥ,ΤΣΜΕΔΕ,ΤΑΝ), τ.ΕΤΑΠ-ΜΜΕ ή σε αντίθετη περίπτωση, </w:delText>
        </w:r>
        <w:r w:rsidDel="001F7597">
          <w:rPr>
            <w:rFonts w:ascii="Arial" w:hAnsi="Arial" w:cs="Arial"/>
          </w:rPr>
          <w:delText xml:space="preserve">αν δεν υπήρχε η υπόψη υποχρέωση, θα προσκομίζεται από την εταιρεία Υπεύθυνη Δήλωση στην οποία θα δηλώνεται ότι </w:delText>
        </w:r>
        <w:r w:rsidDel="001F7597">
          <w:rPr>
            <w:rFonts w:ascii="Arial" w:hAnsi="Arial" w:cs="Arial"/>
            <w:i/>
          </w:rPr>
          <w:delText>«Δεν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w:delText>
        </w:r>
      </w:del>
    </w:p>
    <w:p w:rsidR="008B1C1E" w:rsidDel="001F7597" w:rsidRDefault="008B1C1E">
      <w:pPr>
        <w:pStyle w:val="Web"/>
        <w:spacing w:before="0" w:beforeAutospacing="0" w:after="0" w:afterAutospacing="0"/>
        <w:ind w:firstLine="709"/>
        <w:jc w:val="both"/>
        <w:rPr>
          <w:del w:id="1684" w:author="maios" w:date="2021-03-08T09:32:00Z"/>
          <w:rFonts w:ascii="Arial" w:hAnsi="Arial" w:cs="Arial"/>
        </w:rPr>
      </w:pPr>
    </w:p>
    <w:p w:rsidR="008B1C1E" w:rsidDel="001F7597" w:rsidRDefault="00DF353D">
      <w:pPr>
        <w:widowControl w:val="0"/>
        <w:tabs>
          <w:tab w:val="left" w:pos="567"/>
          <w:tab w:val="left" w:pos="993"/>
          <w:tab w:val="left" w:pos="1276"/>
        </w:tabs>
        <w:spacing w:after="0" w:line="240" w:lineRule="auto"/>
        <w:ind w:firstLine="1418"/>
        <w:jc w:val="both"/>
        <w:rPr>
          <w:del w:id="1685" w:author="maios" w:date="2021-03-08T09:32:00Z"/>
          <w:rFonts w:ascii="Arial" w:hAnsi="Arial" w:cs="Arial"/>
          <w:sz w:val="24"/>
          <w:szCs w:val="24"/>
        </w:rPr>
      </w:pPr>
      <w:del w:id="1686" w:author="maios" w:date="2021-03-08T09:32:00Z">
        <w:r w:rsidDel="001F7597">
          <w:rPr>
            <w:rFonts w:ascii="Arial" w:hAnsi="Arial" w:cs="Arial"/>
            <w:sz w:val="24"/>
            <w:szCs w:val="24"/>
          </w:rPr>
          <w:delText>ε.</w:delText>
        </w:r>
        <w:r w:rsidDel="001F7597">
          <w:rPr>
            <w:rFonts w:ascii="Arial" w:hAnsi="Arial" w:cs="Arial"/>
            <w:sz w:val="24"/>
            <w:szCs w:val="24"/>
          </w:rPr>
          <w:tab/>
          <w:delText xml:space="preserve">Επίσημο αποδεικτικό ΙΒΑΝ. </w:delText>
        </w:r>
      </w:del>
    </w:p>
    <w:p w:rsidR="008B1C1E" w:rsidDel="001F7597" w:rsidRDefault="008B1C1E">
      <w:pPr>
        <w:widowControl w:val="0"/>
        <w:tabs>
          <w:tab w:val="left" w:pos="567"/>
          <w:tab w:val="left" w:pos="993"/>
          <w:tab w:val="left" w:pos="1276"/>
        </w:tabs>
        <w:spacing w:after="0" w:line="240" w:lineRule="auto"/>
        <w:ind w:firstLine="1418"/>
        <w:jc w:val="both"/>
        <w:rPr>
          <w:del w:id="1687"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88" w:author="maios" w:date="2021-03-08T09:32:00Z"/>
          <w:rFonts w:ascii="Arial" w:hAnsi="Arial" w:cs="Arial"/>
          <w:sz w:val="24"/>
          <w:szCs w:val="24"/>
        </w:rPr>
      </w:pPr>
      <w:del w:id="1689" w:author="maios" w:date="2021-03-08T09:32:00Z">
        <w:r w:rsidDel="001F7597">
          <w:rPr>
            <w:rFonts w:ascii="Arial" w:hAnsi="Arial" w:cs="Arial"/>
            <w:sz w:val="24"/>
            <w:szCs w:val="24"/>
          </w:rPr>
          <w:delText>στ.</w:delText>
        </w:r>
        <w:r w:rsidDel="001F7597">
          <w:rPr>
            <w:rFonts w:ascii="Arial" w:hAnsi="Arial" w:cs="Arial"/>
            <w:sz w:val="24"/>
            <w:szCs w:val="24"/>
          </w:rPr>
          <w:tab/>
          <w:delText>Υπεύθυνη δήλωση του ν.1599/1986 (Α΄ 75) συμπληρωμένη από τον ανάδοχο δικαιούχο πληρωμής, στην οποία θα δηλώνεται ο αριθμός του τραπεζικού λογαριασμού (ΙΒΑΝ) στον οποίο επιθυμεί ο ίδιος να κατατίθεται το σχετικό ποσό και ότι σε ενδεχόμενη κατάργηση του λογαριασμού ή ανακρίβειας των στοιχείων του, οφείλει να ενημερώσει έγκαιρα την Υπηρεσία Χρηματικού του 424 ΓΣΝΕ, που διενεργεί την πληρωμή, αναλαμβάνοντας, σε διαφορετική περίπτωση, εξ ολοκλήρου το κόστος από απόρριψη εμβάσματος (τυχόν επιβληθείσες προμήθειες). Η Υπεύθυνη Δήλωση σε κάθε περίπτωση να συνοδεύεται από ευκρινές φωτοαντίγραφο της 1</w:delText>
        </w:r>
        <w:r w:rsidDel="001F7597">
          <w:rPr>
            <w:rFonts w:ascii="Arial" w:hAnsi="Arial" w:cs="Arial"/>
            <w:sz w:val="24"/>
            <w:szCs w:val="24"/>
            <w:vertAlign w:val="superscript"/>
          </w:rPr>
          <w:delText>ης</w:delText>
        </w:r>
        <w:r w:rsidDel="001F7597">
          <w:rPr>
            <w:rFonts w:ascii="Arial" w:hAnsi="Arial" w:cs="Arial"/>
            <w:sz w:val="24"/>
            <w:szCs w:val="24"/>
          </w:rPr>
          <w:delText xml:space="preserve"> σελίδας του βιβλιαρίου του λογαριασμού, στην οποία να εμφαίνεται το δικαιούχο φυσικό ή νομικό πρόσωπο, ή από άλλο επίσημο αποδεικτικό ΙΒΑΝ.</w:delText>
        </w:r>
      </w:del>
    </w:p>
    <w:p w:rsidR="008B1C1E" w:rsidDel="001F7597" w:rsidRDefault="008B1C1E">
      <w:pPr>
        <w:widowControl w:val="0"/>
        <w:tabs>
          <w:tab w:val="left" w:pos="567"/>
          <w:tab w:val="left" w:pos="993"/>
          <w:tab w:val="left" w:pos="1276"/>
        </w:tabs>
        <w:spacing w:after="0" w:line="240" w:lineRule="auto"/>
        <w:ind w:firstLine="1418"/>
        <w:jc w:val="both"/>
        <w:rPr>
          <w:del w:id="1690"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91" w:author="maios" w:date="2021-03-08T09:32:00Z"/>
          <w:rFonts w:ascii="Arial" w:hAnsi="Arial" w:cs="Arial"/>
          <w:sz w:val="24"/>
          <w:szCs w:val="24"/>
        </w:rPr>
      </w:pPr>
      <w:del w:id="1692" w:author="maios" w:date="2021-03-08T09:32:00Z">
        <w:r w:rsidDel="001F7597">
          <w:rPr>
            <w:rFonts w:ascii="Arial" w:hAnsi="Arial" w:cs="Arial"/>
            <w:sz w:val="24"/>
            <w:szCs w:val="24"/>
          </w:rPr>
          <w:delText>ζ.</w:delText>
        </w:r>
        <w:r w:rsidDel="001F7597">
          <w:rPr>
            <w:rFonts w:ascii="Arial" w:hAnsi="Arial" w:cs="Arial"/>
            <w:sz w:val="24"/>
            <w:szCs w:val="24"/>
          </w:rPr>
          <w:tab/>
          <w:delText>Οποιοδήποτε άλλο δικαιολογητικό, εφόσον προβλέπεται από την κείμενη νομοθεσία ή στα έγγραφα της σύμβασης, που μπορεί να ζητηθεί από τις αρμόδιες υπηρεσίες που διενεργούν τον έλεγχο και την πληρωμή.</w:delText>
        </w:r>
      </w:del>
    </w:p>
    <w:p w:rsidR="008B1C1E" w:rsidDel="001F7597" w:rsidRDefault="008B1C1E">
      <w:pPr>
        <w:widowControl w:val="0"/>
        <w:tabs>
          <w:tab w:val="left" w:pos="567"/>
          <w:tab w:val="left" w:pos="993"/>
          <w:tab w:val="left" w:pos="1276"/>
        </w:tabs>
        <w:spacing w:after="0" w:line="240" w:lineRule="auto"/>
        <w:ind w:firstLine="1418"/>
        <w:jc w:val="both"/>
        <w:rPr>
          <w:del w:id="1693" w:author="maios" w:date="2021-03-08T09:32:00Z"/>
          <w:rFonts w:ascii="Arial" w:hAnsi="Arial" w:cs="Arial"/>
          <w:sz w:val="24"/>
          <w:szCs w:val="24"/>
        </w:rPr>
      </w:pPr>
    </w:p>
    <w:p w:rsidR="008B1C1E" w:rsidDel="001F7597" w:rsidRDefault="00DF353D">
      <w:pPr>
        <w:widowControl w:val="0"/>
        <w:tabs>
          <w:tab w:val="left" w:pos="567"/>
          <w:tab w:val="left" w:pos="993"/>
          <w:tab w:val="left" w:pos="1276"/>
          <w:tab w:val="left" w:pos="2552"/>
        </w:tabs>
        <w:spacing w:after="0" w:line="240" w:lineRule="auto"/>
        <w:jc w:val="both"/>
        <w:rPr>
          <w:del w:id="1694" w:author="maios" w:date="2021-03-08T09:32:00Z"/>
          <w:rFonts w:ascii="Arial" w:hAnsi="Arial" w:cs="Arial"/>
          <w:sz w:val="24"/>
          <w:szCs w:val="24"/>
        </w:rPr>
      </w:pPr>
      <w:del w:id="1695" w:author="maios" w:date="2021-03-08T09:32:00Z">
        <w:r w:rsidDel="001F7597">
          <w:rPr>
            <w:rFonts w:ascii="Arial" w:hAnsi="Arial" w:cs="Arial"/>
            <w:sz w:val="24"/>
            <w:szCs w:val="24"/>
          </w:rPr>
          <w:delText xml:space="preserve">Τα σχετικά έγγραφα/πιστοποιητικά/ υπεύθυνες δηλώσεις κλπ, υπογράφονται κατά περίπτωση από τους νόμιμους εκπροσώπους του οικονομικού φορέα/ τους έχοντες δικαιοδοσία υπογραφής τους, χωρίς να απαιτείται θεώρηση γνησίου υπογραφής. </w:delText>
        </w:r>
      </w:del>
    </w:p>
    <w:p w:rsidR="008B1C1E" w:rsidDel="001F7597" w:rsidRDefault="008B1C1E">
      <w:pPr>
        <w:spacing w:after="0" w:line="240" w:lineRule="auto"/>
        <w:ind w:right="-1" w:firstLine="720"/>
        <w:jc w:val="both"/>
        <w:rPr>
          <w:del w:id="1696" w:author="maios" w:date="2021-03-08T09:32:00Z"/>
          <w:rFonts w:ascii="Arial" w:hAnsi="Arial" w:cs="Arial"/>
          <w:sz w:val="24"/>
          <w:szCs w:val="24"/>
        </w:rPr>
      </w:pPr>
    </w:p>
    <w:p w:rsidR="008B1C1E" w:rsidDel="001F7597" w:rsidRDefault="00DF353D">
      <w:pPr>
        <w:spacing w:after="0" w:line="240" w:lineRule="auto"/>
        <w:ind w:right="-1" w:firstLine="720"/>
        <w:jc w:val="both"/>
        <w:rPr>
          <w:del w:id="1697" w:author="maios" w:date="2021-03-08T09:32:00Z"/>
          <w:rFonts w:ascii="Arial" w:hAnsi="Arial" w:cs="Arial"/>
          <w:sz w:val="24"/>
          <w:szCs w:val="24"/>
        </w:rPr>
      </w:pPr>
      <w:del w:id="1698" w:author="maios" w:date="2021-03-08T09:32:00Z">
        <w:r w:rsidDel="001F7597">
          <w:rPr>
            <w:rFonts w:ascii="Arial" w:hAnsi="Arial" w:cs="Arial"/>
            <w:sz w:val="24"/>
            <w:szCs w:val="24"/>
          </w:rPr>
          <w:delText>3.</w:delText>
        </w:r>
        <w:r w:rsidDel="001F7597">
          <w:rPr>
            <w:rFonts w:ascii="Arial" w:hAnsi="Arial" w:cs="Arial"/>
            <w:sz w:val="24"/>
            <w:szCs w:val="24"/>
          </w:rPr>
          <w:tab/>
          <w:delText xml:space="preserve">Ο ανάδοχος επιβαρύνεται με κρατήσεις ποσοστού </w:delText>
        </w:r>
        <w:r w:rsidDel="001F7597">
          <w:rPr>
            <w:rFonts w:ascii="Arial" w:hAnsi="Arial" w:cs="Arial"/>
            <w:b/>
            <w:bCs/>
            <w:noProof/>
            <w:sz w:val="24"/>
            <w:szCs w:val="24"/>
          </w:rPr>
          <w:delText>4,23068%</w:delText>
        </w:r>
        <w:r w:rsidDel="001F7597">
          <w:rPr>
            <w:rFonts w:ascii="Arial" w:hAnsi="Arial" w:cs="Arial"/>
            <w:sz w:val="24"/>
            <w:szCs w:val="24"/>
          </w:rPr>
          <w:delText>, οι οποίες υπολογίζονται επί της καθαρής αξίας του καταβαλλόμενου ποσού (άνευ ΦΠΑ) και αναλύονται όπως παρακάτω:</w:delText>
        </w:r>
      </w:del>
    </w:p>
    <w:p w:rsidR="008B1C1E" w:rsidDel="001F7597" w:rsidRDefault="008B1C1E">
      <w:pPr>
        <w:widowControl w:val="0"/>
        <w:tabs>
          <w:tab w:val="left" w:pos="567"/>
          <w:tab w:val="left" w:pos="993"/>
          <w:tab w:val="left" w:pos="1276"/>
        </w:tabs>
        <w:spacing w:after="0" w:line="240" w:lineRule="auto"/>
        <w:ind w:firstLine="851"/>
        <w:jc w:val="both"/>
        <w:rPr>
          <w:del w:id="1699" w:author="maios" w:date="2021-03-08T09:32:00Z"/>
          <w:rFonts w:ascii="Arial" w:hAnsi="Arial" w:cs="Arial"/>
          <w:sz w:val="24"/>
          <w:szCs w:val="24"/>
        </w:rPr>
      </w:pPr>
    </w:p>
    <w:tbl>
      <w:tblPr>
        <w:tblW w:w="9258"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698"/>
        <w:gridCol w:w="3953"/>
      </w:tblGrid>
      <w:tr w:rsidR="008B1C1E" w:rsidDel="001F7597">
        <w:trPr>
          <w:trHeight w:val="325"/>
          <w:jc w:val="center"/>
          <w:del w:id="1700" w:author="maios" w:date="2021-03-08T09:32:00Z"/>
        </w:trPr>
        <w:tc>
          <w:tcPr>
            <w:tcW w:w="607" w:type="dxa"/>
            <w:shd w:val="clear" w:color="auto" w:fill="auto"/>
          </w:tcPr>
          <w:p w:rsidR="008B1C1E" w:rsidDel="001F7597" w:rsidRDefault="00DF353D">
            <w:pPr>
              <w:tabs>
                <w:tab w:val="left" w:pos="-720"/>
              </w:tabs>
              <w:spacing w:after="0" w:line="240" w:lineRule="auto"/>
              <w:jc w:val="center"/>
              <w:rPr>
                <w:del w:id="1701" w:author="maios" w:date="2021-03-08T09:32:00Z"/>
                <w:rFonts w:ascii="Arial" w:hAnsi="Arial" w:cs="Arial"/>
                <w:b/>
                <w:bCs/>
                <w:sz w:val="24"/>
                <w:szCs w:val="24"/>
              </w:rPr>
            </w:pPr>
            <w:del w:id="1702" w:author="maios" w:date="2021-03-08T09:32:00Z">
              <w:r w:rsidDel="001F7597">
                <w:rPr>
                  <w:rFonts w:ascii="Arial" w:hAnsi="Arial" w:cs="Arial"/>
                  <w:b/>
                  <w:bCs/>
                  <w:sz w:val="24"/>
                  <w:szCs w:val="24"/>
                </w:rPr>
                <w:delText>α/α</w:delText>
              </w:r>
            </w:del>
          </w:p>
        </w:tc>
        <w:tc>
          <w:tcPr>
            <w:tcW w:w="4698" w:type="dxa"/>
            <w:shd w:val="clear" w:color="auto" w:fill="auto"/>
            <w:vAlign w:val="center"/>
          </w:tcPr>
          <w:p w:rsidR="008B1C1E" w:rsidDel="001F7597" w:rsidRDefault="00DF353D">
            <w:pPr>
              <w:tabs>
                <w:tab w:val="left" w:pos="-720"/>
              </w:tabs>
              <w:spacing w:after="0" w:line="240" w:lineRule="auto"/>
              <w:jc w:val="center"/>
              <w:rPr>
                <w:del w:id="1703" w:author="maios" w:date="2021-03-08T09:32:00Z"/>
                <w:rFonts w:ascii="Arial" w:hAnsi="Arial" w:cs="Arial"/>
                <w:b/>
                <w:bCs/>
                <w:sz w:val="24"/>
                <w:szCs w:val="24"/>
              </w:rPr>
            </w:pPr>
            <w:del w:id="1704" w:author="maios" w:date="2021-03-08T09:32:00Z">
              <w:r w:rsidDel="001F7597">
                <w:rPr>
                  <w:rFonts w:ascii="Arial" w:hAnsi="Arial" w:cs="Arial"/>
                  <w:b/>
                  <w:bCs/>
                  <w:sz w:val="24"/>
                  <w:szCs w:val="24"/>
                </w:rPr>
                <w:delText xml:space="preserve">Κρατήσεις </w:delText>
              </w:r>
            </w:del>
          </w:p>
        </w:tc>
        <w:tc>
          <w:tcPr>
            <w:tcW w:w="3953" w:type="dxa"/>
            <w:shd w:val="clear" w:color="auto" w:fill="auto"/>
            <w:vAlign w:val="center"/>
          </w:tcPr>
          <w:p w:rsidR="008B1C1E" w:rsidDel="001F7597" w:rsidRDefault="00DF353D">
            <w:pPr>
              <w:tabs>
                <w:tab w:val="left" w:pos="-720"/>
              </w:tabs>
              <w:spacing w:after="0" w:line="240" w:lineRule="auto"/>
              <w:jc w:val="center"/>
              <w:rPr>
                <w:del w:id="1705" w:author="maios" w:date="2021-03-08T09:32:00Z"/>
                <w:rFonts w:ascii="Arial" w:hAnsi="Arial" w:cs="Arial"/>
                <w:b/>
                <w:bCs/>
                <w:sz w:val="24"/>
                <w:szCs w:val="24"/>
              </w:rPr>
            </w:pPr>
            <w:del w:id="1706" w:author="maios" w:date="2021-03-08T09:32:00Z">
              <w:r w:rsidDel="001F7597">
                <w:rPr>
                  <w:rFonts w:ascii="Arial" w:hAnsi="Arial" w:cs="Arial"/>
                  <w:b/>
                  <w:bCs/>
                  <w:sz w:val="24"/>
                  <w:szCs w:val="24"/>
                </w:rPr>
                <w:delText>Ποσοστά</w:delText>
              </w:r>
            </w:del>
          </w:p>
        </w:tc>
      </w:tr>
      <w:tr w:rsidR="008B1C1E" w:rsidDel="001F7597">
        <w:trPr>
          <w:jc w:val="center"/>
          <w:del w:id="1707" w:author="maios" w:date="2021-03-08T09:32:00Z"/>
        </w:trPr>
        <w:tc>
          <w:tcPr>
            <w:tcW w:w="607" w:type="dxa"/>
            <w:shd w:val="clear" w:color="auto" w:fill="auto"/>
          </w:tcPr>
          <w:p w:rsidR="008B1C1E" w:rsidDel="001F7597" w:rsidRDefault="00DF353D">
            <w:pPr>
              <w:tabs>
                <w:tab w:val="left" w:pos="-720"/>
              </w:tabs>
              <w:spacing w:after="0" w:line="240" w:lineRule="auto"/>
              <w:rPr>
                <w:del w:id="1708" w:author="maios" w:date="2021-03-08T09:32:00Z"/>
                <w:rFonts w:ascii="Arial" w:hAnsi="Arial" w:cs="Arial"/>
                <w:sz w:val="24"/>
                <w:szCs w:val="24"/>
              </w:rPr>
            </w:pPr>
            <w:del w:id="1709" w:author="maios" w:date="2021-03-08T09:32:00Z">
              <w:r w:rsidDel="001F7597">
                <w:rPr>
                  <w:rFonts w:ascii="Arial" w:hAnsi="Arial" w:cs="Arial"/>
                  <w:sz w:val="24"/>
                  <w:szCs w:val="24"/>
                </w:rPr>
                <w:delText>1α</w:delText>
              </w:r>
            </w:del>
          </w:p>
        </w:tc>
        <w:tc>
          <w:tcPr>
            <w:tcW w:w="4698" w:type="dxa"/>
            <w:shd w:val="clear" w:color="auto" w:fill="auto"/>
          </w:tcPr>
          <w:p w:rsidR="008B1C1E" w:rsidDel="001F7597" w:rsidRDefault="00DF353D">
            <w:pPr>
              <w:tabs>
                <w:tab w:val="left" w:pos="-720"/>
              </w:tabs>
              <w:spacing w:after="0" w:line="240" w:lineRule="auto"/>
              <w:rPr>
                <w:del w:id="1710" w:author="maios" w:date="2021-03-08T09:32:00Z"/>
                <w:rFonts w:ascii="Arial" w:hAnsi="Arial" w:cs="Arial"/>
                <w:sz w:val="24"/>
                <w:szCs w:val="24"/>
              </w:rPr>
            </w:pPr>
            <w:del w:id="1711" w:author="maios" w:date="2021-03-08T09:32:00Z">
              <w:r w:rsidDel="001F7597">
                <w:rPr>
                  <w:rFonts w:ascii="Arial" w:hAnsi="Arial" w:cs="Arial"/>
                  <w:sz w:val="24"/>
                  <w:szCs w:val="24"/>
                </w:rPr>
                <w:delText>Μετοχικό Ταμείο Στρατού (ΜΤΣ)</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712" w:author="maios" w:date="2021-03-08T09:32:00Z"/>
                <w:rFonts w:ascii="Arial" w:hAnsi="Arial" w:cs="Arial"/>
                <w:sz w:val="24"/>
                <w:szCs w:val="24"/>
              </w:rPr>
            </w:pPr>
            <w:del w:id="1713" w:author="maios" w:date="2021-03-08T09:32:00Z">
              <w:r w:rsidDel="001F7597">
                <w:rPr>
                  <w:rFonts w:ascii="Arial" w:hAnsi="Arial" w:cs="Arial"/>
                  <w:sz w:val="24"/>
                  <w:szCs w:val="24"/>
                </w:rPr>
                <w:delText>4,00000 %</w:delText>
              </w:r>
            </w:del>
          </w:p>
        </w:tc>
      </w:tr>
      <w:tr w:rsidR="008B1C1E" w:rsidDel="001F7597">
        <w:trPr>
          <w:jc w:val="center"/>
          <w:del w:id="1714" w:author="maios" w:date="2021-03-08T09:32:00Z"/>
        </w:trPr>
        <w:tc>
          <w:tcPr>
            <w:tcW w:w="607" w:type="dxa"/>
            <w:shd w:val="clear" w:color="auto" w:fill="auto"/>
          </w:tcPr>
          <w:p w:rsidR="008B1C1E" w:rsidDel="001F7597" w:rsidRDefault="00DF353D">
            <w:pPr>
              <w:tabs>
                <w:tab w:val="left" w:pos="-720"/>
              </w:tabs>
              <w:spacing w:after="0" w:line="240" w:lineRule="auto"/>
              <w:rPr>
                <w:del w:id="1715" w:author="maios" w:date="2021-03-08T09:32:00Z"/>
                <w:rFonts w:ascii="Arial" w:hAnsi="Arial" w:cs="Arial"/>
                <w:sz w:val="24"/>
                <w:szCs w:val="24"/>
              </w:rPr>
            </w:pPr>
            <w:del w:id="1716" w:author="maios" w:date="2021-03-08T09:32:00Z">
              <w:r w:rsidDel="001F7597">
                <w:rPr>
                  <w:rFonts w:ascii="Arial" w:hAnsi="Arial" w:cs="Arial"/>
                  <w:sz w:val="24"/>
                  <w:szCs w:val="24"/>
                </w:rPr>
                <w:delText>1β</w:delText>
              </w:r>
            </w:del>
          </w:p>
        </w:tc>
        <w:tc>
          <w:tcPr>
            <w:tcW w:w="4698" w:type="dxa"/>
            <w:shd w:val="clear" w:color="auto" w:fill="auto"/>
          </w:tcPr>
          <w:p w:rsidR="008B1C1E" w:rsidDel="001F7597" w:rsidRDefault="00DF353D">
            <w:pPr>
              <w:tabs>
                <w:tab w:val="left" w:pos="-720"/>
              </w:tabs>
              <w:spacing w:after="0" w:line="240" w:lineRule="auto"/>
              <w:rPr>
                <w:del w:id="1717" w:author="maios" w:date="2021-03-08T09:32:00Z"/>
                <w:rFonts w:ascii="Arial" w:hAnsi="Arial" w:cs="Arial"/>
                <w:sz w:val="24"/>
                <w:szCs w:val="24"/>
              </w:rPr>
            </w:pPr>
            <w:del w:id="1718" w:author="maios" w:date="2021-03-08T09:32:00Z">
              <w:r w:rsidDel="001F7597">
                <w:rPr>
                  <w:rFonts w:ascii="Arial" w:hAnsi="Arial" w:cs="Arial"/>
                  <w:sz w:val="24"/>
                  <w:szCs w:val="24"/>
                </w:rPr>
                <w:delText>Χαρτόσημο 2%</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719" w:author="maios" w:date="2021-03-08T09:32:00Z"/>
                <w:rFonts w:ascii="Arial" w:hAnsi="Arial" w:cs="Arial"/>
                <w:sz w:val="24"/>
                <w:szCs w:val="24"/>
              </w:rPr>
            </w:pPr>
            <w:del w:id="1720" w:author="maios" w:date="2021-03-08T09:32:00Z">
              <w:r w:rsidDel="001F7597">
                <w:rPr>
                  <w:rFonts w:ascii="Arial" w:hAnsi="Arial" w:cs="Arial"/>
                  <w:sz w:val="24"/>
                  <w:szCs w:val="24"/>
                </w:rPr>
                <w:delText>0,08000 %</w:delText>
              </w:r>
            </w:del>
          </w:p>
        </w:tc>
      </w:tr>
      <w:tr w:rsidR="008B1C1E" w:rsidDel="001F7597">
        <w:trPr>
          <w:jc w:val="center"/>
          <w:del w:id="1721" w:author="maios" w:date="2021-03-08T09:32:00Z"/>
        </w:trPr>
        <w:tc>
          <w:tcPr>
            <w:tcW w:w="607" w:type="dxa"/>
            <w:shd w:val="clear" w:color="auto" w:fill="auto"/>
          </w:tcPr>
          <w:p w:rsidR="008B1C1E" w:rsidDel="001F7597" w:rsidRDefault="00DF353D">
            <w:pPr>
              <w:tabs>
                <w:tab w:val="left" w:pos="-720"/>
              </w:tabs>
              <w:spacing w:after="0" w:line="240" w:lineRule="auto"/>
              <w:rPr>
                <w:del w:id="1722" w:author="maios" w:date="2021-03-08T09:32:00Z"/>
                <w:rFonts w:ascii="Arial" w:hAnsi="Arial" w:cs="Arial"/>
                <w:sz w:val="24"/>
                <w:szCs w:val="24"/>
              </w:rPr>
            </w:pPr>
            <w:del w:id="1723" w:author="maios" w:date="2021-03-08T09:32:00Z">
              <w:r w:rsidDel="001F7597">
                <w:rPr>
                  <w:rFonts w:ascii="Arial" w:hAnsi="Arial" w:cs="Arial"/>
                  <w:sz w:val="24"/>
                  <w:szCs w:val="24"/>
                </w:rPr>
                <w:delText>1γ</w:delText>
              </w:r>
            </w:del>
          </w:p>
        </w:tc>
        <w:tc>
          <w:tcPr>
            <w:tcW w:w="4698" w:type="dxa"/>
            <w:shd w:val="clear" w:color="auto" w:fill="auto"/>
          </w:tcPr>
          <w:p w:rsidR="008B1C1E" w:rsidDel="001F7597" w:rsidRDefault="00DF353D">
            <w:pPr>
              <w:tabs>
                <w:tab w:val="left" w:pos="-720"/>
              </w:tabs>
              <w:spacing w:after="0" w:line="240" w:lineRule="auto"/>
              <w:rPr>
                <w:del w:id="1724" w:author="maios" w:date="2021-03-08T09:32:00Z"/>
                <w:rFonts w:ascii="Arial" w:hAnsi="Arial" w:cs="Arial"/>
                <w:sz w:val="24"/>
                <w:szCs w:val="24"/>
              </w:rPr>
            </w:pPr>
            <w:del w:id="1725" w:author="maios" w:date="2021-03-08T09:32:00Z">
              <w:r w:rsidDel="001F7597">
                <w:rPr>
                  <w:rFonts w:ascii="Arial" w:hAnsi="Arial" w:cs="Arial"/>
                  <w:sz w:val="24"/>
                  <w:szCs w:val="24"/>
                </w:rPr>
                <w:delText>ΟΓΑ 20% επί Χαρτοσήμου</w:delText>
              </w:r>
            </w:del>
          </w:p>
        </w:tc>
        <w:tc>
          <w:tcPr>
            <w:tcW w:w="3953" w:type="dxa"/>
            <w:shd w:val="clear" w:color="auto" w:fill="auto"/>
            <w:vAlign w:val="center"/>
          </w:tcPr>
          <w:p w:rsidR="008B1C1E" w:rsidDel="001F7597" w:rsidRDefault="00DF353D">
            <w:pPr>
              <w:spacing w:after="0" w:line="240" w:lineRule="auto"/>
              <w:jc w:val="right"/>
              <w:rPr>
                <w:del w:id="1726" w:author="maios" w:date="2021-03-08T09:32:00Z"/>
                <w:rFonts w:ascii="Arial" w:hAnsi="Arial" w:cs="Arial"/>
                <w:sz w:val="24"/>
                <w:szCs w:val="24"/>
              </w:rPr>
            </w:pPr>
            <w:del w:id="1727" w:author="maios" w:date="2021-03-08T09:32:00Z">
              <w:r w:rsidDel="001F7597">
                <w:rPr>
                  <w:rFonts w:ascii="Arial" w:hAnsi="Arial" w:cs="Arial"/>
                  <w:sz w:val="24"/>
                  <w:szCs w:val="24"/>
                </w:rPr>
                <w:delText>0,01600 %</w:delText>
              </w:r>
            </w:del>
          </w:p>
        </w:tc>
      </w:tr>
      <w:tr w:rsidR="008B1C1E" w:rsidDel="001F7597">
        <w:trPr>
          <w:jc w:val="center"/>
          <w:del w:id="1728" w:author="maios" w:date="2021-03-08T09:32:00Z"/>
        </w:trPr>
        <w:tc>
          <w:tcPr>
            <w:tcW w:w="607" w:type="dxa"/>
            <w:shd w:val="clear" w:color="auto" w:fill="auto"/>
          </w:tcPr>
          <w:p w:rsidR="008B1C1E" w:rsidDel="001F7597" w:rsidRDefault="00DF353D">
            <w:pPr>
              <w:tabs>
                <w:tab w:val="left" w:pos="-720"/>
              </w:tabs>
              <w:spacing w:after="0" w:line="240" w:lineRule="auto"/>
              <w:rPr>
                <w:del w:id="1729" w:author="maios" w:date="2021-03-08T09:32:00Z"/>
                <w:rFonts w:ascii="Arial" w:hAnsi="Arial" w:cs="Arial"/>
                <w:sz w:val="24"/>
                <w:szCs w:val="24"/>
              </w:rPr>
            </w:pPr>
            <w:del w:id="1730" w:author="maios" w:date="2021-03-08T09:32:00Z">
              <w:r w:rsidDel="001F7597">
                <w:rPr>
                  <w:rFonts w:ascii="Arial" w:hAnsi="Arial" w:cs="Arial"/>
                  <w:sz w:val="24"/>
                  <w:szCs w:val="24"/>
                </w:rPr>
                <w:delText>2α</w:delText>
              </w:r>
            </w:del>
          </w:p>
        </w:tc>
        <w:tc>
          <w:tcPr>
            <w:tcW w:w="4698" w:type="dxa"/>
            <w:shd w:val="clear" w:color="auto" w:fill="auto"/>
          </w:tcPr>
          <w:p w:rsidR="008B1C1E" w:rsidDel="001F7597" w:rsidRDefault="00DF353D">
            <w:pPr>
              <w:tabs>
                <w:tab w:val="left" w:pos="-720"/>
              </w:tabs>
              <w:spacing w:after="0" w:line="240" w:lineRule="auto"/>
              <w:rPr>
                <w:del w:id="1731" w:author="maios" w:date="2021-03-08T09:32:00Z"/>
                <w:rFonts w:ascii="Arial" w:hAnsi="Arial" w:cs="Arial"/>
                <w:sz w:val="24"/>
                <w:szCs w:val="24"/>
              </w:rPr>
            </w:pPr>
            <w:del w:id="1732" w:author="maios" w:date="2021-03-08T09:32:00Z">
              <w:r w:rsidDel="001F7597">
                <w:rPr>
                  <w:rFonts w:ascii="Arial" w:hAnsi="Arial" w:cs="Arial"/>
                  <w:sz w:val="24"/>
                  <w:szCs w:val="24"/>
                </w:rPr>
                <w:delText>Ενιαία Ανεξάρτητη Αρχή Δημοσίων Συμβάσεων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733" w:author="maios" w:date="2021-03-08T09:32:00Z"/>
                <w:rFonts w:ascii="Arial" w:hAnsi="Arial" w:cs="Arial"/>
                <w:sz w:val="24"/>
                <w:szCs w:val="24"/>
              </w:rPr>
            </w:pPr>
            <w:del w:id="1734" w:author="maios" w:date="2021-03-08T09:32:00Z">
              <w:r w:rsidDel="001F7597">
                <w:rPr>
                  <w:rFonts w:ascii="Arial" w:hAnsi="Arial" w:cs="Arial"/>
                  <w:sz w:val="24"/>
                  <w:szCs w:val="24"/>
                </w:rPr>
                <w:delText>0,07000 %</w:delText>
              </w:r>
            </w:del>
          </w:p>
        </w:tc>
      </w:tr>
      <w:tr w:rsidR="008B1C1E" w:rsidDel="001F7597">
        <w:trPr>
          <w:jc w:val="center"/>
          <w:del w:id="1735" w:author="maios" w:date="2021-03-08T09:32:00Z"/>
        </w:trPr>
        <w:tc>
          <w:tcPr>
            <w:tcW w:w="607" w:type="dxa"/>
            <w:shd w:val="clear" w:color="auto" w:fill="auto"/>
          </w:tcPr>
          <w:p w:rsidR="008B1C1E" w:rsidDel="001F7597" w:rsidRDefault="00DF353D">
            <w:pPr>
              <w:tabs>
                <w:tab w:val="left" w:pos="-720"/>
              </w:tabs>
              <w:spacing w:after="0" w:line="240" w:lineRule="auto"/>
              <w:rPr>
                <w:del w:id="1736" w:author="maios" w:date="2021-03-08T09:32:00Z"/>
                <w:rFonts w:ascii="Arial" w:hAnsi="Arial" w:cs="Arial"/>
                <w:sz w:val="24"/>
                <w:szCs w:val="24"/>
              </w:rPr>
            </w:pPr>
            <w:del w:id="1737" w:author="maios" w:date="2021-03-08T09:32:00Z">
              <w:r w:rsidDel="001F7597">
                <w:rPr>
                  <w:rFonts w:ascii="Arial" w:hAnsi="Arial" w:cs="Arial"/>
                  <w:sz w:val="24"/>
                  <w:szCs w:val="24"/>
                </w:rPr>
                <w:delText>2β</w:delText>
              </w:r>
            </w:del>
          </w:p>
        </w:tc>
        <w:tc>
          <w:tcPr>
            <w:tcW w:w="4698" w:type="dxa"/>
            <w:shd w:val="clear" w:color="auto" w:fill="auto"/>
          </w:tcPr>
          <w:p w:rsidR="008B1C1E" w:rsidDel="001F7597" w:rsidRDefault="00DF353D">
            <w:pPr>
              <w:tabs>
                <w:tab w:val="left" w:pos="-720"/>
              </w:tabs>
              <w:spacing w:after="0" w:line="240" w:lineRule="auto"/>
              <w:rPr>
                <w:del w:id="1738" w:author="maios" w:date="2021-03-08T09:32:00Z"/>
                <w:rFonts w:ascii="Arial" w:hAnsi="Arial" w:cs="Arial"/>
                <w:sz w:val="24"/>
                <w:szCs w:val="24"/>
              </w:rPr>
            </w:pPr>
            <w:del w:id="1739" w:author="maios" w:date="2021-03-08T09:32:00Z">
              <w:r w:rsidDel="001F7597">
                <w:rPr>
                  <w:rFonts w:ascii="Arial" w:hAnsi="Arial" w:cs="Arial"/>
                  <w:sz w:val="24"/>
                  <w:szCs w:val="24"/>
                </w:rPr>
                <w:delText>Χαρτόσημο 3% Υπέρ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740" w:author="maios" w:date="2021-03-08T09:32:00Z"/>
                <w:rFonts w:ascii="Arial" w:hAnsi="Arial" w:cs="Arial"/>
                <w:sz w:val="24"/>
                <w:szCs w:val="24"/>
              </w:rPr>
            </w:pPr>
            <w:del w:id="1741" w:author="maios" w:date="2021-03-08T09:32:00Z">
              <w:r w:rsidDel="001F7597">
                <w:rPr>
                  <w:rFonts w:ascii="Arial" w:hAnsi="Arial" w:cs="Arial"/>
                  <w:sz w:val="24"/>
                  <w:szCs w:val="24"/>
                </w:rPr>
                <w:delText>0,00210 %</w:delText>
              </w:r>
            </w:del>
          </w:p>
        </w:tc>
      </w:tr>
      <w:tr w:rsidR="008B1C1E" w:rsidDel="001F7597">
        <w:trPr>
          <w:jc w:val="center"/>
          <w:del w:id="1742" w:author="maios" w:date="2021-03-08T09:32:00Z"/>
        </w:trPr>
        <w:tc>
          <w:tcPr>
            <w:tcW w:w="607" w:type="dxa"/>
            <w:shd w:val="clear" w:color="auto" w:fill="auto"/>
          </w:tcPr>
          <w:p w:rsidR="008B1C1E" w:rsidDel="001F7597" w:rsidRDefault="00DF353D">
            <w:pPr>
              <w:tabs>
                <w:tab w:val="left" w:pos="-720"/>
              </w:tabs>
              <w:spacing w:after="0" w:line="240" w:lineRule="auto"/>
              <w:rPr>
                <w:del w:id="1743" w:author="maios" w:date="2021-03-08T09:32:00Z"/>
                <w:rFonts w:ascii="Arial" w:hAnsi="Arial" w:cs="Arial"/>
                <w:sz w:val="24"/>
                <w:szCs w:val="24"/>
              </w:rPr>
            </w:pPr>
            <w:del w:id="1744" w:author="maios" w:date="2021-03-08T09:32:00Z">
              <w:r w:rsidDel="001F7597">
                <w:rPr>
                  <w:rFonts w:ascii="Arial" w:hAnsi="Arial" w:cs="Arial"/>
                  <w:sz w:val="24"/>
                  <w:szCs w:val="24"/>
                </w:rPr>
                <w:delText>2γ</w:delText>
              </w:r>
            </w:del>
          </w:p>
        </w:tc>
        <w:tc>
          <w:tcPr>
            <w:tcW w:w="4698" w:type="dxa"/>
            <w:shd w:val="clear" w:color="auto" w:fill="auto"/>
          </w:tcPr>
          <w:p w:rsidR="008B1C1E" w:rsidDel="001F7597" w:rsidRDefault="00DF353D">
            <w:pPr>
              <w:tabs>
                <w:tab w:val="left" w:pos="-720"/>
              </w:tabs>
              <w:spacing w:after="0" w:line="240" w:lineRule="auto"/>
              <w:rPr>
                <w:del w:id="1745" w:author="maios" w:date="2021-03-08T09:32:00Z"/>
                <w:rFonts w:ascii="Arial" w:hAnsi="Arial" w:cs="Arial"/>
                <w:sz w:val="24"/>
                <w:szCs w:val="24"/>
              </w:rPr>
            </w:pPr>
            <w:del w:id="1746" w:author="maios" w:date="2021-03-08T09:32:00Z">
              <w:r w:rsidDel="001F7597">
                <w:rPr>
                  <w:rFonts w:ascii="Arial" w:hAnsi="Arial" w:cs="Arial"/>
                  <w:sz w:val="24"/>
                  <w:szCs w:val="24"/>
                </w:rPr>
                <w:delText>ΟΓΑ 20% επί Χαρτοσήμου ΕΑΑΔΗΣΥ</w:delText>
              </w:r>
            </w:del>
          </w:p>
        </w:tc>
        <w:tc>
          <w:tcPr>
            <w:tcW w:w="3953" w:type="dxa"/>
            <w:shd w:val="clear" w:color="auto" w:fill="auto"/>
            <w:vAlign w:val="center"/>
          </w:tcPr>
          <w:p w:rsidR="008B1C1E" w:rsidDel="001F7597" w:rsidRDefault="00DF353D">
            <w:pPr>
              <w:spacing w:after="0" w:line="240" w:lineRule="auto"/>
              <w:jc w:val="right"/>
              <w:rPr>
                <w:del w:id="1747" w:author="maios" w:date="2021-03-08T09:32:00Z"/>
                <w:rFonts w:ascii="Arial" w:hAnsi="Arial" w:cs="Arial"/>
                <w:sz w:val="24"/>
                <w:szCs w:val="24"/>
              </w:rPr>
            </w:pPr>
            <w:del w:id="1748" w:author="maios" w:date="2021-03-08T09:32:00Z">
              <w:r w:rsidDel="001F7597">
                <w:rPr>
                  <w:rFonts w:ascii="Arial" w:hAnsi="Arial" w:cs="Arial"/>
                  <w:sz w:val="24"/>
                  <w:szCs w:val="24"/>
                </w:rPr>
                <w:delText>0,00042 %</w:delText>
              </w:r>
            </w:del>
          </w:p>
        </w:tc>
      </w:tr>
      <w:tr w:rsidR="008B1C1E" w:rsidDel="001F7597">
        <w:trPr>
          <w:jc w:val="center"/>
          <w:del w:id="1749" w:author="maios" w:date="2021-03-08T09:32:00Z"/>
        </w:trPr>
        <w:tc>
          <w:tcPr>
            <w:tcW w:w="607" w:type="dxa"/>
            <w:shd w:val="clear" w:color="auto" w:fill="auto"/>
          </w:tcPr>
          <w:p w:rsidR="008B1C1E" w:rsidDel="001F7597" w:rsidRDefault="00DF353D">
            <w:pPr>
              <w:tabs>
                <w:tab w:val="left" w:pos="-720"/>
              </w:tabs>
              <w:spacing w:after="0" w:line="240" w:lineRule="auto"/>
              <w:rPr>
                <w:del w:id="1750" w:author="maios" w:date="2021-03-08T09:32:00Z"/>
                <w:rFonts w:ascii="Arial" w:hAnsi="Arial" w:cs="Arial"/>
                <w:sz w:val="24"/>
                <w:szCs w:val="24"/>
              </w:rPr>
            </w:pPr>
            <w:del w:id="1751" w:author="maios" w:date="2021-03-08T09:32:00Z">
              <w:r w:rsidDel="001F7597">
                <w:rPr>
                  <w:rFonts w:ascii="Arial" w:hAnsi="Arial" w:cs="Arial"/>
                  <w:sz w:val="24"/>
                  <w:szCs w:val="24"/>
                </w:rPr>
                <w:delText>3α</w:delText>
              </w:r>
            </w:del>
          </w:p>
        </w:tc>
        <w:tc>
          <w:tcPr>
            <w:tcW w:w="4698" w:type="dxa"/>
            <w:shd w:val="clear" w:color="auto" w:fill="auto"/>
          </w:tcPr>
          <w:p w:rsidR="008B1C1E" w:rsidDel="001F7597" w:rsidRDefault="00DF353D">
            <w:pPr>
              <w:tabs>
                <w:tab w:val="left" w:pos="-720"/>
              </w:tabs>
              <w:spacing w:after="0" w:line="240" w:lineRule="auto"/>
              <w:rPr>
                <w:del w:id="1752" w:author="maios" w:date="2021-03-08T09:32:00Z"/>
                <w:rFonts w:ascii="Arial" w:hAnsi="Arial" w:cs="Arial"/>
                <w:sz w:val="24"/>
                <w:szCs w:val="24"/>
              </w:rPr>
            </w:pPr>
            <w:del w:id="1753" w:author="maios" w:date="2021-03-08T09:32:00Z">
              <w:r w:rsidDel="001F7597">
                <w:rPr>
                  <w:rFonts w:ascii="Arial" w:hAnsi="Arial" w:cs="Arial"/>
                  <w:sz w:val="24"/>
                  <w:szCs w:val="24"/>
                </w:rPr>
                <w:delText>Αρχής Εξέτασης Προδικαστικών Προσφυγών (ΑΕΠΠ)</w:delText>
              </w:r>
            </w:del>
          </w:p>
        </w:tc>
        <w:tc>
          <w:tcPr>
            <w:tcW w:w="3953" w:type="dxa"/>
            <w:shd w:val="clear" w:color="auto" w:fill="auto"/>
            <w:vAlign w:val="center"/>
          </w:tcPr>
          <w:p w:rsidR="008B1C1E" w:rsidDel="001F7597" w:rsidRDefault="00DF353D">
            <w:pPr>
              <w:spacing w:after="0" w:line="240" w:lineRule="auto"/>
              <w:jc w:val="right"/>
              <w:rPr>
                <w:del w:id="1754" w:author="maios" w:date="2021-03-08T09:32:00Z"/>
                <w:rFonts w:ascii="Arial" w:hAnsi="Arial" w:cs="Arial"/>
                <w:sz w:val="24"/>
                <w:szCs w:val="24"/>
              </w:rPr>
            </w:pPr>
            <w:del w:id="1755" w:author="maios" w:date="2021-03-08T09:32:00Z">
              <w:r w:rsidDel="001F7597">
                <w:rPr>
                  <w:rFonts w:ascii="Arial" w:hAnsi="Arial" w:cs="Arial"/>
                  <w:sz w:val="24"/>
                  <w:szCs w:val="24"/>
                </w:rPr>
                <w:delText>0,06000 %</w:delText>
              </w:r>
            </w:del>
          </w:p>
        </w:tc>
      </w:tr>
      <w:tr w:rsidR="008B1C1E" w:rsidDel="001F7597">
        <w:trPr>
          <w:jc w:val="center"/>
          <w:del w:id="1756" w:author="maios" w:date="2021-03-08T09:32:00Z"/>
        </w:trPr>
        <w:tc>
          <w:tcPr>
            <w:tcW w:w="607" w:type="dxa"/>
            <w:shd w:val="clear" w:color="auto" w:fill="auto"/>
          </w:tcPr>
          <w:p w:rsidR="008B1C1E" w:rsidDel="001F7597" w:rsidRDefault="00DF353D">
            <w:pPr>
              <w:tabs>
                <w:tab w:val="left" w:pos="-720"/>
              </w:tabs>
              <w:spacing w:after="0" w:line="240" w:lineRule="auto"/>
              <w:rPr>
                <w:del w:id="1757" w:author="maios" w:date="2021-03-08T09:32:00Z"/>
                <w:rFonts w:ascii="Arial" w:hAnsi="Arial" w:cs="Arial"/>
                <w:sz w:val="24"/>
                <w:szCs w:val="24"/>
              </w:rPr>
            </w:pPr>
            <w:del w:id="1758" w:author="maios" w:date="2021-03-08T09:32:00Z">
              <w:r w:rsidDel="001F7597">
                <w:rPr>
                  <w:rFonts w:ascii="Arial" w:hAnsi="Arial" w:cs="Arial"/>
                  <w:sz w:val="24"/>
                  <w:szCs w:val="24"/>
                </w:rPr>
                <w:delText>3β</w:delText>
              </w:r>
            </w:del>
          </w:p>
        </w:tc>
        <w:tc>
          <w:tcPr>
            <w:tcW w:w="4698" w:type="dxa"/>
            <w:shd w:val="clear" w:color="auto" w:fill="auto"/>
          </w:tcPr>
          <w:p w:rsidR="008B1C1E" w:rsidDel="001F7597" w:rsidRDefault="00DF353D">
            <w:pPr>
              <w:tabs>
                <w:tab w:val="left" w:pos="-720"/>
              </w:tabs>
              <w:spacing w:after="0" w:line="240" w:lineRule="auto"/>
              <w:rPr>
                <w:del w:id="1759" w:author="maios" w:date="2021-03-08T09:32:00Z"/>
                <w:rFonts w:ascii="Arial" w:hAnsi="Arial" w:cs="Arial"/>
                <w:sz w:val="24"/>
                <w:szCs w:val="24"/>
              </w:rPr>
            </w:pPr>
            <w:del w:id="1760" w:author="maios" w:date="2021-03-08T09:32:00Z">
              <w:r w:rsidDel="001F7597">
                <w:rPr>
                  <w:rFonts w:ascii="Arial" w:hAnsi="Arial" w:cs="Arial"/>
                  <w:sz w:val="24"/>
                  <w:szCs w:val="24"/>
                </w:rPr>
                <w:delText>Χαρτόσημο 3% Υπέρ ΑΕΕΠ</w:delText>
              </w:r>
            </w:del>
          </w:p>
        </w:tc>
        <w:tc>
          <w:tcPr>
            <w:tcW w:w="3953" w:type="dxa"/>
            <w:shd w:val="clear" w:color="auto" w:fill="auto"/>
            <w:vAlign w:val="center"/>
          </w:tcPr>
          <w:p w:rsidR="008B1C1E" w:rsidDel="001F7597" w:rsidRDefault="00DF353D">
            <w:pPr>
              <w:spacing w:after="0" w:line="240" w:lineRule="auto"/>
              <w:jc w:val="right"/>
              <w:rPr>
                <w:del w:id="1761" w:author="maios" w:date="2021-03-08T09:32:00Z"/>
                <w:rFonts w:ascii="Arial" w:hAnsi="Arial" w:cs="Arial"/>
                <w:sz w:val="24"/>
                <w:szCs w:val="24"/>
              </w:rPr>
            </w:pPr>
            <w:del w:id="1762" w:author="maios" w:date="2021-03-08T09:32:00Z">
              <w:r w:rsidDel="001F7597">
                <w:rPr>
                  <w:rFonts w:ascii="Arial" w:hAnsi="Arial" w:cs="Arial"/>
                  <w:sz w:val="24"/>
                  <w:szCs w:val="24"/>
                </w:rPr>
                <w:delText>0,00180 %</w:delText>
              </w:r>
            </w:del>
          </w:p>
        </w:tc>
      </w:tr>
      <w:tr w:rsidR="008B1C1E" w:rsidDel="001F7597">
        <w:trPr>
          <w:jc w:val="center"/>
          <w:del w:id="1763" w:author="maios" w:date="2021-03-08T09:32:00Z"/>
        </w:trPr>
        <w:tc>
          <w:tcPr>
            <w:tcW w:w="607" w:type="dxa"/>
            <w:shd w:val="clear" w:color="auto" w:fill="auto"/>
          </w:tcPr>
          <w:p w:rsidR="008B1C1E" w:rsidDel="001F7597" w:rsidRDefault="00DF353D">
            <w:pPr>
              <w:tabs>
                <w:tab w:val="left" w:pos="-720"/>
              </w:tabs>
              <w:spacing w:after="0" w:line="240" w:lineRule="auto"/>
              <w:rPr>
                <w:del w:id="1764" w:author="maios" w:date="2021-03-08T09:32:00Z"/>
                <w:rFonts w:ascii="Arial" w:hAnsi="Arial" w:cs="Arial"/>
                <w:sz w:val="24"/>
                <w:szCs w:val="24"/>
              </w:rPr>
            </w:pPr>
            <w:del w:id="1765" w:author="maios" w:date="2021-03-08T09:32:00Z">
              <w:r w:rsidDel="001F7597">
                <w:rPr>
                  <w:rFonts w:ascii="Arial" w:hAnsi="Arial" w:cs="Arial"/>
                  <w:sz w:val="24"/>
                  <w:szCs w:val="24"/>
                </w:rPr>
                <w:delText>3γ</w:delText>
              </w:r>
            </w:del>
          </w:p>
        </w:tc>
        <w:tc>
          <w:tcPr>
            <w:tcW w:w="4698" w:type="dxa"/>
            <w:shd w:val="clear" w:color="auto" w:fill="auto"/>
          </w:tcPr>
          <w:p w:rsidR="008B1C1E" w:rsidDel="001F7597" w:rsidRDefault="00DF353D">
            <w:pPr>
              <w:tabs>
                <w:tab w:val="left" w:pos="-720"/>
              </w:tabs>
              <w:spacing w:after="0" w:line="240" w:lineRule="auto"/>
              <w:rPr>
                <w:del w:id="1766" w:author="maios" w:date="2021-03-08T09:32:00Z"/>
                <w:rFonts w:ascii="Arial" w:hAnsi="Arial" w:cs="Arial"/>
                <w:sz w:val="24"/>
                <w:szCs w:val="24"/>
              </w:rPr>
            </w:pPr>
            <w:del w:id="1767" w:author="maios" w:date="2021-03-08T09:32:00Z">
              <w:r w:rsidDel="001F7597">
                <w:rPr>
                  <w:rFonts w:ascii="Arial" w:hAnsi="Arial" w:cs="Arial"/>
                  <w:sz w:val="24"/>
                  <w:szCs w:val="24"/>
                </w:rPr>
                <w:delText>ΟΓΑ 20% επί Χαρτοσήμου ΑΕΠΠ</w:delText>
              </w:r>
            </w:del>
          </w:p>
        </w:tc>
        <w:tc>
          <w:tcPr>
            <w:tcW w:w="3953" w:type="dxa"/>
            <w:shd w:val="clear" w:color="auto" w:fill="auto"/>
            <w:vAlign w:val="center"/>
          </w:tcPr>
          <w:p w:rsidR="008B1C1E" w:rsidDel="001F7597" w:rsidRDefault="00DF353D">
            <w:pPr>
              <w:spacing w:after="0" w:line="240" w:lineRule="auto"/>
              <w:jc w:val="right"/>
              <w:rPr>
                <w:del w:id="1768" w:author="maios" w:date="2021-03-08T09:32:00Z"/>
                <w:rFonts w:ascii="Arial" w:hAnsi="Arial" w:cs="Arial"/>
                <w:sz w:val="24"/>
                <w:szCs w:val="24"/>
              </w:rPr>
            </w:pPr>
            <w:del w:id="1769" w:author="maios" w:date="2021-03-08T09:32:00Z">
              <w:r w:rsidDel="001F7597">
                <w:rPr>
                  <w:rFonts w:ascii="Arial" w:hAnsi="Arial" w:cs="Arial"/>
                  <w:sz w:val="24"/>
                  <w:szCs w:val="24"/>
                </w:rPr>
                <w:delText>0,00036 %</w:delText>
              </w:r>
            </w:del>
          </w:p>
        </w:tc>
      </w:tr>
      <w:tr w:rsidR="008B1C1E" w:rsidDel="001F7597">
        <w:trPr>
          <w:jc w:val="center"/>
          <w:del w:id="1770" w:author="maios" w:date="2021-03-08T09:32:00Z"/>
        </w:trPr>
        <w:tc>
          <w:tcPr>
            <w:tcW w:w="607" w:type="dxa"/>
            <w:shd w:val="clear" w:color="auto" w:fill="auto"/>
          </w:tcPr>
          <w:p w:rsidR="008B1C1E" w:rsidDel="001F7597" w:rsidRDefault="00DF353D">
            <w:pPr>
              <w:tabs>
                <w:tab w:val="left" w:pos="-720"/>
              </w:tabs>
              <w:spacing w:after="0" w:line="240" w:lineRule="auto"/>
              <w:rPr>
                <w:del w:id="1771" w:author="maios" w:date="2021-03-08T09:32:00Z"/>
                <w:rFonts w:ascii="Arial" w:hAnsi="Arial" w:cs="Arial"/>
                <w:sz w:val="24"/>
                <w:szCs w:val="24"/>
              </w:rPr>
            </w:pPr>
            <w:del w:id="1772" w:author="maios" w:date="2021-03-08T09:32:00Z">
              <w:r w:rsidDel="001F7597">
                <w:rPr>
                  <w:rFonts w:ascii="Arial" w:hAnsi="Arial" w:cs="Arial"/>
                  <w:sz w:val="24"/>
                  <w:szCs w:val="24"/>
                </w:rPr>
                <w:delText>4</w:delText>
              </w:r>
            </w:del>
          </w:p>
        </w:tc>
        <w:tc>
          <w:tcPr>
            <w:tcW w:w="4698" w:type="dxa"/>
            <w:shd w:val="clear" w:color="auto" w:fill="auto"/>
          </w:tcPr>
          <w:p w:rsidR="008B1C1E" w:rsidDel="001F7597" w:rsidRDefault="00DF353D">
            <w:pPr>
              <w:tabs>
                <w:tab w:val="left" w:pos="-720"/>
              </w:tabs>
              <w:spacing w:after="0" w:line="240" w:lineRule="auto"/>
              <w:rPr>
                <w:del w:id="1773" w:author="maios" w:date="2021-03-08T09:32:00Z"/>
                <w:rFonts w:ascii="Arial" w:hAnsi="Arial" w:cs="Arial"/>
                <w:sz w:val="24"/>
                <w:szCs w:val="24"/>
              </w:rPr>
            </w:pPr>
            <w:del w:id="1774" w:author="maios" w:date="2021-03-08T09:32:00Z">
              <w:r w:rsidDel="001F7597">
                <w:rPr>
                  <w:rFonts w:ascii="Arial" w:hAnsi="Arial" w:cs="Arial"/>
                  <w:sz w:val="24"/>
                  <w:szCs w:val="24"/>
                </w:rPr>
                <w:delText>Ειδικός Κλάδος Οικονομικής Ενίσχυσης Μερισματούχων Μ.Τ.Σ. προερχομένων από το Στρατό Ξηράς (ΕΚΟΕΜΣ)</w:delText>
              </w:r>
            </w:del>
          </w:p>
        </w:tc>
        <w:tc>
          <w:tcPr>
            <w:tcW w:w="3953" w:type="dxa"/>
            <w:shd w:val="clear" w:color="auto" w:fill="auto"/>
            <w:vAlign w:val="center"/>
          </w:tcPr>
          <w:p w:rsidR="008B1C1E" w:rsidDel="001F7597" w:rsidRDefault="00DF353D">
            <w:pPr>
              <w:spacing w:after="0" w:line="240" w:lineRule="auto"/>
              <w:jc w:val="right"/>
              <w:rPr>
                <w:del w:id="1775" w:author="maios" w:date="2021-03-08T09:32:00Z"/>
                <w:rFonts w:ascii="Arial" w:hAnsi="Arial" w:cs="Arial"/>
                <w:sz w:val="24"/>
                <w:szCs w:val="24"/>
              </w:rPr>
            </w:pPr>
            <w:del w:id="1776" w:author="maios" w:date="2021-03-08T09:32:00Z">
              <w:r w:rsidDel="001F7597">
                <w:rPr>
                  <w:rFonts w:ascii="Arial" w:hAnsi="Arial" w:cs="Arial"/>
                  <w:noProof/>
                  <w:sz w:val="24"/>
                  <w:szCs w:val="24"/>
                </w:rPr>
                <w:delText>-</w:delText>
              </w:r>
            </w:del>
          </w:p>
        </w:tc>
      </w:tr>
      <w:tr w:rsidR="008B1C1E" w:rsidDel="001F7597">
        <w:trPr>
          <w:jc w:val="center"/>
          <w:del w:id="1777" w:author="maios" w:date="2021-03-08T09:32:00Z"/>
        </w:trPr>
        <w:tc>
          <w:tcPr>
            <w:tcW w:w="607" w:type="dxa"/>
            <w:shd w:val="clear" w:color="auto" w:fill="auto"/>
          </w:tcPr>
          <w:p w:rsidR="008B1C1E" w:rsidDel="001F7597" w:rsidRDefault="00DF353D">
            <w:pPr>
              <w:tabs>
                <w:tab w:val="left" w:pos="-720"/>
              </w:tabs>
              <w:spacing w:after="0" w:line="240" w:lineRule="auto"/>
              <w:rPr>
                <w:del w:id="1778" w:author="maios" w:date="2021-03-08T09:32:00Z"/>
                <w:rFonts w:ascii="Arial" w:hAnsi="Arial" w:cs="Arial"/>
                <w:sz w:val="24"/>
                <w:szCs w:val="24"/>
              </w:rPr>
            </w:pPr>
            <w:del w:id="1779" w:author="maios" w:date="2021-03-08T09:32:00Z">
              <w:r w:rsidDel="001F7597">
                <w:rPr>
                  <w:rFonts w:ascii="Arial" w:hAnsi="Arial" w:cs="Arial"/>
                  <w:sz w:val="24"/>
                  <w:szCs w:val="24"/>
                </w:rPr>
                <w:delText>5</w:delText>
              </w:r>
            </w:del>
          </w:p>
        </w:tc>
        <w:tc>
          <w:tcPr>
            <w:tcW w:w="4698" w:type="dxa"/>
            <w:shd w:val="clear" w:color="auto" w:fill="auto"/>
          </w:tcPr>
          <w:p w:rsidR="008B1C1E" w:rsidDel="001F7597" w:rsidRDefault="00DF353D">
            <w:pPr>
              <w:tabs>
                <w:tab w:val="left" w:pos="-720"/>
              </w:tabs>
              <w:spacing w:after="0" w:line="240" w:lineRule="auto"/>
              <w:rPr>
                <w:del w:id="1780" w:author="maios" w:date="2021-03-08T09:32:00Z"/>
                <w:rFonts w:ascii="Arial" w:hAnsi="Arial" w:cs="Arial"/>
                <w:sz w:val="24"/>
                <w:szCs w:val="24"/>
              </w:rPr>
            </w:pPr>
            <w:del w:id="1781" w:author="maios" w:date="2021-03-08T09:32:00Z">
              <w:r w:rsidDel="001F7597">
                <w:rPr>
                  <w:rFonts w:ascii="Arial" w:hAnsi="Arial" w:cs="Arial"/>
                  <w:sz w:val="24"/>
                  <w:szCs w:val="24"/>
                </w:rPr>
                <w:delText>Βράβευση Αριστούχων Μαθητών (ΒΑΜ)</w:delText>
              </w:r>
            </w:del>
          </w:p>
        </w:tc>
        <w:tc>
          <w:tcPr>
            <w:tcW w:w="3953" w:type="dxa"/>
            <w:shd w:val="clear" w:color="auto" w:fill="auto"/>
            <w:vAlign w:val="center"/>
          </w:tcPr>
          <w:p w:rsidR="008B1C1E" w:rsidDel="001F7597" w:rsidRDefault="00DF353D">
            <w:pPr>
              <w:spacing w:after="0" w:line="240" w:lineRule="auto"/>
              <w:jc w:val="right"/>
              <w:rPr>
                <w:del w:id="1782" w:author="maios" w:date="2021-03-08T09:32:00Z"/>
                <w:rFonts w:ascii="Arial" w:hAnsi="Arial" w:cs="Arial"/>
                <w:sz w:val="24"/>
                <w:szCs w:val="24"/>
              </w:rPr>
            </w:pPr>
            <w:del w:id="1783" w:author="maios" w:date="2021-03-08T09:32:00Z">
              <w:r w:rsidDel="001F7597">
                <w:rPr>
                  <w:rFonts w:ascii="Arial" w:hAnsi="Arial" w:cs="Arial"/>
                  <w:noProof/>
                  <w:sz w:val="24"/>
                  <w:szCs w:val="24"/>
                </w:rPr>
                <w:delText>-</w:delText>
              </w:r>
            </w:del>
          </w:p>
        </w:tc>
      </w:tr>
      <w:tr w:rsidR="008B1C1E" w:rsidDel="001F7597">
        <w:trPr>
          <w:jc w:val="center"/>
          <w:del w:id="1784" w:author="maios" w:date="2021-03-08T09:32:00Z"/>
        </w:trPr>
        <w:tc>
          <w:tcPr>
            <w:tcW w:w="5305" w:type="dxa"/>
            <w:gridSpan w:val="2"/>
            <w:shd w:val="clear" w:color="auto" w:fill="auto"/>
          </w:tcPr>
          <w:p w:rsidR="008B1C1E" w:rsidDel="001F7597" w:rsidRDefault="00DF353D">
            <w:pPr>
              <w:tabs>
                <w:tab w:val="left" w:pos="-720"/>
              </w:tabs>
              <w:spacing w:after="0" w:line="240" w:lineRule="auto"/>
              <w:jc w:val="center"/>
              <w:rPr>
                <w:del w:id="1785" w:author="maios" w:date="2021-03-08T09:32:00Z"/>
                <w:rFonts w:ascii="Arial" w:hAnsi="Arial" w:cs="Arial"/>
                <w:b/>
                <w:bCs/>
                <w:sz w:val="24"/>
                <w:szCs w:val="24"/>
              </w:rPr>
            </w:pPr>
            <w:del w:id="1786" w:author="maios" w:date="2021-03-08T09:32:00Z">
              <w:r w:rsidDel="001F7597">
                <w:rPr>
                  <w:rFonts w:ascii="Arial" w:hAnsi="Arial" w:cs="Arial"/>
                  <w:b/>
                  <w:bCs/>
                  <w:sz w:val="24"/>
                  <w:szCs w:val="24"/>
                </w:rPr>
                <w:delText>Σύνολο</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787" w:author="maios" w:date="2021-03-08T09:32:00Z"/>
                <w:rFonts w:ascii="Arial" w:hAnsi="Arial" w:cs="Arial"/>
                <w:b/>
                <w:bCs/>
                <w:sz w:val="24"/>
                <w:szCs w:val="24"/>
              </w:rPr>
            </w:pPr>
            <w:del w:id="1788" w:author="maios" w:date="2021-03-08T09:32:00Z">
              <w:r w:rsidDel="001F7597">
                <w:rPr>
                  <w:rFonts w:ascii="Arial" w:hAnsi="Arial" w:cs="Arial"/>
                  <w:b/>
                  <w:bCs/>
                  <w:noProof/>
                  <w:sz w:val="24"/>
                  <w:szCs w:val="24"/>
                </w:rPr>
                <w:delText>4,23068%</w:delText>
              </w:r>
            </w:del>
          </w:p>
        </w:tc>
      </w:tr>
    </w:tbl>
    <w:p w:rsidR="008B1C1E" w:rsidDel="001F7597" w:rsidRDefault="008B1C1E">
      <w:pPr>
        <w:widowControl w:val="0"/>
        <w:tabs>
          <w:tab w:val="left" w:pos="1134"/>
          <w:tab w:val="left" w:pos="1560"/>
          <w:tab w:val="right" w:pos="8647"/>
        </w:tabs>
        <w:spacing w:after="0" w:line="240" w:lineRule="auto"/>
        <w:ind w:firstLine="1418"/>
        <w:rPr>
          <w:del w:id="1789" w:author="maios" w:date="2021-03-08T09:32:00Z"/>
          <w:rFonts w:ascii="Arial" w:hAnsi="Arial" w:cs="Arial"/>
          <w:sz w:val="24"/>
          <w:szCs w:val="24"/>
        </w:rPr>
      </w:pPr>
    </w:p>
    <w:p w:rsidR="008B1C1E" w:rsidDel="001F7597" w:rsidRDefault="00DF353D">
      <w:pPr>
        <w:spacing w:after="0" w:line="240" w:lineRule="auto"/>
        <w:jc w:val="both"/>
        <w:rPr>
          <w:del w:id="1790" w:author="maios" w:date="2021-03-08T09:32:00Z"/>
          <w:rFonts w:ascii="Arial" w:hAnsi="Arial" w:cs="Arial"/>
          <w:sz w:val="24"/>
          <w:szCs w:val="24"/>
        </w:rPr>
      </w:pPr>
      <w:del w:id="1791" w:author="maios" w:date="2021-03-08T09:32:00Z">
        <w:r w:rsidDel="001F7597">
          <w:rPr>
            <w:rFonts w:ascii="Arial" w:hAnsi="Arial" w:cs="Arial"/>
            <w:sz w:val="24"/>
            <w:szCs w:val="24"/>
          </w:rPr>
          <w:tab/>
          <w:delText>4.</w:delText>
        </w:r>
        <w:r w:rsidDel="001F7597">
          <w:rPr>
            <w:rFonts w:ascii="Arial" w:hAnsi="Arial" w:cs="Arial"/>
            <w:sz w:val="24"/>
            <w:szCs w:val="24"/>
          </w:rPr>
          <w:tab/>
          <w:delText xml:space="preserve">Ο ανάδοχος επιβαρύνεται με κρατήσεις και εισφορές υπέρ Ασφαλιστικών Ταμείων (εισφορές κύριας και επικουρικής ασφάλισης στον φορέα υπαγωγής). </w:delText>
        </w:r>
      </w:del>
    </w:p>
    <w:p w:rsidR="008B1C1E" w:rsidDel="001F7597" w:rsidRDefault="008B1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18"/>
        <w:jc w:val="both"/>
        <w:rPr>
          <w:del w:id="1792" w:author="maios" w:date="2021-03-08T09:32:00Z"/>
          <w:rFonts w:ascii="Arial" w:hAnsi="Arial" w:cs="Arial"/>
          <w:sz w:val="24"/>
          <w:szCs w:val="24"/>
        </w:rPr>
      </w:pPr>
    </w:p>
    <w:p w:rsidR="008B1C1E" w:rsidDel="001F7597" w:rsidRDefault="00DF353D">
      <w:pPr>
        <w:spacing w:after="0" w:line="240" w:lineRule="auto"/>
        <w:jc w:val="both"/>
        <w:rPr>
          <w:del w:id="1793" w:author="maios" w:date="2021-03-08T09:32:00Z"/>
          <w:rFonts w:ascii="Arial" w:hAnsi="Arial" w:cs="Arial"/>
          <w:sz w:val="24"/>
          <w:szCs w:val="24"/>
        </w:rPr>
      </w:pPr>
      <w:del w:id="1794"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Από τους προμηθευτές/αναδόχους θα παρακρατηθεί Φόρος Εισοδήματος (ΦΕ)  σε ποσοστό </w:delText>
        </w:r>
        <w:r w:rsidDel="001F7597">
          <w:rPr>
            <w:rFonts w:ascii="Arial" w:hAnsi="Arial" w:cs="Arial"/>
            <w:noProof/>
            <w:sz w:val="24"/>
            <w:szCs w:val="24"/>
          </w:rPr>
          <w:delText>τέσσερα τοις εκατό  (4%)</w:delText>
        </w:r>
        <w:r w:rsidDel="001F7597">
          <w:rPr>
            <w:rFonts w:ascii="Arial" w:hAnsi="Arial" w:cs="Arial"/>
            <w:sz w:val="24"/>
            <w:szCs w:val="24"/>
          </w:rPr>
          <w:delText>, στο ποσό που προκύπτει από την καθαρή αξία του υλικού αφαιρουμένων των κρατήσεων, σε εφαρμογή του άρθρου 64 του ν.4172/2013.</w:delText>
        </w:r>
      </w:del>
    </w:p>
    <w:p w:rsidR="008B1C1E" w:rsidDel="001F7597" w:rsidRDefault="008B1C1E">
      <w:pPr>
        <w:spacing w:after="0" w:line="240" w:lineRule="auto"/>
        <w:jc w:val="both"/>
        <w:rPr>
          <w:del w:id="1795" w:author="maios" w:date="2021-03-08T09:32:00Z"/>
          <w:rFonts w:ascii="Arial" w:hAnsi="Arial" w:cs="Arial"/>
          <w:sz w:val="24"/>
          <w:szCs w:val="24"/>
        </w:rPr>
      </w:pPr>
    </w:p>
    <w:p w:rsidR="008B1C1E" w:rsidDel="001F7597" w:rsidRDefault="00DF353D">
      <w:pPr>
        <w:spacing w:after="0" w:line="240" w:lineRule="auto"/>
        <w:jc w:val="both"/>
        <w:rPr>
          <w:del w:id="1796" w:author="maios" w:date="2021-03-08T09:32:00Z"/>
          <w:rFonts w:ascii="Arial" w:hAnsi="Arial" w:cs="Arial"/>
          <w:sz w:val="24"/>
          <w:szCs w:val="24"/>
        </w:rPr>
      </w:pPr>
      <w:del w:id="1797" w:author="maios" w:date="2021-03-08T09:32:00Z">
        <w:r w:rsidDel="001F7597">
          <w:rPr>
            <w:rFonts w:ascii="Arial" w:hAnsi="Arial" w:cs="Arial"/>
            <w:sz w:val="24"/>
            <w:szCs w:val="24"/>
          </w:rPr>
          <w:tab/>
          <w:delText>6.</w:delText>
        </w:r>
        <w:r w:rsidDel="001F7597">
          <w:rPr>
            <w:rFonts w:ascii="Arial" w:hAnsi="Arial" w:cs="Arial"/>
            <w:sz w:val="24"/>
            <w:szCs w:val="24"/>
          </w:rPr>
          <w:tab/>
          <w:delText>Ο αναλογούν ΦΠΑ βαρύνει την Υπηρεσία.</w:delText>
        </w:r>
      </w:del>
    </w:p>
    <w:p w:rsidR="008B1C1E" w:rsidDel="001F7597" w:rsidRDefault="008B1C1E">
      <w:pPr>
        <w:tabs>
          <w:tab w:val="left" w:pos="709"/>
          <w:tab w:val="left" w:pos="1134"/>
        </w:tabs>
        <w:spacing w:after="0" w:line="240" w:lineRule="auto"/>
        <w:ind w:firstLine="851"/>
        <w:jc w:val="both"/>
        <w:rPr>
          <w:del w:id="1798" w:author="maios" w:date="2021-03-08T09:32:00Z"/>
          <w:rFonts w:ascii="Arial" w:hAnsi="Arial" w:cs="Arial"/>
          <w:sz w:val="24"/>
          <w:szCs w:val="24"/>
        </w:rPr>
      </w:pPr>
    </w:p>
    <w:p w:rsidR="008B1C1E" w:rsidDel="001F7597" w:rsidRDefault="00DF353D">
      <w:pPr>
        <w:spacing w:after="0" w:line="240" w:lineRule="auto"/>
        <w:jc w:val="both"/>
        <w:rPr>
          <w:del w:id="1799" w:author="maios" w:date="2021-03-08T09:32:00Z"/>
          <w:rFonts w:ascii="Arial" w:hAnsi="Arial" w:cs="Arial"/>
          <w:sz w:val="24"/>
          <w:szCs w:val="24"/>
          <w:u w:val="single"/>
        </w:rPr>
      </w:pPr>
      <w:del w:id="1800" w:author="maios" w:date="2021-03-08T09:32:00Z">
        <w:r w:rsidDel="001F7597">
          <w:rPr>
            <w:rFonts w:ascii="Arial" w:hAnsi="Arial" w:cs="Arial"/>
            <w:sz w:val="24"/>
            <w:szCs w:val="24"/>
          </w:rPr>
          <w:tab/>
          <w:delText>7.</w:delText>
        </w:r>
        <w:r w:rsidDel="001F7597">
          <w:rPr>
            <w:rFonts w:ascii="Arial" w:hAnsi="Arial" w:cs="Arial"/>
            <w:sz w:val="24"/>
            <w:szCs w:val="24"/>
          </w:rPr>
          <w:tab/>
          <w:delText>Η πληρωμή αναστέλλεται σε περιπτώσεις μη έγκαιρης προσκόμισης των απαραίτητων δικαιολογητικών πληρωμής.</w:delText>
        </w:r>
      </w:del>
    </w:p>
    <w:p w:rsidR="008B1C1E" w:rsidDel="001F7597" w:rsidRDefault="008B1C1E">
      <w:pPr>
        <w:spacing w:after="0" w:line="240" w:lineRule="auto"/>
        <w:ind w:right="-1"/>
        <w:jc w:val="center"/>
        <w:rPr>
          <w:del w:id="1801" w:author="maios" w:date="2021-03-08T09:32:00Z"/>
          <w:rFonts w:ascii="Arial" w:hAnsi="Arial" w:cs="Arial"/>
          <w:b/>
          <w:bCs/>
          <w:sz w:val="24"/>
          <w:szCs w:val="24"/>
          <w:u w:val="single"/>
        </w:rPr>
      </w:pPr>
    </w:p>
    <w:p w:rsidR="008B1C1E" w:rsidDel="001F7597" w:rsidRDefault="00DF353D">
      <w:pPr>
        <w:spacing w:after="0" w:line="240" w:lineRule="auto"/>
        <w:jc w:val="both"/>
        <w:rPr>
          <w:del w:id="1802" w:author="maios" w:date="2021-03-08T09:32:00Z"/>
          <w:rFonts w:ascii="Arial" w:hAnsi="Arial" w:cs="Arial"/>
          <w:sz w:val="24"/>
          <w:szCs w:val="24"/>
        </w:rPr>
      </w:pPr>
      <w:del w:id="1803" w:author="maios" w:date="2021-03-08T09:32:00Z">
        <w:r w:rsidDel="001F7597">
          <w:rPr>
            <w:rFonts w:ascii="Arial" w:hAnsi="Arial" w:cs="Arial"/>
            <w:sz w:val="24"/>
            <w:szCs w:val="24"/>
          </w:rPr>
          <w:tab/>
          <w:delText>8.</w:delText>
        </w:r>
        <w:r w:rsidDel="001F7597">
          <w:rPr>
            <w:rFonts w:ascii="Arial" w:hAnsi="Arial" w:cs="Arial"/>
            <w:sz w:val="24"/>
            <w:szCs w:val="24"/>
          </w:rPr>
          <w:tab/>
          <w:delText>Νόμισμα πληρωμής είναι το ευρώ (€).</w:delText>
        </w:r>
      </w:del>
    </w:p>
    <w:p w:rsidR="008B1C1E" w:rsidDel="001F7597" w:rsidRDefault="008B1C1E">
      <w:pPr>
        <w:tabs>
          <w:tab w:val="left" w:pos="709"/>
          <w:tab w:val="left" w:pos="1134"/>
        </w:tabs>
        <w:spacing w:after="0" w:line="240" w:lineRule="auto"/>
        <w:ind w:firstLine="851"/>
        <w:jc w:val="both"/>
        <w:rPr>
          <w:del w:id="1804" w:author="maios" w:date="2021-03-08T09:32:00Z"/>
          <w:rFonts w:ascii="Arial" w:hAnsi="Arial" w:cs="Arial"/>
          <w:sz w:val="24"/>
          <w:szCs w:val="24"/>
        </w:rPr>
      </w:pPr>
    </w:p>
    <w:p w:rsidR="008B1C1E" w:rsidDel="001F7597" w:rsidRDefault="00DF353D">
      <w:pPr>
        <w:spacing w:after="0" w:line="240" w:lineRule="auto"/>
        <w:jc w:val="both"/>
        <w:rPr>
          <w:del w:id="1805" w:author="maios" w:date="2021-03-08T09:32:00Z"/>
          <w:rFonts w:ascii="Arial" w:hAnsi="Arial" w:cs="Arial"/>
          <w:sz w:val="24"/>
          <w:szCs w:val="24"/>
        </w:rPr>
      </w:pPr>
      <w:del w:id="1806" w:author="maios" w:date="2021-03-08T09:32:00Z">
        <w:r w:rsidDel="001F7597">
          <w:rPr>
            <w:rFonts w:ascii="Arial" w:hAnsi="Arial" w:cs="Arial"/>
            <w:sz w:val="24"/>
            <w:szCs w:val="24"/>
          </w:rPr>
          <w:tab/>
          <w:delText>9.</w:delText>
        </w:r>
        <w:r w:rsidDel="001F7597">
          <w:rPr>
            <w:rFonts w:ascii="Arial" w:hAnsi="Arial" w:cs="Arial"/>
            <w:sz w:val="24"/>
            <w:szCs w:val="24"/>
          </w:rPr>
          <w:tab/>
          <w:delText>Η Υπηρεσία δεν αναλαμβάνει υποχρέωση για τυχόν μέτρα και αυξήσεις των πάσης φύσεως δαπανών, φόρων, τελών κλπ που λαμβάνονται και επιβάλλονται από οποιαδήποτε διοικητική Αρχή.</w:delText>
        </w:r>
      </w:del>
    </w:p>
    <w:p w:rsidR="008B1C1E" w:rsidDel="001F7597" w:rsidRDefault="008B1C1E">
      <w:pPr>
        <w:spacing w:after="0" w:line="240" w:lineRule="auto"/>
        <w:ind w:right="-1"/>
        <w:rPr>
          <w:del w:id="1807" w:author="maios" w:date="2021-03-08T09:32:00Z"/>
          <w:rFonts w:ascii="Arial" w:hAnsi="Arial" w:cs="Arial"/>
          <w:b/>
          <w:bCs/>
          <w:sz w:val="24"/>
          <w:szCs w:val="24"/>
          <w:u w:val="single"/>
        </w:rPr>
      </w:pPr>
    </w:p>
    <w:p w:rsidR="008B1C1E" w:rsidDel="001F7597" w:rsidRDefault="00DF353D">
      <w:pPr>
        <w:spacing w:after="0" w:line="240" w:lineRule="auto"/>
        <w:jc w:val="center"/>
        <w:rPr>
          <w:del w:id="1808" w:author="maios" w:date="2021-03-08T09:32:00Z"/>
          <w:rFonts w:ascii="Arial" w:hAnsi="Arial" w:cs="Arial"/>
          <w:b/>
          <w:bCs/>
          <w:sz w:val="24"/>
          <w:szCs w:val="24"/>
          <w:u w:val="single"/>
        </w:rPr>
      </w:pPr>
      <w:del w:id="1809" w:author="maios" w:date="2021-03-08T09:32:00Z">
        <w:r w:rsidDel="001F7597">
          <w:rPr>
            <w:rFonts w:ascii="Arial" w:hAnsi="Arial" w:cs="Arial"/>
            <w:b/>
            <w:bCs/>
            <w:sz w:val="24"/>
            <w:szCs w:val="24"/>
            <w:u w:val="single"/>
          </w:rPr>
          <w:delText>Άρθρο 21</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810" w:author="maios" w:date="2021-03-08T09:32:00Z"/>
          <w:rFonts w:ascii="Arial" w:hAnsi="Arial" w:cs="Arial"/>
          <w:b/>
          <w:bCs/>
          <w:sz w:val="24"/>
          <w:szCs w:val="24"/>
          <w:u w:val="single"/>
        </w:rPr>
      </w:pPr>
      <w:del w:id="1811" w:author="maios" w:date="2021-03-08T09:32:00Z">
        <w:r w:rsidDel="001F7597">
          <w:rPr>
            <w:rFonts w:ascii="Arial" w:hAnsi="Arial" w:cs="Arial"/>
            <w:b/>
            <w:bCs/>
            <w:sz w:val="24"/>
            <w:szCs w:val="24"/>
            <w:u w:val="single"/>
          </w:rPr>
          <w:delText>Κήρυξη αναδόχου ως  Εκπτώτου – Κυρώσεις – Εξαιρέσεις</w:delText>
        </w:r>
      </w:del>
    </w:p>
    <w:p w:rsidR="008B1C1E" w:rsidDel="001F7597" w:rsidRDefault="008B1C1E">
      <w:pPr>
        <w:spacing w:after="0" w:line="240" w:lineRule="auto"/>
        <w:ind w:right="-1" w:firstLine="851"/>
        <w:rPr>
          <w:del w:id="1812" w:author="maios" w:date="2021-03-08T09:32:00Z"/>
          <w:rFonts w:ascii="Arial" w:hAnsi="Arial" w:cs="Arial"/>
          <w:sz w:val="24"/>
          <w:szCs w:val="24"/>
        </w:rPr>
      </w:pPr>
    </w:p>
    <w:p w:rsidR="008B1C1E" w:rsidDel="001F7597" w:rsidRDefault="00DF353D">
      <w:pPr>
        <w:widowControl w:val="0"/>
        <w:spacing w:after="0" w:line="240" w:lineRule="auto"/>
        <w:ind w:right="-1" w:firstLine="720"/>
        <w:jc w:val="both"/>
        <w:rPr>
          <w:del w:id="1813" w:author="maios" w:date="2021-03-08T09:32:00Z"/>
          <w:rFonts w:ascii="Arial" w:hAnsi="Arial" w:cs="Arial"/>
          <w:color w:val="000000"/>
          <w:sz w:val="24"/>
          <w:szCs w:val="24"/>
        </w:rPr>
      </w:pPr>
      <w:del w:id="1814" w:author="maios" w:date="2021-03-08T09:32:00Z">
        <w:r w:rsidDel="001F7597">
          <w:rPr>
            <w:rFonts w:ascii="Arial" w:hAnsi="Arial" w:cs="Arial"/>
            <w:color w:val="000000"/>
            <w:sz w:val="24"/>
            <w:szCs w:val="24"/>
          </w:rPr>
          <w:delText>1.</w:delText>
        </w:r>
        <w:r w:rsidDel="001F7597">
          <w:rPr>
            <w:rFonts w:ascii="Arial" w:hAnsi="Arial" w:cs="Arial"/>
            <w:color w:val="000000"/>
            <w:sz w:val="24"/>
            <w:szCs w:val="24"/>
          </w:rPr>
          <w:tab/>
          <w:delText>Έκπτωτος κηρύσσεται ο οικονομικός φορέας στον οποίο πρόκειται να γίνει η κατακύρωση, σε περίπτωση που:</w:delText>
        </w:r>
      </w:del>
    </w:p>
    <w:p w:rsidR="008B1C1E" w:rsidDel="001F7597" w:rsidRDefault="008B1C1E">
      <w:pPr>
        <w:widowControl w:val="0"/>
        <w:spacing w:after="0" w:line="240" w:lineRule="auto"/>
        <w:ind w:right="-1"/>
        <w:jc w:val="both"/>
        <w:rPr>
          <w:del w:id="1815" w:author="maios" w:date="2021-03-08T09:32:00Z"/>
          <w:rFonts w:ascii="Arial" w:hAnsi="Arial" w:cs="Arial"/>
          <w:color w:val="000000"/>
          <w:sz w:val="24"/>
          <w:szCs w:val="24"/>
        </w:rPr>
      </w:pPr>
    </w:p>
    <w:p w:rsidR="008B1C1E" w:rsidDel="001F7597" w:rsidRDefault="00DF353D">
      <w:pPr>
        <w:widowControl w:val="0"/>
        <w:spacing w:after="0" w:line="240" w:lineRule="auto"/>
        <w:ind w:right="-1"/>
        <w:jc w:val="both"/>
        <w:rPr>
          <w:del w:id="1816" w:author="maios" w:date="2021-03-08T09:32:00Z"/>
          <w:rFonts w:ascii="Arial" w:hAnsi="Arial" w:cs="Arial"/>
          <w:color w:val="000000"/>
          <w:sz w:val="24"/>
          <w:szCs w:val="24"/>
        </w:rPr>
      </w:pPr>
      <w:del w:id="1817"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 xml:space="preserve">Υποβάλλει ψευδή ή ανακριβή δικαιολογητικά, τα οποία απαιτούνται για την κατακύρωση. </w:delText>
        </w:r>
      </w:del>
    </w:p>
    <w:p w:rsidR="008B1C1E" w:rsidDel="001F7597" w:rsidRDefault="00DF353D">
      <w:pPr>
        <w:widowControl w:val="0"/>
        <w:tabs>
          <w:tab w:val="left" w:pos="567"/>
          <w:tab w:val="left" w:pos="1134"/>
        </w:tabs>
        <w:spacing w:after="0" w:line="240" w:lineRule="auto"/>
        <w:ind w:right="-1" w:firstLine="1134"/>
        <w:jc w:val="both"/>
        <w:rPr>
          <w:del w:id="1818" w:author="maios" w:date="2021-03-08T09:32:00Z"/>
          <w:rFonts w:ascii="Arial" w:hAnsi="Arial" w:cs="Arial"/>
          <w:color w:val="000000"/>
          <w:sz w:val="24"/>
          <w:szCs w:val="24"/>
        </w:rPr>
      </w:pPr>
      <w:del w:id="1819"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Δεν υποβάλλει τα απαιτούμενα για την κατακύρωση δικαιολογητικά.</w:delText>
        </w:r>
      </w:del>
    </w:p>
    <w:p w:rsidR="008B1C1E" w:rsidDel="001F7597" w:rsidRDefault="00DF353D">
      <w:pPr>
        <w:widowControl w:val="0"/>
        <w:spacing w:after="0" w:line="240" w:lineRule="auto"/>
        <w:ind w:right="-1" w:firstLine="1134"/>
        <w:jc w:val="both"/>
        <w:rPr>
          <w:del w:id="1820" w:author="maios" w:date="2021-03-08T09:32:00Z"/>
          <w:rFonts w:ascii="Arial" w:hAnsi="Arial" w:cs="Arial"/>
          <w:color w:val="000000"/>
          <w:sz w:val="24"/>
          <w:szCs w:val="24"/>
        </w:rPr>
      </w:pPr>
      <w:del w:id="1821"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Υποβάλλει δικαιολογητικά από τα οποία δεν αποδεικνύεται η μη συνδρομή των λόγων αποκλεισμού και η πλήρωση των κριτηρίων επιλογής.</w:delText>
        </w:r>
      </w:del>
    </w:p>
    <w:p w:rsidR="008B1C1E" w:rsidDel="001F7597" w:rsidRDefault="008B1C1E">
      <w:pPr>
        <w:spacing w:after="0" w:line="240" w:lineRule="auto"/>
        <w:jc w:val="both"/>
        <w:rPr>
          <w:del w:id="1822" w:author="maios" w:date="2021-03-08T09:32:00Z"/>
          <w:rFonts w:ascii="Arial" w:hAnsi="Arial" w:cs="Arial"/>
          <w:color w:val="000000"/>
          <w:sz w:val="24"/>
          <w:szCs w:val="24"/>
        </w:rPr>
      </w:pPr>
    </w:p>
    <w:p w:rsidR="008B1C1E" w:rsidDel="001F7597" w:rsidRDefault="00DF353D">
      <w:pPr>
        <w:spacing w:after="0" w:line="240" w:lineRule="auto"/>
        <w:jc w:val="both"/>
        <w:rPr>
          <w:del w:id="1823" w:author="maios" w:date="2021-03-08T09:32:00Z"/>
          <w:rFonts w:ascii="Arial" w:hAnsi="Arial" w:cs="Arial"/>
          <w:color w:val="000000"/>
          <w:sz w:val="24"/>
          <w:szCs w:val="24"/>
        </w:rPr>
      </w:pPr>
      <w:del w:id="1824" w:author="maios" w:date="2021-03-08T09:32:00Z">
        <w:r w:rsidDel="001F7597">
          <w:rPr>
            <w:rFonts w:ascii="Arial" w:hAnsi="Arial" w:cs="Arial"/>
            <w:color w:val="000000"/>
            <w:sz w:val="24"/>
            <w:szCs w:val="24"/>
          </w:rPr>
          <w:tab/>
          <w:delText>2.</w:delText>
        </w:r>
        <w:r w:rsidDel="001F7597">
          <w:rPr>
            <w:rFonts w:ascii="Arial" w:hAnsi="Arial" w:cs="Arial"/>
            <w:color w:val="000000"/>
            <w:sz w:val="24"/>
            <w:szCs w:val="24"/>
          </w:rPr>
          <w:tab/>
          <w:delText>Ο ανάδοχος, κηρύσσεται, σύμφωνα με το ν.4412/2016 (Α΄ 147) άρθρο 203,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(αρμόδια επιτροπή):</w:delText>
        </w:r>
      </w:del>
    </w:p>
    <w:p w:rsidR="008B1C1E" w:rsidDel="001F7597" w:rsidRDefault="008B1C1E">
      <w:pPr>
        <w:spacing w:after="0" w:line="240" w:lineRule="auto"/>
        <w:jc w:val="both"/>
        <w:rPr>
          <w:del w:id="1825" w:author="maios" w:date="2021-03-08T09:32:00Z"/>
          <w:rFonts w:ascii="Arial" w:hAnsi="Arial" w:cs="Arial"/>
          <w:color w:val="000000"/>
          <w:sz w:val="24"/>
          <w:szCs w:val="24"/>
        </w:rPr>
      </w:pPr>
    </w:p>
    <w:p w:rsidR="008B1C1E" w:rsidDel="001F7597" w:rsidRDefault="00DF353D">
      <w:pPr>
        <w:spacing w:after="0" w:line="240" w:lineRule="auto"/>
        <w:jc w:val="both"/>
        <w:rPr>
          <w:del w:id="1826" w:author="maios" w:date="2021-03-08T09:32:00Z"/>
          <w:rFonts w:ascii="Arial" w:hAnsi="Arial" w:cs="Arial"/>
          <w:color w:val="000000"/>
          <w:sz w:val="24"/>
          <w:szCs w:val="24"/>
        </w:rPr>
      </w:pPr>
      <w:del w:id="1827" w:author="maios" w:date="2021-03-08T09:32:00Z">
        <w:r w:rsidDel="001F7597">
          <w:rPr>
            <w:rFonts w:ascii="Arial" w:hAnsi="Arial" w:cs="Arial"/>
            <w:color w:val="000000"/>
            <w:sz w:val="24"/>
            <w:szCs w:val="24"/>
          </w:rPr>
          <w:delText xml:space="preserve"> </w:delText>
        </w:r>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Αν δεν προσέλθει στην προθεσμία που του ορίστηκε με ειδική πρόσκληση, για να υπογράψει την σχετική σύμβαση.</w:delText>
        </w:r>
      </w:del>
    </w:p>
    <w:p w:rsidR="008B1C1E" w:rsidDel="001F7597" w:rsidRDefault="008B1C1E">
      <w:pPr>
        <w:spacing w:after="0" w:line="240" w:lineRule="auto"/>
        <w:jc w:val="both"/>
        <w:rPr>
          <w:del w:id="1828" w:author="maios" w:date="2021-03-08T09:32:00Z"/>
          <w:rFonts w:ascii="Arial" w:hAnsi="Arial" w:cs="Arial"/>
          <w:color w:val="000000"/>
          <w:sz w:val="24"/>
          <w:szCs w:val="24"/>
        </w:rPr>
      </w:pPr>
    </w:p>
    <w:p w:rsidR="008B1C1E" w:rsidDel="001F7597" w:rsidRDefault="00DF353D">
      <w:pPr>
        <w:spacing w:after="0" w:line="240" w:lineRule="auto"/>
        <w:jc w:val="both"/>
        <w:rPr>
          <w:del w:id="1829" w:author="maios" w:date="2021-03-08T09:32:00Z"/>
          <w:rFonts w:ascii="Arial" w:hAnsi="Arial" w:cs="Arial"/>
          <w:color w:val="000000"/>
          <w:sz w:val="24"/>
          <w:szCs w:val="24"/>
        </w:rPr>
      </w:pPr>
      <w:del w:id="1830"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β.</w:delText>
        </w:r>
        <w:r w:rsidDel="001F7597">
          <w:rPr>
            <w:rFonts w:ascii="Arial" w:hAnsi="Arial" w:cs="Arial"/>
            <w:color w:val="000000"/>
            <w:sz w:val="24"/>
            <w:szCs w:val="24"/>
          </w:rPr>
          <w:tab/>
          <w:delText xml:space="preserve">Αν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ν.4412/2016 (Α΄ 147). </w:delText>
        </w:r>
      </w:del>
    </w:p>
    <w:p w:rsidR="008B1C1E" w:rsidDel="001F7597" w:rsidRDefault="008B1C1E">
      <w:pPr>
        <w:spacing w:after="0" w:line="240" w:lineRule="auto"/>
        <w:jc w:val="both"/>
        <w:rPr>
          <w:del w:id="1831" w:author="maios" w:date="2021-03-08T09:32:00Z"/>
          <w:rFonts w:ascii="Arial" w:hAnsi="Arial" w:cs="Arial"/>
          <w:color w:val="000000"/>
          <w:sz w:val="24"/>
          <w:szCs w:val="24"/>
        </w:rPr>
      </w:pPr>
    </w:p>
    <w:p w:rsidR="008B1C1E" w:rsidDel="001F7597" w:rsidRDefault="00DF353D">
      <w:pPr>
        <w:spacing w:after="0" w:line="240" w:lineRule="auto"/>
        <w:jc w:val="both"/>
        <w:rPr>
          <w:del w:id="1832" w:author="maios" w:date="2021-03-08T09:32:00Z"/>
          <w:rFonts w:ascii="Arial" w:hAnsi="Arial" w:cs="Arial"/>
          <w:color w:val="000000"/>
          <w:sz w:val="24"/>
          <w:szCs w:val="24"/>
        </w:rPr>
      </w:pPr>
      <w:del w:id="1833" w:author="maios" w:date="2021-03-08T09:32:00Z">
        <w:r w:rsidDel="001F7597">
          <w:rPr>
            <w:rFonts w:ascii="Arial" w:hAnsi="Arial" w:cs="Arial"/>
            <w:color w:val="000000"/>
            <w:sz w:val="24"/>
            <w:szCs w:val="24"/>
          </w:rPr>
          <w:tab/>
          <w:delText>3.</w:delText>
        </w:r>
        <w:r w:rsidDel="001F7597">
          <w:rPr>
            <w:rFonts w:ascii="Arial" w:hAnsi="Arial" w:cs="Arial"/>
            <w:color w:val="000000"/>
            <w:sz w:val="24"/>
            <w:szCs w:val="24"/>
          </w:rPr>
          <w:tab/>
          <w:delText>Στον οικονομικό φορέα που κηρύσσεται έκπτωτος από την κατακύρωση, ανάθεση ή σύμβαση, επιβάλλονται κυρώσεις σύμφωνα με τα οριζόμενα στα άρθρα 72, 74, 203, 206, 207 και 213 του ν.4412/2016.</w:delText>
        </w:r>
      </w:del>
    </w:p>
    <w:p w:rsidR="008B1C1E" w:rsidDel="001F7597" w:rsidRDefault="008B1C1E">
      <w:pPr>
        <w:spacing w:after="0" w:line="240" w:lineRule="auto"/>
        <w:jc w:val="both"/>
        <w:rPr>
          <w:del w:id="1834" w:author="maios" w:date="2021-03-08T09:32:00Z"/>
          <w:rFonts w:ascii="Arial" w:hAnsi="Arial" w:cs="Arial"/>
          <w:color w:val="000000"/>
          <w:sz w:val="24"/>
          <w:szCs w:val="24"/>
        </w:rPr>
      </w:pPr>
    </w:p>
    <w:p w:rsidR="008B1C1E" w:rsidDel="001F7597" w:rsidRDefault="00DF353D">
      <w:pPr>
        <w:spacing w:after="0" w:line="240" w:lineRule="auto"/>
        <w:ind w:firstLine="720"/>
        <w:jc w:val="both"/>
        <w:rPr>
          <w:del w:id="1835" w:author="maios" w:date="2021-03-08T09:32:00Z"/>
          <w:rFonts w:ascii="Arial" w:hAnsi="Arial" w:cs="Arial"/>
          <w:color w:val="000000"/>
          <w:sz w:val="24"/>
          <w:szCs w:val="24"/>
        </w:rPr>
      </w:pPr>
      <w:del w:id="1836"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delText>Αν ο οικονομικός φορέας φορτώσει, παραδώσει ή αντικαταστήσει τα συμβατικά υλικά μετά τη λήξη του συμβατικού χρόνου και μέχρι λήξης του χρόνου της παράτασης που χορηγήθηκε, ενεργοποιούνται οι ποινικές ρήτρες σύμφωνα με τα οριζόμενα στο άρθρο 218 του ν.4412/2016 και στην στο άρθρο 33 του παρόντος.</w:delText>
        </w:r>
      </w:del>
    </w:p>
    <w:p w:rsidR="008B1C1E" w:rsidDel="001F7597" w:rsidRDefault="008B1C1E">
      <w:pPr>
        <w:spacing w:after="0" w:line="240" w:lineRule="auto"/>
        <w:jc w:val="both"/>
        <w:rPr>
          <w:del w:id="1837" w:author="maios" w:date="2021-03-08T09:32:00Z"/>
          <w:rFonts w:ascii="Arial" w:hAnsi="Arial" w:cs="Arial"/>
          <w:sz w:val="24"/>
          <w:szCs w:val="24"/>
        </w:rPr>
      </w:pPr>
    </w:p>
    <w:p w:rsidR="008B1C1E" w:rsidDel="001F7597" w:rsidRDefault="00DF353D">
      <w:pPr>
        <w:spacing w:after="0" w:line="240" w:lineRule="auto"/>
        <w:ind w:firstLine="720"/>
        <w:jc w:val="both"/>
        <w:rPr>
          <w:del w:id="1838" w:author="maios" w:date="2021-03-08T09:32:00Z"/>
          <w:rFonts w:ascii="Arial" w:hAnsi="Arial" w:cs="Arial"/>
          <w:sz w:val="24"/>
          <w:szCs w:val="24"/>
        </w:rPr>
      </w:pPr>
      <w:del w:id="1839" w:author="maios" w:date="2021-03-08T09:32:00Z">
        <w:r w:rsidDel="001F7597">
          <w:rPr>
            <w:rFonts w:ascii="Arial" w:hAnsi="Arial" w:cs="Arial"/>
            <w:sz w:val="24"/>
            <w:szCs w:val="24"/>
          </w:rPr>
          <w:delText>5.</w:delText>
        </w:r>
        <w:r w:rsidDel="001F7597">
          <w:rPr>
            <w:rFonts w:ascii="Arial" w:hAnsi="Arial" w:cs="Arial"/>
            <w:sz w:val="24"/>
            <w:szCs w:val="24"/>
          </w:rPr>
          <w:tab/>
          <w:delText>Ο οικονομικός φορέας δεν κηρύσσεται έκπτωτος από την κατακύρωση ή ανάθεση ή την σύμβαση όταν:</w:delText>
        </w:r>
      </w:del>
    </w:p>
    <w:p w:rsidR="008B1C1E" w:rsidDel="001F7597" w:rsidRDefault="008B1C1E">
      <w:pPr>
        <w:spacing w:after="0" w:line="240" w:lineRule="auto"/>
        <w:jc w:val="both"/>
        <w:rPr>
          <w:del w:id="1840" w:author="maios" w:date="2021-03-08T09:32:00Z"/>
          <w:rFonts w:ascii="Arial" w:hAnsi="Arial" w:cs="Arial"/>
          <w:sz w:val="24"/>
          <w:szCs w:val="24"/>
        </w:rPr>
      </w:pPr>
    </w:p>
    <w:p w:rsidR="008B1C1E" w:rsidDel="001F7597" w:rsidRDefault="00DF353D">
      <w:pPr>
        <w:spacing w:after="0" w:line="240" w:lineRule="auto"/>
        <w:jc w:val="both"/>
        <w:rPr>
          <w:del w:id="1841" w:author="maios" w:date="2021-03-08T09:32:00Z"/>
          <w:rFonts w:ascii="Arial" w:hAnsi="Arial" w:cs="Arial"/>
          <w:sz w:val="24"/>
          <w:szCs w:val="24"/>
        </w:rPr>
      </w:pPr>
      <w:del w:id="1842"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Η σύμβαση δεν υπογράφηκε, με ευθύνη του φορέα που εκτελεί τη σύμβαση.</w:delText>
        </w:r>
      </w:del>
    </w:p>
    <w:p w:rsidR="008B1C1E" w:rsidDel="001F7597" w:rsidRDefault="00DF353D">
      <w:pPr>
        <w:spacing w:after="0" w:line="240" w:lineRule="auto"/>
        <w:jc w:val="both"/>
        <w:rPr>
          <w:del w:id="1843" w:author="maios" w:date="2021-03-08T09:32:00Z"/>
          <w:rFonts w:ascii="Arial" w:hAnsi="Arial" w:cs="Arial"/>
          <w:sz w:val="24"/>
          <w:szCs w:val="24"/>
        </w:rPr>
      </w:pPr>
      <w:del w:id="1844"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Συντρέχουν λόγοι ανωτέρας βίας.</w:delText>
        </w:r>
      </w:del>
    </w:p>
    <w:p w:rsidR="008B1C1E" w:rsidDel="001F7597" w:rsidRDefault="008B1C1E">
      <w:pPr>
        <w:spacing w:after="0" w:line="240" w:lineRule="auto"/>
        <w:jc w:val="both"/>
        <w:rPr>
          <w:del w:id="1845" w:author="maios" w:date="2021-03-08T09:32:00Z"/>
          <w:rFonts w:ascii="Arial" w:hAnsi="Arial" w:cs="Arial"/>
          <w:sz w:val="24"/>
          <w:szCs w:val="24"/>
        </w:rPr>
      </w:pPr>
    </w:p>
    <w:p w:rsidR="008B1C1E" w:rsidDel="001F7597" w:rsidRDefault="00DF353D">
      <w:pPr>
        <w:spacing w:after="0" w:line="240" w:lineRule="auto"/>
        <w:jc w:val="both"/>
        <w:rPr>
          <w:del w:id="1846" w:author="maios" w:date="2021-03-08T09:32:00Z"/>
          <w:rFonts w:ascii="Arial" w:hAnsi="Arial" w:cs="Arial"/>
          <w:sz w:val="24"/>
          <w:szCs w:val="24"/>
        </w:rPr>
      </w:pPr>
      <w:del w:id="1847"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w:delText>
        </w:r>
        <w:r w:rsidDel="001F7597">
          <w:rPr>
            <w:rFonts w:ascii="Arial" w:hAnsi="Arial" w:cs="Arial"/>
            <w:sz w:val="24"/>
            <w:szCs w:val="24"/>
            <w:lang w:val="en-US"/>
          </w:rPr>
          <w:delText>o</w:delText>
        </w:r>
        <w:r w:rsidDel="001F7597">
          <w:rPr>
            <w:rFonts w:ascii="Arial" w:hAnsi="Arial" w:cs="Arial"/>
            <w:sz w:val="24"/>
            <w:szCs w:val="24"/>
          </w:rPr>
          <w:delText>λική κατάπτωση της εγγύησης καλής εκτέλεσης της σύμβασης.</w:delText>
        </w:r>
      </w:del>
    </w:p>
    <w:p w:rsidR="008B1C1E" w:rsidDel="001F7597" w:rsidRDefault="00DF353D">
      <w:pPr>
        <w:spacing w:after="0" w:line="240" w:lineRule="auto"/>
        <w:jc w:val="both"/>
        <w:rPr>
          <w:del w:id="1848" w:author="maios" w:date="2021-03-08T09:32:00Z"/>
          <w:rFonts w:ascii="Arial" w:hAnsi="Arial" w:cs="Arial"/>
          <w:sz w:val="24"/>
          <w:szCs w:val="24"/>
        </w:rPr>
      </w:pPr>
      <w:del w:id="1849"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1850" w:author="maios" w:date="2021-03-08T09:32:00Z"/>
          <w:rFonts w:ascii="Arial" w:hAnsi="Arial" w:cs="Arial"/>
          <w:sz w:val="24"/>
          <w:szCs w:val="24"/>
        </w:rPr>
      </w:pPr>
      <w:del w:id="1851" w:author="maios" w:date="2021-03-08T09:32:00Z">
        <w:r w:rsidDel="001F7597">
          <w:rPr>
            <w:rFonts w:ascii="Arial" w:hAnsi="Arial" w:cs="Arial"/>
            <w:sz w:val="24"/>
            <w:szCs w:val="24"/>
          </w:rPr>
          <w:tab/>
          <w:delText>7.</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των φορέων που εμπίπτουν στο πεδίο εφαρμογής του ν.4412/2016 (Α΄ 147), κατά τα ειδικότερα προβλεπόμενα στο άρθρο 74 του ν.4412 (Α΄ 147).</w:delText>
        </w:r>
      </w:del>
    </w:p>
    <w:p w:rsidR="008B1C1E" w:rsidDel="001F7597" w:rsidRDefault="00DF353D">
      <w:pPr>
        <w:spacing w:after="0" w:line="240" w:lineRule="auto"/>
        <w:rPr>
          <w:del w:id="1852" w:author="maios" w:date="2021-03-08T09:32:00Z"/>
          <w:rFonts w:ascii="Courier New" w:hAnsi="Courier New" w:cs="Arial"/>
          <w:color w:val="FF0000"/>
          <w:sz w:val="20"/>
          <w:szCs w:val="20"/>
        </w:rPr>
      </w:pPr>
      <w:del w:id="1853" w:author="maios" w:date="2021-03-08T09:32:00Z">
        <w:r w:rsidDel="001F7597">
          <w:rPr>
            <w:rFonts w:ascii="Courier New" w:hAnsi="Courier New"/>
            <w:sz w:val="20"/>
            <w:szCs w:val="20"/>
          </w:rPr>
          <w:delText xml:space="preserve"> </w:delText>
        </w:r>
      </w:del>
    </w:p>
    <w:p w:rsidR="008B1C1E" w:rsidDel="001F7597" w:rsidRDefault="00DF353D">
      <w:pPr>
        <w:widowControl w:val="0"/>
        <w:spacing w:after="0" w:line="240" w:lineRule="auto"/>
        <w:ind w:right="-1"/>
        <w:jc w:val="both"/>
        <w:rPr>
          <w:del w:id="1854" w:author="maios" w:date="2021-03-08T09:32:00Z"/>
          <w:rFonts w:ascii="Arial" w:hAnsi="Arial" w:cs="Arial"/>
          <w:sz w:val="24"/>
          <w:szCs w:val="24"/>
        </w:rPr>
      </w:pPr>
      <w:del w:id="1855" w:author="maios" w:date="2021-03-08T09:32:00Z">
        <w:r w:rsidDel="001F7597">
          <w:rPr>
            <w:rFonts w:ascii="Arial" w:hAnsi="Arial" w:cs="Arial"/>
            <w:sz w:val="24"/>
            <w:szCs w:val="24"/>
          </w:rPr>
          <w:tab/>
          <w:delText>8.</w:delText>
        </w:r>
        <w:r w:rsidDel="001F7597">
          <w:rPr>
            <w:rFonts w:ascii="Arial" w:hAnsi="Arial" w:cs="Arial"/>
            <w:sz w:val="24"/>
            <w:szCs w:val="24"/>
          </w:rPr>
          <w:tab/>
          <w:delText>Εκτός από τις κυρώσεις που προβλέπονται στο ν.4412/2016 (Α΄ 147), ο οικονομικός φορέας ευθύνεται και για κάθε ζημία που θα προκύψει εις βάρος του 424 ΓΣΝΕ από τη μη εκτέλεση ή την κακή εκτέλεση της σύμβασης.</w:delText>
        </w:r>
      </w:del>
    </w:p>
    <w:p w:rsidR="008B1C1E" w:rsidDel="001F7597" w:rsidRDefault="008B1C1E">
      <w:pPr>
        <w:widowControl w:val="0"/>
        <w:spacing w:after="0" w:line="240" w:lineRule="auto"/>
        <w:ind w:right="-1"/>
        <w:jc w:val="both"/>
        <w:rPr>
          <w:del w:id="1856" w:author="maios" w:date="2021-03-08T09:32:00Z"/>
          <w:rFonts w:ascii="Arial" w:hAnsi="Arial" w:cs="Arial"/>
          <w:sz w:val="24"/>
          <w:szCs w:val="24"/>
        </w:rPr>
      </w:pPr>
    </w:p>
    <w:p w:rsidR="008B1C1E" w:rsidDel="001F7597" w:rsidRDefault="00DF353D">
      <w:pPr>
        <w:spacing w:after="0" w:line="240" w:lineRule="auto"/>
        <w:ind w:right="-1"/>
        <w:jc w:val="center"/>
        <w:rPr>
          <w:del w:id="1857" w:author="maios" w:date="2021-03-08T09:32:00Z"/>
          <w:rFonts w:ascii="Arial" w:hAnsi="Arial" w:cs="Arial"/>
          <w:b/>
          <w:bCs/>
          <w:sz w:val="24"/>
          <w:szCs w:val="24"/>
          <w:u w:val="single"/>
        </w:rPr>
      </w:pPr>
      <w:del w:id="1858" w:author="maios" w:date="2021-03-08T09:32:00Z">
        <w:r w:rsidDel="001F7597">
          <w:rPr>
            <w:rFonts w:ascii="Arial" w:hAnsi="Arial" w:cs="Arial"/>
            <w:b/>
            <w:bCs/>
            <w:sz w:val="24"/>
            <w:szCs w:val="24"/>
            <w:u w:val="single"/>
          </w:rPr>
          <w:delText>Άρθρο 22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859" w:author="maios" w:date="2021-03-08T09:32:00Z"/>
          <w:rFonts w:ascii="Arial" w:hAnsi="Arial" w:cs="Arial"/>
          <w:b/>
          <w:bCs/>
          <w:sz w:val="24"/>
          <w:szCs w:val="24"/>
          <w:u w:val="single"/>
        </w:rPr>
      </w:pPr>
      <w:del w:id="1860" w:author="maios" w:date="2021-03-08T09:32:00Z">
        <w:r w:rsidDel="001F7597">
          <w:rPr>
            <w:rFonts w:ascii="Arial" w:hAnsi="Arial" w:cs="Arial"/>
            <w:b/>
            <w:bCs/>
            <w:sz w:val="24"/>
            <w:szCs w:val="24"/>
            <w:u w:val="single"/>
          </w:rPr>
          <w:delText>Ανωτέρω Βία</w:delText>
        </w:r>
      </w:del>
    </w:p>
    <w:p w:rsidR="008B1C1E" w:rsidDel="001F7597" w:rsidRDefault="008B1C1E">
      <w:pPr>
        <w:spacing w:after="0" w:line="240" w:lineRule="auto"/>
        <w:ind w:right="-1" w:firstLine="851"/>
        <w:jc w:val="center"/>
        <w:rPr>
          <w:del w:id="1861" w:author="maios" w:date="2021-03-08T09:32:00Z"/>
          <w:rFonts w:ascii="Arial" w:hAnsi="Arial" w:cs="Arial"/>
          <w:b/>
          <w:bCs/>
          <w:sz w:val="24"/>
          <w:szCs w:val="24"/>
          <w:u w:val="single"/>
        </w:rPr>
      </w:pPr>
    </w:p>
    <w:p w:rsidR="008B1C1E" w:rsidDel="001F7597" w:rsidRDefault="00DF353D">
      <w:pPr>
        <w:spacing w:after="0" w:line="240" w:lineRule="auto"/>
        <w:ind w:firstLine="720"/>
        <w:jc w:val="both"/>
        <w:rPr>
          <w:del w:id="1862" w:author="maios" w:date="2021-03-08T09:32:00Z"/>
          <w:rFonts w:ascii="Arial" w:hAnsi="Arial" w:cs="Arial"/>
          <w:sz w:val="24"/>
          <w:szCs w:val="24"/>
        </w:rPr>
      </w:pPr>
      <w:del w:id="1863" w:author="maios" w:date="2021-03-08T09:32:00Z">
        <w:r w:rsidDel="001F7597">
          <w:rPr>
            <w:rFonts w:ascii="Arial" w:hAnsi="Arial" w:cs="Arial"/>
            <w:sz w:val="24"/>
            <w:szCs w:val="24"/>
          </w:rPr>
          <w:delText>1.</w:delText>
        </w:r>
        <w:r w:rsidDel="001F7597">
          <w:rPr>
            <w:rFonts w:ascii="Arial" w:hAnsi="Arial" w:cs="Arial"/>
            <w:sz w:val="24"/>
            <w:szCs w:val="24"/>
          </w:rPr>
          <w:tab/>
          <w:delText>Αν συντρέχουν λόγοι ανωτέρω βίας, ο προμηθευτής δεν κηρύσσεται έκπτωτος από την κατακύρωση ή ανάθεση ή τη σύμβαση.</w:delText>
        </w:r>
      </w:del>
    </w:p>
    <w:p w:rsidR="008B1C1E" w:rsidDel="001F7597" w:rsidRDefault="008B1C1E">
      <w:pPr>
        <w:spacing w:after="0" w:line="240" w:lineRule="auto"/>
        <w:ind w:firstLine="720"/>
        <w:jc w:val="both"/>
        <w:rPr>
          <w:del w:id="1864" w:author="maios" w:date="2021-03-08T09:32:00Z"/>
          <w:rFonts w:ascii="Arial" w:hAnsi="Arial" w:cs="Arial"/>
          <w:sz w:val="24"/>
          <w:szCs w:val="24"/>
        </w:rPr>
      </w:pPr>
    </w:p>
    <w:p w:rsidR="008B1C1E" w:rsidDel="001F7597" w:rsidRDefault="00DF353D">
      <w:pPr>
        <w:spacing w:after="0" w:line="240" w:lineRule="auto"/>
        <w:ind w:firstLine="720"/>
        <w:jc w:val="both"/>
        <w:rPr>
          <w:del w:id="1865" w:author="maios" w:date="2021-03-08T09:32:00Z"/>
          <w:rFonts w:ascii="Arial" w:hAnsi="Arial" w:cs="Arial"/>
          <w:sz w:val="24"/>
          <w:szCs w:val="24"/>
        </w:rPr>
      </w:pPr>
      <w:del w:id="1866" w:author="maios" w:date="2021-03-08T09:32:00Z">
        <w:r w:rsidDel="001F7597">
          <w:rPr>
            <w:rFonts w:ascii="Arial" w:hAnsi="Arial" w:cs="Arial"/>
            <w:sz w:val="24"/>
            <w:szCs w:val="24"/>
          </w:rPr>
          <w:delText>2.</w:delText>
        </w:r>
        <w:r w:rsidDel="001F7597">
          <w:rPr>
            <w:rFonts w:ascii="Arial" w:hAnsi="Arial" w:cs="Arial"/>
            <w:sz w:val="24"/>
            <w:szCs w:val="24"/>
          </w:rPr>
          <w:tab/>
          <w:delText>Η απόδειξη της ανωτέρω βίας βαρύνει τον ανάδοχο, ο οποίος υποχρεούται μέσα σε είκοσι (20) ημέρες από τότε που συνέβησαν  τα περιστατικά που συνιστούν ανωτέρω βία να αναφέρει εγγράφως αυτά και να προσκομίσει στην Αναθέτουσα Αρχή τα απαραίτητα αποδεικτικά στοιχεία.</w:delText>
        </w:r>
      </w:del>
    </w:p>
    <w:p w:rsidR="008B1C1E" w:rsidDel="001F7597" w:rsidRDefault="008B1C1E">
      <w:pPr>
        <w:spacing w:after="0" w:line="240" w:lineRule="auto"/>
        <w:ind w:firstLine="720"/>
        <w:jc w:val="both"/>
        <w:rPr>
          <w:del w:id="1867" w:author="maios" w:date="2021-03-08T09:32:00Z"/>
          <w:rFonts w:ascii="Arial" w:hAnsi="Arial" w:cs="Arial"/>
          <w:sz w:val="24"/>
          <w:szCs w:val="24"/>
        </w:rPr>
      </w:pPr>
    </w:p>
    <w:p w:rsidR="008B1C1E" w:rsidDel="001F7597" w:rsidRDefault="00DF353D">
      <w:pPr>
        <w:spacing w:after="0" w:line="240" w:lineRule="auto"/>
        <w:ind w:firstLine="720"/>
        <w:jc w:val="both"/>
        <w:rPr>
          <w:del w:id="1868" w:author="maios" w:date="2021-03-08T09:32:00Z"/>
          <w:rFonts w:ascii="Arial" w:hAnsi="Arial" w:cs="Arial"/>
          <w:color w:val="000000"/>
          <w:sz w:val="24"/>
          <w:szCs w:val="24"/>
        </w:rPr>
      </w:pPr>
      <w:del w:id="1869" w:author="maios" w:date="2021-03-08T09:32:00Z">
        <w:r w:rsidDel="001F7597">
          <w:rPr>
            <w:rFonts w:ascii="Arial" w:hAnsi="Arial" w:cs="Arial"/>
            <w:sz w:val="24"/>
            <w:szCs w:val="24"/>
          </w:rPr>
          <w:delText>3.</w:delText>
        </w:r>
        <w:r w:rsidDel="001F7597">
          <w:rPr>
            <w:rFonts w:ascii="Arial" w:hAnsi="Arial" w:cs="Arial"/>
            <w:sz w:val="24"/>
            <w:szCs w:val="24"/>
          </w:rPr>
          <w:tab/>
          <w:delText>Ως περιπτώσεις</w:delText>
        </w:r>
        <w:r w:rsidDel="001F7597">
          <w:rPr>
            <w:rFonts w:ascii="Arial" w:hAnsi="Arial" w:cs="Arial"/>
            <w:color w:val="000000"/>
            <w:sz w:val="24"/>
            <w:szCs w:val="24"/>
          </w:rPr>
          <w:delText xml:space="preserve"> ανωτέρας βίας αναφέρονται ενδεικτικά οι παρακάτω:</w:delText>
        </w:r>
      </w:del>
    </w:p>
    <w:p w:rsidR="008B1C1E" w:rsidDel="001F7597" w:rsidRDefault="008B1C1E">
      <w:pPr>
        <w:spacing w:after="0" w:line="240" w:lineRule="auto"/>
        <w:ind w:firstLine="840"/>
        <w:jc w:val="both"/>
        <w:rPr>
          <w:del w:id="1870" w:author="maios" w:date="2021-03-08T09:32:00Z"/>
          <w:rFonts w:ascii="Arial" w:hAnsi="Arial" w:cs="Arial"/>
          <w:color w:val="000000"/>
          <w:sz w:val="24"/>
          <w:szCs w:val="24"/>
        </w:rPr>
      </w:pPr>
    </w:p>
    <w:p w:rsidR="008B1C1E" w:rsidDel="001F7597" w:rsidRDefault="00DF353D">
      <w:pPr>
        <w:spacing w:after="0" w:line="240" w:lineRule="auto"/>
        <w:ind w:firstLine="1440"/>
        <w:jc w:val="both"/>
        <w:rPr>
          <w:del w:id="1871" w:author="maios" w:date="2021-03-08T09:32:00Z"/>
          <w:rFonts w:ascii="Arial" w:hAnsi="Arial" w:cs="Arial"/>
          <w:color w:val="000000"/>
          <w:sz w:val="24"/>
          <w:szCs w:val="24"/>
        </w:rPr>
      </w:pPr>
      <w:del w:id="1872" w:author="maios" w:date="2021-03-08T09:32:00Z">
        <w:r w:rsidDel="001F7597">
          <w:rPr>
            <w:rFonts w:ascii="Arial" w:hAnsi="Arial" w:cs="Arial"/>
            <w:color w:val="000000"/>
            <w:sz w:val="24"/>
            <w:szCs w:val="24"/>
          </w:rPr>
          <w:delText>α.</w:delText>
        </w:r>
        <w:r w:rsidDel="001F7597">
          <w:rPr>
            <w:rFonts w:ascii="Arial" w:hAnsi="Arial" w:cs="Arial"/>
            <w:color w:val="000000"/>
            <w:sz w:val="24"/>
            <w:szCs w:val="24"/>
          </w:rPr>
          <w:tab/>
          <w:delText xml:space="preserve">Γενική ή μερική απεργία που συνεπάγεται τη διακοπή των εργασιών του καταστήματος ή του εργοστασίου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w:delText>
        </w:r>
      </w:del>
    </w:p>
    <w:p w:rsidR="008B1C1E" w:rsidDel="001F7597" w:rsidRDefault="00DF353D">
      <w:pPr>
        <w:spacing w:after="0" w:line="240" w:lineRule="auto"/>
        <w:ind w:firstLine="1440"/>
        <w:jc w:val="both"/>
        <w:rPr>
          <w:del w:id="1873" w:author="maios" w:date="2021-03-08T09:32:00Z"/>
          <w:rFonts w:ascii="Arial" w:hAnsi="Arial" w:cs="Arial"/>
          <w:color w:val="000000"/>
          <w:sz w:val="24"/>
          <w:szCs w:val="24"/>
        </w:rPr>
      </w:pPr>
      <w:del w:id="1874" w:author="maios" w:date="2021-03-08T09:32:00Z">
        <w:r w:rsidDel="001F7597">
          <w:rPr>
            <w:rFonts w:ascii="Arial" w:hAnsi="Arial" w:cs="Arial"/>
            <w:color w:val="000000"/>
            <w:sz w:val="24"/>
            <w:szCs w:val="24"/>
          </w:rPr>
          <w:delText>β.</w:delText>
        </w:r>
        <w:r w:rsidDel="001F7597">
          <w:rPr>
            <w:rFonts w:ascii="Arial" w:hAnsi="Arial" w:cs="Arial"/>
            <w:color w:val="000000"/>
            <w:sz w:val="24"/>
            <w:szCs w:val="24"/>
          </w:rPr>
          <w:tab/>
          <w:delText xml:space="preserve">Γενική ή μερική πυρκαγιά στο κατάστημα ή στο εργοστάσιο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 xml:space="preserve">. </w:delText>
        </w:r>
      </w:del>
    </w:p>
    <w:p w:rsidR="008B1C1E" w:rsidDel="001F7597" w:rsidRDefault="00DF353D">
      <w:pPr>
        <w:spacing w:after="0" w:line="240" w:lineRule="auto"/>
        <w:ind w:firstLine="1440"/>
        <w:jc w:val="both"/>
        <w:rPr>
          <w:del w:id="1875" w:author="maios" w:date="2021-03-08T09:32:00Z"/>
          <w:rFonts w:ascii="Arial" w:hAnsi="Arial" w:cs="Arial"/>
          <w:color w:val="000000"/>
          <w:sz w:val="24"/>
          <w:szCs w:val="24"/>
        </w:rPr>
      </w:pPr>
      <w:del w:id="1876" w:author="maios" w:date="2021-03-08T09:32:00Z">
        <w:r w:rsidDel="001F7597">
          <w:rPr>
            <w:rFonts w:ascii="Arial" w:hAnsi="Arial" w:cs="Arial"/>
            <w:color w:val="000000"/>
            <w:sz w:val="24"/>
            <w:szCs w:val="24"/>
          </w:rPr>
          <w:delText>γ.</w:delText>
        </w:r>
        <w:r w:rsidDel="001F7597">
          <w:rPr>
            <w:rFonts w:ascii="Arial" w:hAnsi="Arial" w:cs="Arial"/>
            <w:color w:val="000000"/>
            <w:sz w:val="24"/>
            <w:szCs w:val="24"/>
          </w:rPr>
          <w:tab/>
          <w:delText>Πλημμύρα.</w:delText>
        </w:r>
      </w:del>
    </w:p>
    <w:p w:rsidR="008B1C1E" w:rsidDel="001F7597" w:rsidRDefault="00DF353D">
      <w:pPr>
        <w:spacing w:after="0" w:line="240" w:lineRule="auto"/>
        <w:ind w:firstLine="1440"/>
        <w:jc w:val="both"/>
        <w:rPr>
          <w:del w:id="1877" w:author="maios" w:date="2021-03-08T09:32:00Z"/>
          <w:rFonts w:ascii="Arial" w:hAnsi="Arial" w:cs="Arial"/>
          <w:color w:val="000000"/>
          <w:sz w:val="24"/>
          <w:szCs w:val="24"/>
        </w:rPr>
      </w:pPr>
      <w:del w:id="1878" w:author="maios" w:date="2021-03-08T09:32:00Z">
        <w:r w:rsidDel="001F7597">
          <w:rPr>
            <w:rFonts w:ascii="Arial" w:hAnsi="Arial" w:cs="Arial"/>
            <w:color w:val="000000"/>
            <w:sz w:val="24"/>
            <w:szCs w:val="24"/>
          </w:rPr>
          <w:delText>δ.</w:delText>
        </w:r>
        <w:r w:rsidDel="001F7597">
          <w:rPr>
            <w:rFonts w:ascii="Arial" w:hAnsi="Arial" w:cs="Arial"/>
            <w:color w:val="000000"/>
            <w:sz w:val="24"/>
            <w:szCs w:val="24"/>
          </w:rPr>
          <w:tab/>
          <w:delText>Σεισμός.</w:delText>
        </w:r>
      </w:del>
    </w:p>
    <w:p w:rsidR="008B1C1E" w:rsidDel="001F7597" w:rsidRDefault="00DF353D">
      <w:pPr>
        <w:spacing w:after="0" w:line="240" w:lineRule="auto"/>
        <w:ind w:firstLine="1440"/>
        <w:jc w:val="both"/>
        <w:rPr>
          <w:del w:id="1879" w:author="maios" w:date="2021-03-08T09:32:00Z"/>
          <w:rFonts w:ascii="Arial" w:hAnsi="Arial" w:cs="Arial"/>
          <w:color w:val="000000"/>
          <w:sz w:val="24"/>
          <w:szCs w:val="24"/>
        </w:rPr>
      </w:pPr>
      <w:del w:id="1880" w:author="maios" w:date="2021-03-08T09:32:00Z">
        <w:r w:rsidDel="001F7597">
          <w:rPr>
            <w:rFonts w:ascii="Arial" w:hAnsi="Arial" w:cs="Arial"/>
            <w:color w:val="000000"/>
            <w:sz w:val="24"/>
            <w:szCs w:val="24"/>
          </w:rPr>
          <w:delText>ε.</w:delText>
        </w:r>
        <w:r w:rsidDel="001F7597">
          <w:rPr>
            <w:rFonts w:ascii="Arial" w:hAnsi="Arial" w:cs="Arial"/>
            <w:color w:val="000000"/>
            <w:sz w:val="24"/>
            <w:szCs w:val="24"/>
          </w:rPr>
          <w:tab/>
          <w:delText xml:space="preserve">Διακοπή παροχής του ηλεκτρικού ρεύματος στον </w:delText>
        </w:r>
        <w:r w:rsidDel="001F7597">
          <w:rPr>
            <w:rFonts w:ascii="Arial" w:hAnsi="Arial" w:cs="Arial"/>
            <w:sz w:val="24"/>
            <w:szCs w:val="24"/>
          </w:rPr>
          <w:delText>οικονομικό φορέα</w:delText>
        </w:r>
        <w:r w:rsidDel="001F7597">
          <w:rPr>
            <w:rFonts w:ascii="Arial" w:hAnsi="Arial" w:cs="Arial"/>
            <w:color w:val="000000"/>
            <w:sz w:val="24"/>
            <w:szCs w:val="24"/>
          </w:rPr>
          <w:delText xml:space="preserve"> ή τους υπεργολάβους ή τους συνεργάτες του ή βλάβη των μηχανημάτων αυτών, που πιστοποιείται από αρμόδιο όργανο του ΥΠΕΘΑ στη βάση επηρεασμού εκτέλεσης της σύμβασης.</w:delText>
        </w:r>
      </w:del>
    </w:p>
    <w:p w:rsidR="008B1C1E" w:rsidDel="001F7597" w:rsidRDefault="00DF353D">
      <w:pPr>
        <w:spacing w:after="0" w:line="240" w:lineRule="auto"/>
        <w:ind w:left="720" w:firstLine="840"/>
        <w:jc w:val="both"/>
        <w:rPr>
          <w:del w:id="1881" w:author="maios" w:date="2021-03-08T09:32:00Z"/>
          <w:rFonts w:ascii="Arial" w:hAnsi="Arial" w:cs="Arial"/>
          <w:color w:val="000000"/>
          <w:sz w:val="24"/>
          <w:szCs w:val="24"/>
        </w:rPr>
      </w:pPr>
      <w:del w:id="1882" w:author="maios" w:date="2021-03-08T09:32:00Z">
        <w:r w:rsidDel="001F7597">
          <w:rPr>
            <w:rFonts w:ascii="Arial" w:hAnsi="Arial" w:cs="Arial"/>
            <w:color w:val="000000"/>
            <w:sz w:val="24"/>
            <w:szCs w:val="24"/>
          </w:rPr>
          <w:delText>στ.</w:delText>
        </w:r>
        <w:r w:rsidDel="001F7597">
          <w:rPr>
            <w:rFonts w:ascii="Arial" w:hAnsi="Arial" w:cs="Arial"/>
            <w:color w:val="000000"/>
            <w:sz w:val="24"/>
            <w:szCs w:val="24"/>
          </w:rPr>
          <w:tab/>
          <w:delText>Εμπορικός αποκλεισμός μεταφορών (διεθνούς δικτύου).</w:delText>
        </w:r>
      </w:del>
    </w:p>
    <w:p w:rsidR="008B1C1E" w:rsidDel="001F7597" w:rsidRDefault="00DF353D">
      <w:pPr>
        <w:spacing w:after="0" w:line="240" w:lineRule="auto"/>
        <w:ind w:left="720" w:firstLine="840"/>
        <w:jc w:val="both"/>
        <w:rPr>
          <w:del w:id="1883" w:author="maios" w:date="2021-03-08T09:32:00Z"/>
          <w:rFonts w:ascii="Arial" w:hAnsi="Arial" w:cs="Arial"/>
          <w:color w:val="000000"/>
          <w:sz w:val="24"/>
          <w:szCs w:val="24"/>
        </w:rPr>
      </w:pPr>
      <w:del w:id="1884" w:author="maios" w:date="2021-03-08T09:32:00Z">
        <w:r w:rsidDel="001F7597">
          <w:rPr>
            <w:rFonts w:ascii="Arial" w:hAnsi="Arial" w:cs="Arial"/>
            <w:color w:val="000000"/>
            <w:sz w:val="24"/>
            <w:szCs w:val="24"/>
          </w:rPr>
          <w:delText>ζ.</w:delText>
        </w:r>
        <w:r w:rsidDel="001F7597">
          <w:rPr>
            <w:rFonts w:ascii="Arial" w:hAnsi="Arial" w:cs="Arial"/>
            <w:color w:val="000000"/>
            <w:sz w:val="24"/>
            <w:szCs w:val="24"/>
          </w:rPr>
          <w:tab/>
          <w:delText>Εμπορικός αποκλεισμός εισαγωγής (</w:delText>
        </w:r>
        <w:r w:rsidDel="001F7597">
          <w:rPr>
            <w:rFonts w:ascii="Arial" w:hAnsi="Arial" w:cs="Arial"/>
            <w:color w:val="000000"/>
            <w:sz w:val="24"/>
            <w:szCs w:val="24"/>
            <w:lang w:val="en-US"/>
          </w:rPr>
          <w:delText>EMBARGO</w:delText>
        </w:r>
        <w:r w:rsidDel="001F7597">
          <w:rPr>
            <w:rFonts w:ascii="Arial" w:hAnsi="Arial" w:cs="Arial"/>
            <w:color w:val="000000"/>
            <w:sz w:val="24"/>
            <w:szCs w:val="24"/>
          </w:rPr>
          <w:delText xml:space="preserve">). </w:delText>
        </w:r>
      </w:del>
    </w:p>
    <w:p w:rsidR="008B1C1E" w:rsidDel="001F7597" w:rsidRDefault="00DF353D">
      <w:pPr>
        <w:spacing w:after="0" w:line="240" w:lineRule="auto"/>
        <w:ind w:left="720" w:firstLine="840"/>
        <w:jc w:val="both"/>
        <w:rPr>
          <w:del w:id="1885" w:author="maios" w:date="2021-03-08T09:32:00Z"/>
          <w:rFonts w:ascii="Arial" w:hAnsi="Arial" w:cs="Arial"/>
          <w:color w:val="000000"/>
          <w:sz w:val="24"/>
          <w:szCs w:val="24"/>
        </w:rPr>
      </w:pPr>
      <w:del w:id="1886" w:author="maios" w:date="2021-03-08T09:32:00Z">
        <w:r w:rsidDel="001F7597">
          <w:rPr>
            <w:rFonts w:ascii="Arial" w:hAnsi="Arial" w:cs="Arial"/>
            <w:color w:val="000000"/>
            <w:sz w:val="24"/>
            <w:szCs w:val="24"/>
          </w:rPr>
          <w:delText>η.</w:delText>
        </w:r>
        <w:r w:rsidDel="001F7597">
          <w:rPr>
            <w:rFonts w:ascii="Arial" w:hAnsi="Arial" w:cs="Arial"/>
            <w:color w:val="000000"/>
            <w:sz w:val="24"/>
            <w:szCs w:val="24"/>
          </w:rPr>
          <w:tab/>
          <w:delText>Τρομοκρατική Ενέργεια.</w:delText>
        </w:r>
      </w:del>
    </w:p>
    <w:p w:rsidR="008B1C1E" w:rsidDel="001F7597" w:rsidRDefault="00DF353D">
      <w:pPr>
        <w:spacing w:after="0" w:line="240" w:lineRule="auto"/>
        <w:ind w:left="720" w:firstLine="840"/>
        <w:jc w:val="both"/>
        <w:rPr>
          <w:del w:id="1887" w:author="maios" w:date="2021-03-08T09:32:00Z"/>
          <w:rFonts w:ascii="Arial" w:hAnsi="Arial" w:cs="Arial"/>
          <w:color w:val="000000"/>
          <w:sz w:val="24"/>
          <w:szCs w:val="24"/>
        </w:rPr>
      </w:pPr>
      <w:del w:id="1888" w:author="maios" w:date="2021-03-08T09:32:00Z">
        <w:r w:rsidDel="001F7597">
          <w:rPr>
            <w:rFonts w:ascii="Arial" w:hAnsi="Arial" w:cs="Arial"/>
            <w:color w:val="000000"/>
            <w:sz w:val="24"/>
            <w:szCs w:val="24"/>
          </w:rPr>
          <w:delText>θ.</w:delText>
        </w:r>
        <w:r w:rsidDel="001F7597">
          <w:rPr>
            <w:rFonts w:ascii="Arial" w:hAnsi="Arial" w:cs="Arial"/>
            <w:color w:val="000000"/>
            <w:sz w:val="24"/>
            <w:szCs w:val="24"/>
          </w:rPr>
          <w:tab/>
          <w:delText>Μερική/ολική επιστράτευση ή πόλεμος.</w:delText>
        </w:r>
      </w:del>
    </w:p>
    <w:p w:rsidR="008B1C1E" w:rsidDel="001F7597" w:rsidRDefault="008B1C1E">
      <w:pPr>
        <w:spacing w:after="0" w:line="240" w:lineRule="auto"/>
        <w:ind w:firstLine="840"/>
        <w:jc w:val="both"/>
        <w:rPr>
          <w:del w:id="1889" w:author="maios" w:date="2021-03-08T09:32:00Z"/>
          <w:rFonts w:ascii="Arial" w:hAnsi="Arial" w:cs="Arial"/>
          <w:color w:val="000000"/>
          <w:sz w:val="24"/>
          <w:szCs w:val="24"/>
        </w:rPr>
      </w:pPr>
    </w:p>
    <w:p w:rsidR="008B1C1E" w:rsidDel="001F7597" w:rsidRDefault="00DF353D">
      <w:pPr>
        <w:tabs>
          <w:tab w:val="left" w:pos="1260"/>
        </w:tabs>
        <w:spacing w:after="0" w:line="240" w:lineRule="auto"/>
        <w:ind w:firstLine="840"/>
        <w:jc w:val="both"/>
        <w:rPr>
          <w:del w:id="1890" w:author="maios" w:date="2021-03-08T09:32:00Z"/>
          <w:rFonts w:ascii="Arial" w:hAnsi="Arial" w:cs="Arial"/>
          <w:sz w:val="24"/>
          <w:szCs w:val="24"/>
        </w:rPr>
      </w:pPr>
      <w:del w:id="1891" w:author="maios" w:date="2021-03-08T09:32:00Z">
        <w:r w:rsidDel="001F7597">
          <w:rPr>
            <w:rFonts w:ascii="Arial" w:hAnsi="Arial" w:cs="Arial"/>
            <w:sz w:val="24"/>
            <w:szCs w:val="24"/>
          </w:rPr>
          <w:delText>4.</w:delText>
        </w:r>
        <w:r w:rsidDel="001F7597">
          <w:rPr>
            <w:rFonts w:ascii="Arial" w:hAnsi="Arial" w:cs="Arial"/>
            <w:sz w:val="24"/>
            <w:szCs w:val="24"/>
          </w:rPr>
          <w:tab/>
        </w:r>
        <w:r w:rsidDel="001F7597">
          <w:rPr>
            <w:rFonts w:ascii="Arial" w:hAnsi="Arial" w:cs="Arial"/>
            <w:sz w:val="24"/>
            <w:szCs w:val="24"/>
          </w:rPr>
          <w:tab/>
          <w:delText>Δεν συνιστούν λόγους ανωτέρας βίας, γεγονότα που εντάσσονται στο πλαίσιο των κινδύνων της επαγγελματικής δραστηριότητας του οικονομικού φορέα και των συνεργατών του, δυνάμενα να επηρεάσουν δυσμενώς την εκπλήρωση των συμβατικών υποχρεώσεων.</w:delText>
        </w:r>
      </w:del>
    </w:p>
    <w:p w:rsidR="008B1C1E" w:rsidDel="001F7597" w:rsidRDefault="008B1C1E">
      <w:pPr>
        <w:spacing w:after="0" w:line="240" w:lineRule="auto"/>
        <w:ind w:right="-1" w:firstLine="851"/>
        <w:jc w:val="center"/>
        <w:rPr>
          <w:del w:id="1892" w:author="maios" w:date="2021-03-08T09:32:00Z"/>
          <w:rFonts w:ascii="Arial" w:hAnsi="Arial" w:cs="Arial"/>
          <w:b/>
          <w:bCs/>
          <w:sz w:val="24"/>
          <w:szCs w:val="24"/>
          <w:u w:val="single"/>
        </w:rPr>
      </w:pPr>
    </w:p>
    <w:p w:rsidR="008B1C1E" w:rsidDel="001F7597" w:rsidRDefault="00DF353D">
      <w:pPr>
        <w:tabs>
          <w:tab w:val="left" w:pos="540"/>
          <w:tab w:val="left" w:pos="567"/>
          <w:tab w:val="left" w:pos="1080"/>
          <w:tab w:val="left" w:pos="1620"/>
          <w:tab w:val="left" w:pos="2160"/>
          <w:tab w:val="left" w:pos="2700"/>
          <w:tab w:val="left" w:pos="3240"/>
          <w:tab w:val="left" w:pos="3420"/>
          <w:tab w:val="left" w:pos="3780"/>
          <w:tab w:val="left" w:pos="3960"/>
          <w:tab w:val="left" w:pos="4320"/>
          <w:tab w:val="left" w:pos="4860"/>
          <w:tab w:val="left" w:pos="5400"/>
        </w:tabs>
        <w:spacing w:after="0" w:line="240" w:lineRule="auto"/>
        <w:jc w:val="center"/>
        <w:rPr>
          <w:del w:id="1893" w:author="maios" w:date="2021-03-08T09:32:00Z"/>
          <w:rFonts w:ascii="Arial" w:hAnsi="Arial" w:cs="Arial"/>
          <w:b/>
          <w:bCs/>
          <w:sz w:val="24"/>
          <w:szCs w:val="24"/>
          <w:u w:val="single"/>
        </w:rPr>
      </w:pPr>
      <w:del w:id="1894" w:author="maios" w:date="2021-03-08T09:32:00Z">
        <w:r w:rsidDel="001F7597">
          <w:rPr>
            <w:rFonts w:ascii="Arial" w:hAnsi="Arial" w:cs="Arial"/>
            <w:b/>
            <w:bCs/>
            <w:sz w:val="24"/>
            <w:szCs w:val="24"/>
            <w:u w:val="single"/>
          </w:rPr>
          <w:delText>Άρθρο 23</w:delText>
        </w:r>
        <w:r w:rsidDel="001F7597">
          <w:rPr>
            <w:rFonts w:ascii="Arial" w:hAnsi="Arial" w:cs="Arial"/>
            <w:b/>
            <w:bCs/>
            <w:sz w:val="24"/>
            <w:szCs w:val="24"/>
            <w:u w:val="single"/>
            <w:vertAlign w:val="superscript"/>
          </w:rPr>
          <w:delText>ο</w:delText>
        </w:r>
      </w:del>
    </w:p>
    <w:p w:rsidR="008B1C1E" w:rsidDel="001F7597" w:rsidRDefault="00DF353D">
      <w:pPr>
        <w:tabs>
          <w:tab w:val="left" w:pos="540"/>
          <w:tab w:val="left" w:pos="567"/>
          <w:tab w:val="left" w:pos="1080"/>
          <w:tab w:val="left" w:pos="1620"/>
          <w:tab w:val="left" w:pos="2160"/>
          <w:tab w:val="left" w:pos="2700"/>
          <w:tab w:val="left" w:pos="3240"/>
          <w:tab w:val="left" w:pos="3420"/>
          <w:tab w:val="left" w:pos="3780"/>
          <w:tab w:val="left" w:pos="3960"/>
          <w:tab w:val="left" w:pos="4320"/>
          <w:tab w:val="left" w:pos="4860"/>
          <w:tab w:val="left" w:pos="5400"/>
        </w:tabs>
        <w:spacing w:after="0" w:line="240" w:lineRule="auto"/>
        <w:jc w:val="center"/>
        <w:rPr>
          <w:del w:id="1895" w:author="maios" w:date="2021-03-08T09:32:00Z"/>
          <w:rFonts w:ascii="Arial" w:hAnsi="Arial" w:cs="Arial"/>
          <w:b/>
          <w:bCs/>
          <w:sz w:val="24"/>
          <w:szCs w:val="24"/>
          <w:u w:val="single"/>
        </w:rPr>
      </w:pPr>
      <w:del w:id="1896" w:author="maios" w:date="2021-03-08T09:32:00Z">
        <w:r w:rsidDel="001F7597">
          <w:rPr>
            <w:rFonts w:ascii="Arial" w:hAnsi="Arial" w:cs="Arial"/>
            <w:b/>
            <w:bCs/>
            <w:sz w:val="24"/>
            <w:szCs w:val="24"/>
            <w:u w:val="single"/>
          </w:rPr>
          <w:delText>Γλώσσα Εγγράφων Διαγωνισμού</w:delText>
        </w:r>
      </w:del>
    </w:p>
    <w:p w:rsidR="008B1C1E" w:rsidDel="001F7597" w:rsidRDefault="008B1C1E">
      <w:pPr>
        <w:tabs>
          <w:tab w:val="left" w:pos="540"/>
          <w:tab w:val="left" w:pos="567"/>
          <w:tab w:val="left" w:pos="1080"/>
          <w:tab w:val="left" w:pos="1620"/>
          <w:tab w:val="left" w:pos="2160"/>
          <w:tab w:val="left" w:pos="2700"/>
          <w:tab w:val="left" w:pos="3240"/>
          <w:tab w:val="left" w:pos="3420"/>
          <w:tab w:val="left" w:pos="3780"/>
          <w:tab w:val="left" w:pos="3960"/>
          <w:tab w:val="left" w:pos="4320"/>
          <w:tab w:val="left" w:pos="4860"/>
          <w:tab w:val="left" w:pos="5400"/>
        </w:tabs>
        <w:spacing w:after="0" w:line="240" w:lineRule="auto"/>
        <w:jc w:val="center"/>
        <w:rPr>
          <w:del w:id="1897" w:author="maios" w:date="2021-03-08T09:32:00Z"/>
          <w:rFonts w:ascii="Arial" w:hAnsi="Arial" w:cs="Arial"/>
          <w:sz w:val="24"/>
          <w:szCs w:val="24"/>
        </w:rPr>
      </w:pPr>
    </w:p>
    <w:p w:rsidR="008B1C1E" w:rsidDel="001F7597" w:rsidRDefault="00DF353D">
      <w:pPr>
        <w:spacing w:after="0" w:line="240" w:lineRule="auto"/>
        <w:ind w:firstLine="720"/>
        <w:jc w:val="both"/>
        <w:rPr>
          <w:del w:id="1898" w:author="maios" w:date="2021-03-08T09:32:00Z"/>
          <w:rFonts w:ascii="Arial" w:hAnsi="Arial" w:cs="Arial"/>
          <w:sz w:val="24"/>
          <w:szCs w:val="24"/>
        </w:rPr>
      </w:pPr>
      <w:del w:id="1899" w:author="maios" w:date="2021-03-08T09:32:00Z">
        <w:r w:rsidDel="001F7597">
          <w:rPr>
            <w:rFonts w:ascii="Arial" w:hAnsi="Arial" w:cs="Arial"/>
            <w:sz w:val="24"/>
            <w:szCs w:val="24"/>
          </w:rPr>
          <w:delText>1.</w:delText>
        </w:r>
        <w:r w:rsidDel="001F7597">
          <w:rPr>
            <w:rFonts w:ascii="Arial" w:hAnsi="Arial" w:cs="Arial"/>
            <w:sz w:val="24"/>
            <w:szCs w:val="24"/>
          </w:rPr>
          <w:tab/>
          <w:delText>Οι προσφορές, τα υποβαλλόμενα μ’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ειδική τεχνική ορολογία και τεχνικό περιεχόμενο που μπορεί να αναφέρονται σύμφωνα με τα οριζόμενα στο άρθρο 7 του παρόντος Παραρτήματος.</w:delText>
        </w:r>
      </w:del>
    </w:p>
    <w:p w:rsidR="008B1C1E" w:rsidDel="001F7597" w:rsidRDefault="008B1C1E">
      <w:pPr>
        <w:spacing w:after="0" w:line="240" w:lineRule="auto"/>
        <w:ind w:firstLine="720"/>
        <w:jc w:val="both"/>
        <w:rPr>
          <w:del w:id="1900" w:author="maios" w:date="2021-03-08T09:32:00Z"/>
          <w:rFonts w:ascii="Arial" w:hAnsi="Arial" w:cs="Arial"/>
          <w:sz w:val="24"/>
          <w:szCs w:val="24"/>
        </w:rPr>
      </w:pPr>
    </w:p>
    <w:p w:rsidR="008B1C1E" w:rsidDel="001F7597" w:rsidRDefault="00DF353D">
      <w:pPr>
        <w:spacing w:after="0" w:line="240" w:lineRule="auto"/>
        <w:ind w:firstLine="720"/>
        <w:jc w:val="both"/>
        <w:rPr>
          <w:del w:id="1901" w:author="maios" w:date="2021-03-08T09:32:00Z"/>
          <w:rFonts w:ascii="Arial" w:hAnsi="Arial" w:cs="Arial"/>
          <w:sz w:val="24"/>
          <w:szCs w:val="24"/>
        </w:rPr>
      </w:pPr>
      <w:del w:id="1902" w:author="maios" w:date="2021-03-08T09:32:00Z">
        <w:r w:rsidDel="001F7597">
          <w:rPr>
            <w:rFonts w:ascii="Arial" w:hAnsi="Arial" w:cs="Arial"/>
            <w:sz w:val="24"/>
            <w:szCs w:val="24"/>
          </w:rPr>
          <w:delText>2.</w:delText>
        </w:r>
        <w:r w:rsidDel="001F7597">
          <w:rPr>
            <w:rFonts w:ascii="Arial" w:hAnsi="Arial" w:cs="Arial"/>
            <w:sz w:val="24"/>
            <w:szCs w:val="24"/>
          </w:rPr>
          <w:tab/>
          <w:delText xml:space="preserve">Δικαιολογητικά που εκδίδονται σε άλλο κράτος, συνοδεύονται από επίσημη μετάφρασή τους στην Ελληνική γλώσσα. </w:delText>
        </w:r>
      </w:del>
    </w:p>
    <w:p w:rsidR="008B1C1E" w:rsidDel="001F7597" w:rsidRDefault="008B1C1E">
      <w:pPr>
        <w:spacing w:after="0" w:line="240" w:lineRule="auto"/>
        <w:ind w:firstLine="720"/>
        <w:jc w:val="both"/>
        <w:rPr>
          <w:del w:id="1903" w:author="maios" w:date="2021-03-08T09:32:00Z"/>
          <w:rFonts w:ascii="Arial" w:hAnsi="Arial" w:cs="Arial"/>
          <w:sz w:val="24"/>
          <w:szCs w:val="24"/>
        </w:rPr>
      </w:pPr>
    </w:p>
    <w:p w:rsidR="008B1C1E" w:rsidDel="001F7597" w:rsidRDefault="00DF353D">
      <w:pPr>
        <w:spacing w:after="0" w:line="240" w:lineRule="auto"/>
        <w:ind w:firstLine="720"/>
        <w:jc w:val="both"/>
        <w:rPr>
          <w:del w:id="1904" w:author="maios" w:date="2021-03-08T09:32:00Z"/>
          <w:rFonts w:ascii="Arial" w:hAnsi="Arial" w:cs="Arial"/>
          <w:sz w:val="24"/>
          <w:szCs w:val="24"/>
        </w:rPr>
      </w:pPr>
      <w:del w:id="1905" w:author="maios" w:date="2021-03-08T09:32:00Z">
        <w:r w:rsidDel="001F7597">
          <w:rPr>
            <w:rFonts w:ascii="Arial" w:hAnsi="Arial" w:cs="Arial"/>
            <w:sz w:val="24"/>
            <w:szCs w:val="24"/>
          </w:rPr>
          <w:delText>3.</w:delText>
        </w:r>
        <w:r w:rsidDel="001F7597">
          <w:rPr>
            <w:rFonts w:ascii="Arial" w:hAnsi="Arial" w:cs="Arial"/>
            <w:sz w:val="24"/>
            <w:szCs w:val="24"/>
          </w:rPr>
          <w:tab/>
          <w:delText>Τα ανωτέρω ισχύουν και για τα έγγραφα που απευθύνει ή υποβάλλει ο ανάδοχος στο 424 ΓΣΝΕ, κατά την διάρκεια της σύμβασης.</w:delText>
        </w:r>
      </w:del>
    </w:p>
    <w:p w:rsidR="008B1C1E" w:rsidDel="001F7597" w:rsidRDefault="008B1C1E">
      <w:pPr>
        <w:spacing w:after="0" w:line="240" w:lineRule="auto"/>
        <w:ind w:right="-1" w:firstLine="851"/>
        <w:jc w:val="center"/>
        <w:rPr>
          <w:del w:id="1906"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center"/>
        <w:rPr>
          <w:del w:id="1907" w:author="maios" w:date="2021-03-08T09:32:00Z"/>
          <w:rFonts w:ascii="Arial" w:hAnsi="Arial" w:cs="Arial"/>
          <w:b/>
          <w:bCs/>
          <w:sz w:val="24"/>
          <w:szCs w:val="24"/>
          <w:u w:val="single"/>
        </w:rPr>
      </w:pPr>
      <w:del w:id="1908" w:author="maios" w:date="2021-03-08T09:32:00Z">
        <w:r w:rsidDel="001F7597">
          <w:rPr>
            <w:rFonts w:ascii="Arial" w:hAnsi="Arial" w:cs="Arial"/>
            <w:b/>
            <w:bCs/>
            <w:sz w:val="24"/>
            <w:szCs w:val="24"/>
            <w:u w:val="single"/>
          </w:rPr>
          <w:delText>Άρθρο 24</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outlineLvl w:val="2"/>
        <w:rPr>
          <w:del w:id="1909" w:author="maios" w:date="2021-03-08T09:32:00Z"/>
          <w:rFonts w:ascii="Arial" w:hAnsi="Arial" w:cs="Arial"/>
          <w:b/>
          <w:bCs/>
          <w:sz w:val="24"/>
          <w:szCs w:val="24"/>
          <w:u w:val="single"/>
        </w:rPr>
      </w:pPr>
      <w:del w:id="1910" w:author="maios" w:date="2021-03-08T09:32:00Z">
        <w:r w:rsidDel="001F7597">
          <w:rPr>
            <w:rFonts w:ascii="Arial" w:hAnsi="Arial" w:cs="Arial"/>
            <w:b/>
            <w:bCs/>
            <w:sz w:val="24"/>
            <w:szCs w:val="24"/>
            <w:u w:val="single"/>
          </w:rPr>
          <w:delText>Εγγυοδοσία</w:delText>
        </w:r>
      </w:del>
    </w:p>
    <w:p w:rsidR="008B1C1E" w:rsidDel="001F7597" w:rsidRDefault="008B1C1E">
      <w:pPr>
        <w:spacing w:after="0" w:line="240" w:lineRule="auto"/>
        <w:jc w:val="center"/>
        <w:outlineLvl w:val="2"/>
        <w:rPr>
          <w:del w:id="1911"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both"/>
        <w:rPr>
          <w:del w:id="1912" w:author="maios" w:date="2021-03-08T09:32:00Z"/>
          <w:rFonts w:ascii="Arial" w:hAnsi="Arial" w:cs="Arial"/>
          <w:sz w:val="24"/>
          <w:szCs w:val="24"/>
        </w:rPr>
      </w:pPr>
      <w:del w:id="1913" w:author="maios" w:date="2021-03-08T09:32:00Z">
        <w:r w:rsidDel="001F7597">
          <w:rPr>
            <w:rFonts w:ascii="Arial" w:hAnsi="Arial" w:cs="Arial"/>
            <w:sz w:val="24"/>
            <w:szCs w:val="24"/>
          </w:rPr>
          <w:tab/>
          <w:delText>1.</w:delText>
        </w:r>
        <w:r w:rsidDel="001F7597">
          <w:rPr>
            <w:rFonts w:ascii="Arial" w:hAnsi="Arial" w:cs="Arial"/>
            <w:sz w:val="24"/>
            <w:szCs w:val="24"/>
          </w:rPr>
          <w:tab/>
          <w:delText>Ο Ανάδοχος είναι υποχρεωμένος vα καταθέσει κατά την υπογραφή της σύμβασης, σύμφωνα με τον ν.4412/2016, άρθρο 72, παρ.1β, Εγγυητική Eπιστολή Kαλής Eκτέλεσης της Σύμβασης το ύψος της οποία καθορίζεται σε ποσοστό πέντε τοις εκατό (5%) επί της συνολικής συμβατικής αξίας εκτός ΦΠΑ, για συμβατικό αντικείμενο, συνολικής ή ανά είδος, καθαρής αξίας, ίσης ή μεγαλύτερης των είκοσι χιλιάδων (20.000,00€) ευρώ, το οποίο έχει κατακυρωθεί σε αυτόν, σύμφωνα με το Υπόδειγμα  της Προσθήκη «2», του Παραρτήματος «Β».</w:delText>
        </w:r>
      </w:del>
    </w:p>
    <w:p w:rsidR="008B1C1E" w:rsidDel="001F7597" w:rsidRDefault="008B1C1E">
      <w:pPr>
        <w:tabs>
          <w:tab w:val="left" w:pos="-720"/>
        </w:tabs>
        <w:spacing w:after="0" w:line="240" w:lineRule="auto"/>
        <w:jc w:val="both"/>
        <w:rPr>
          <w:del w:id="1914" w:author="maios" w:date="2021-03-08T09:32:00Z"/>
          <w:rFonts w:ascii="Arial" w:hAnsi="Arial" w:cs="Arial"/>
          <w:sz w:val="24"/>
          <w:szCs w:val="24"/>
        </w:rPr>
      </w:pPr>
    </w:p>
    <w:p w:rsidR="008B1C1E" w:rsidDel="001F7597" w:rsidRDefault="00DF353D">
      <w:pPr>
        <w:tabs>
          <w:tab w:val="left" w:pos="-720"/>
        </w:tabs>
        <w:spacing w:after="0" w:line="240" w:lineRule="auto"/>
        <w:jc w:val="both"/>
        <w:rPr>
          <w:del w:id="1915" w:author="maios" w:date="2021-03-08T09:32:00Z"/>
          <w:rFonts w:ascii="Arial" w:hAnsi="Arial" w:cs="Arial"/>
          <w:sz w:val="24"/>
          <w:szCs w:val="24"/>
        </w:rPr>
      </w:pPr>
      <w:del w:id="1916" w:author="maios" w:date="2021-03-08T09:32:00Z">
        <w:r w:rsidDel="001F7597">
          <w:rPr>
            <w:rFonts w:ascii="Arial" w:hAnsi="Arial" w:cs="Arial"/>
            <w:sz w:val="24"/>
            <w:szCs w:val="24"/>
          </w:rPr>
          <w:tab/>
          <w:delText>2.</w:delText>
        </w:r>
        <w:r w:rsidDel="001F7597">
          <w:rPr>
            <w:rFonts w:ascii="Arial" w:hAnsi="Arial" w:cs="Arial"/>
            <w:sz w:val="24"/>
            <w:szCs w:val="24"/>
          </w:rPr>
          <w:tab/>
          <w:delText>Η Εγγυητική Eπιστολή Kαλής Eκτέλεσης της Σύμβασης:</w:delText>
        </w:r>
      </w:del>
    </w:p>
    <w:p w:rsidR="008B1C1E" w:rsidDel="001F7597" w:rsidRDefault="00DF353D">
      <w:pPr>
        <w:tabs>
          <w:tab w:val="left" w:pos="-720"/>
        </w:tabs>
        <w:spacing w:after="0" w:line="240" w:lineRule="auto"/>
        <w:jc w:val="both"/>
        <w:rPr>
          <w:del w:id="1917" w:author="maios" w:date="2021-03-08T09:32:00Z"/>
          <w:rFonts w:ascii="Arial" w:hAnsi="Arial" w:cs="Arial"/>
          <w:sz w:val="24"/>
          <w:szCs w:val="24"/>
        </w:rPr>
      </w:pPr>
      <w:del w:id="1918" w:author="maios" w:date="2021-03-08T09:32:00Z">
        <w:r w:rsidDel="001F7597">
          <w:rPr>
            <w:rFonts w:ascii="Arial" w:hAnsi="Arial" w:cs="Arial"/>
            <w:sz w:val="24"/>
            <w:szCs w:val="24"/>
          </w:rPr>
          <w:delText xml:space="preserve"> </w:delText>
        </w:r>
      </w:del>
    </w:p>
    <w:p w:rsidR="008B1C1E" w:rsidDel="001F7597" w:rsidRDefault="00DF353D">
      <w:pPr>
        <w:tabs>
          <w:tab w:val="left" w:pos="-720"/>
        </w:tabs>
        <w:spacing w:after="0" w:line="240" w:lineRule="auto"/>
        <w:jc w:val="both"/>
        <w:rPr>
          <w:del w:id="1919" w:author="maios" w:date="2021-03-08T09:32:00Z"/>
          <w:rFonts w:ascii="Arial" w:hAnsi="Arial" w:cs="Arial"/>
          <w:sz w:val="24"/>
          <w:szCs w:val="24"/>
        </w:rPr>
      </w:pPr>
      <w:del w:id="1920"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Καλύπτει συνολικά και χωρίς διακρίσεις την εφαρμογή όλων των όρων της σύμβασης και κάθε απαίτηση της Αναθέτουσας Αρχής έναντι του αναδόχου.</w:delText>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tabs>
          <w:tab w:val="left" w:pos="-720"/>
        </w:tabs>
        <w:spacing w:after="0" w:line="240" w:lineRule="auto"/>
        <w:jc w:val="both"/>
        <w:rPr>
          <w:del w:id="1921" w:author="maios" w:date="2021-03-08T09:32:00Z"/>
          <w:rFonts w:ascii="Arial" w:hAnsi="Arial" w:cs="Arial"/>
          <w:sz w:val="24"/>
          <w:szCs w:val="24"/>
        </w:rPr>
      </w:pPr>
      <w:del w:id="1922"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Καταπίπτει στην περίπτωση παράβασης των όρων της σύμβασης όπως αυτή ειδικότερα ορίζει.</w:delText>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tabs>
          <w:tab w:val="left" w:pos="-720"/>
        </w:tabs>
        <w:spacing w:after="0" w:line="240" w:lineRule="auto"/>
        <w:jc w:val="both"/>
        <w:rPr>
          <w:del w:id="1923" w:author="maios" w:date="2021-03-08T09:32:00Z"/>
          <w:rFonts w:ascii="Arial" w:hAnsi="Arial" w:cs="Arial"/>
          <w:sz w:val="24"/>
          <w:szCs w:val="24"/>
        </w:rPr>
      </w:pPr>
      <w:del w:id="1924"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Έχει</w:delText>
        </w:r>
        <w:r w:rsidDel="001F7597">
          <w:rPr>
            <w:rFonts w:ascii="Arial" w:hAnsi="Arial" w:cs="Arial"/>
            <w:b/>
            <w:bCs/>
            <w:sz w:val="24"/>
            <w:szCs w:val="24"/>
          </w:rPr>
          <w:delText xml:space="preserve"> </w:delText>
        </w:r>
        <w:r w:rsidDel="001F7597">
          <w:rPr>
            <w:rFonts w:ascii="Arial" w:hAnsi="Arial" w:cs="Arial"/>
            <w:b/>
            <w:bCs/>
            <w:noProof/>
            <w:sz w:val="24"/>
            <w:szCs w:val="24"/>
          </w:rPr>
          <w:delText>εξάμηνη (6μηνη)</w:delText>
        </w:r>
        <w:r w:rsidDel="001F7597">
          <w:rPr>
            <w:rFonts w:ascii="Arial" w:hAnsi="Arial" w:cs="Arial"/>
            <w:b/>
            <w:bCs/>
            <w:sz w:val="24"/>
            <w:szCs w:val="24"/>
          </w:rPr>
          <w:delText xml:space="preserve"> </w:delText>
        </w:r>
        <w:r w:rsidDel="001F7597">
          <w:rPr>
            <w:rFonts w:ascii="Arial" w:hAnsi="Arial" w:cs="Arial"/>
            <w:sz w:val="24"/>
            <w:szCs w:val="24"/>
          </w:rPr>
          <w:delText>χρονική ισχύ.</w:delText>
        </w:r>
      </w:del>
    </w:p>
    <w:p w:rsidR="008B1C1E" w:rsidDel="001F7597" w:rsidRDefault="00DF353D">
      <w:pPr>
        <w:tabs>
          <w:tab w:val="left" w:pos="-720"/>
        </w:tabs>
        <w:spacing w:after="0" w:line="240" w:lineRule="auto"/>
        <w:jc w:val="both"/>
        <w:rPr>
          <w:del w:id="1925" w:author="maios" w:date="2021-03-08T09:32:00Z"/>
          <w:rFonts w:ascii="Arial" w:hAnsi="Arial" w:cs="Arial"/>
          <w:sz w:val="24"/>
          <w:szCs w:val="24"/>
        </w:rPr>
      </w:pPr>
      <w:del w:id="1926"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 xml:space="preserve">Σε περίπτωση τροποποίησης της σύμβασης κατά το άρθρο 132 του ν.4412/2016 (Α΄ 147),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delText>
        </w:r>
        <w:r w:rsidDel="001F7597">
          <w:rPr>
            <w:rFonts w:ascii="Arial" w:hAnsi="Arial" w:cs="Arial"/>
            <w:b/>
            <w:bCs/>
            <w:sz w:val="24"/>
            <w:szCs w:val="24"/>
          </w:rPr>
          <w:delText>5%</w:delText>
        </w:r>
        <w:r w:rsidDel="001F7597">
          <w:rPr>
            <w:rFonts w:ascii="Arial" w:hAnsi="Arial" w:cs="Arial"/>
            <w:sz w:val="24"/>
            <w:szCs w:val="24"/>
          </w:rPr>
          <w:delText xml:space="preserve"> επί του ποσού της αύξησης εκτός ΦΠΑ.</w:delText>
        </w:r>
      </w:del>
    </w:p>
    <w:p w:rsidR="008B1C1E" w:rsidDel="001F7597" w:rsidRDefault="00DF353D">
      <w:pPr>
        <w:tabs>
          <w:tab w:val="left" w:pos="-720"/>
        </w:tabs>
        <w:spacing w:after="0" w:line="240" w:lineRule="auto"/>
        <w:jc w:val="both"/>
        <w:rPr>
          <w:del w:id="1927" w:author="maios" w:date="2021-03-08T09:32:00Z"/>
          <w:rFonts w:ascii="Arial" w:hAnsi="Arial" w:cs="Arial"/>
          <w:sz w:val="24"/>
          <w:szCs w:val="24"/>
        </w:rPr>
      </w:pPr>
      <w:del w:id="1928"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 xml:space="preserve">Επιστρέφεται στον αντισυμβαλλόμενο ανάδοχο, μετά την οριστική ποσοτική και ποιοτική παραλαβή του συνόλου του αντικειμένου της σύμβασης αποδέσμευση και επιστροφή της Εγγυητικής Επιστολής Καλής στον αντισυμβαλλόμενο ανάδοχο. </w:delText>
        </w:r>
      </w:del>
    </w:p>
    <w:p w:rsidR="008B1C1E" w:rsidDel="001F7597" w:rsidRDefault="008B1C1E">
      <w:pPr>
        <w:tabs>
          <w:tab w:val="left" w:pos="-720"/>
        </w:tabs>
        <w:spacing w:after="0" w:line="240" w:lineRule="auto"/>
        <w:jc w:val="both"/>
        <w:rPr>
          <w:del w:id="1929" w:author="maios" w:date="2021-03-08T09:32:00Z"/>
          <w:rFonts w:ascii="Arial" w:hAnsi="Arial" w:cs="Arial"/>
          <w:sz w:val="24"/>
          <w:szCs w:val="24"/>
        </w:rPr>
      </w:pPr>
    </w:p>
    <w:p w:rsidR="008B1C1E" w:rsidDel="001F7597" w:rsidRDefault="00DF353D">
      <w:pPr>
        <w:tabs>
          <w:tab w:val="left" w:pos="-720"/>
        </w:tabs>
        <w:spacing w:after="0" w:line="240" w:lineRule="auto"/>
        <w:jc w:val="both"/>
        <w:rPr>
          <w:del w:id="1930" w:author="maios" w:date="2021-03-08T09:32:00Z"/>
          <w:rFonts w:ascii="Arial" w:hAnsi="Arial" w:cs="Arial"/>
          <w:sz w:val="24"/>
          <w:szCs w:val="24"/>
        </w:rPr>
      </w:pPr>
      <w:del w:id="1931" w:author="maios" w:date="2021-03-08T09:32:00Z">
        <w:r w:rsidDel="001F7597">
          <w:rPr>
            <w:rFonts w:ascii="Arial" w:hAnsi="Arial" w:cs="Arial"/>
            <w:sz w:val="24"/>
            <w:szCs w:val="24"/>
          </w:rPr>
          <w:tab/>
          <w:delText>3.</w:delText>
        </w:r>
        <w:r w:rsidDel="001F7597">
          <w:rPr>
            <w:rFonts w:ascii="Arial" w:hAnsi="Arial" w:cs="Arial"/>
            <w:sz w:val="24"/>
            <w:szCs w:val="24"/>
          </w:rPr>
          <w:tab/>
          <w:delText>Οι εγγυητικές επιστολές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Τα αντίστοιχα έγγραφα των εγγυητικών επιστολών, αν δεν είναι διατυπωμένα στην Ελληνική, θα συvoδεύovται από επίσημη μετάφραση.</w:delText>
        </w:r>
      </w:del>
    </w:p>
    <w:p w:rsidR="008B1C1E" w:rsidDel="001F7597" w:rsidRDefault="008B1C1E">
      <w:pPr>
        <w:tabs>
          <w:tab w:val="left" w:pos="-720"/>
        </w:tabs>
        <w:spacing w:after="0" w:line="240" w:lineRule="auto"/>
        <w:jc w:val="both"/>
        <w:rPr>
          <w:del w:id="1932" w:author="maios" w:date="2021-03-08T09:32:00Z"/>
          <w:rFonts w:ascii="Arial" w:hAnsi="Arial" w:cs="Arial"/>
          <w:sz w:val="24"/>
          <w:szCs w:val="24"/>
        </w:rPr>
      </w:pPr>
    </w:p>
    <w:p w:rsidR="008B1C1E" w:rsidDel="001F7597" w:rsidRDefault="00DF353D">
      <w:pPr>
        <w:spacing w:after="0" w:line="240" w:lineRule="auto"/>
        <w:jc w:val="both"/>
        <w:rPr>
          <w:del w:id="1933" w:author="maios" w:date="2021-03-08T09:32:00Z"/>
          <w:rFonts w:ascii="Arial" w:hAnsi="Arial" w:cs="Arial"/>
          <w:sz w:val="24"/>
          <w:szCs w:val="24"/>
        </w:rPr>
      </w:pPr>
      <w:del w:id="1934" w:author="maios" w:date="2021-03-08T09:32:00Z">
        <w:r w:rsidDel="001F7597">
          <w:rPr>
            <w:rFonts w:ascii="Arial" w:hAnsi="Arial" w:cs="Arial"/>
            <w:sz w:val="24"/>
            <w:szCs w:val="24"/>
          </w:rPr>
          <w:tab/>
          <w:delText>4.</w:delText>
        </w:r>
        <w:r w:rsidDel="001F7597">
          <w:rPr>
            <w:rFonts w:ascii="Arial" w:hAnsi="Arial" w:cs="Arial"/>
            <w:sz w:val="24"/>
            <w:szCs w:val="24"/>
          </w:rPr>
          <w:tab/>
          <w:delText>Οι εγγυητικές επιστολές υποχρεωτικά με τα απαιτούμενα στοιχεία, σύμφωνα με το υπόδειγμα της Προσθήκης «2» του παρόντος Παραρτήματος και περιλαμβάνουν κατ’ ελάχιστον τα ακόλουθα στοιχεία:</w:delText>
        </w:r>
      </w:del>
    </w:p>
    <w:p w:rsidR="008B1C1E" w:rsidDel="001F7597" w:rsidRDefault="008B1C1E">
      <w:pPr>
        <w:spacing w:after="0" w:line="240" w:lineRule="auto"/>
        <w:jc w:val="both"/>
        <w:rPr>
          <w:del w:id="1935" w:author="maios" w:date="2021-03-08T09:32:00Z"/>
          <w:rFonts w:ascii="Arial" w:hAnsi="Arial" w:cs="Arial"/>
          <w:sz w:val="24"/>
          <w:szCs w:val="24"/>
        </w:rPr>
      </w:pPr>
    </w:p>
    <w:p w:rsidR="008B1C1E" w:rsidDel="001F7597" w:rsidRDefault="00DF353D">
      <w:pPr>
        <w:tabs>
          <w:tab w:val="left" w:pos="-720"/>
        </w:tabs>
        <w:spacing w:after="0" w:line="240" w:lineRule="auto"/>
        <w:jc w:val="both"/>
        <w:rPr>
          <w:del w:id="1936" w:author="maios" w:date="2021-03-08T09:32:00Z"/>
          <w:rFonts w:ascii="Arial" w:hAnsi="Arial" w:cs="Arial"/>
          <w:sz w:val="24"/>
          <w:szCs w:val="24"/>
        </w:rPr>
      </w:pPr>
      <w:del w:id="1937"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Την ημερομηνία έκδοσης. </w:delText>
        </w:r>
      </w:del>
    </w:p>
    <w:p w:rsidR="008B1C1E" w:rsidDel="001F7597" w:rsidRDefault="00DF353D">
      <w:pPr>
        <w:tabs>
          <w:tab w:val="left" w:pos="-720"/>
        </w:tabs>
        <w:spacing w:after="0" w:line="240" w:lineRule="auto"/>
        <w:jc w:val="both"/>
        <w:rPr>
          <w:del w:id="1938" w:author="maios" w:date="2021-03-08T09:32:00Z"/>
          <w:rFonts w:ascii="Arial" w:hAnsi="Arial" w:cs="Arial"/>
          <w:sz w:val="24"/>
          <w:szCs w:val="24"/>
        </w:rPr>
      </w:pPr>
      <w:del w:id="1939"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 xml:space="preserve">Τον εκδότη. </w:delText>
        </w:r>
      </w:del>
    </w:p>
    <w:p w:rsidR="008B1C1E" w:rsidDel="001F7597" w:rsidRDefault="00DF353D">
      <w:pPr>
        <w:tabs>
          <w:tab w:val="left" w:pos="-720"/>
        </w:tabs>
        <w:spacing w:after="0" w:line="240" w:lineRule="auto"/>
        <w:jc w:val="both"/>
        <w:rPr>
          <w:del w:id="1940" w:author="maios" w:date="2021-03-08T09:32:00Z"/>
          <w:rFonts w:ascii="Arial" w:hAnsi="Arial" w:cs="Arial"/>
          <w:sz w:val="24"/>
          <w:szCs w:val="24"/>
        </w:rPr>
      </w:pPr>
      <w:del w:id="1941"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Την αναθέτουσα αρχή προς την οποία απευθύνονται.</w:delText>
        </w:r>
      </w:del>
    </w:p>
    <w:p w:rsidR="008B1C1E" w:rsidDel="001F7597" w:rsidRDefault="00DF353D">
      <w:pPr>
        <w:tabs>
          <w:tab w:val="left" w:pos="-720"/>
        </w:tabs>
        <w:spacing w:after="0" w:line="240" w:lineRule="auto"/>
        <w:jc w:val="both"/>
        <w:rPr>
          <w:del w:id="1942" w:author="maios" w:date="2021-03-08T09:32:00Z"/>
          <w:rFonts w:ascii="Arial" w:hAnsi="Arial" w:cs="Arial"/>
          <w:sz w:val="24"/>
          <w:szCs w:val="24"/>
        </w:rPr>
      </w:pPr>
      <w:del w:id="1943"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Τον αριθμό της εγγύησης.</w:delText>
        </w:r>
      </w:del>
    </w:p>
    <w:p w:rsidR="008B1C1E" w:rsidDel="001F7597" w:rsidRDefault="00DF353D">
      <w:pPr>
        <w:tabs>
          <w:tab w:val="left" w:pos="-720"/>
        </w:tabs>
        <w:spacing w:after="0" w:line="240" w:lineRule="auto"/>
        <w:jc w:val="both"/>
        <w:rPr>
          <w:del w:id="1944" w:author="maios" w:date="2021-03-08T09:32:00Z"/>
          <w:rFonts w:ascii="Arial" w:hAnsi="Arial" w:cs="Arial"/>
          <w:sz w:val="24"/>
          <w:szCs w:val="24"/>
        </w:rPr>
      </w:pPr>
      <w:del w:id="1945"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 xml:space="preserve">Το ποσό που καλύπτει η εγγύηση. </w:delText>
        </w:r>
      </w:del>
    </w:p>
    <w:p w:rsidR="008B1C1E" w:rsidDel="001F7597" w:rsidRDefault="00DF353D">
      <w:pPr>
        <w:tabs>
          <w:tab w:val="left" w:pos="-720"/>
        </w:tabs>
        <w:spacing w:after="0" w:line="240" w:lineRule="auto"/>
        <w:jc w:val="both"/>
        <w:rPr>
          <w:del w:id="1946" w:author="maios" w:date="2021-03-08T09:32:00Z"/>
          <w:rFonts w:ascii="Arial" w:hAnsi="Arial" w:cs="Arial"/>
          <w:sz w:val="24"/>
          <w:szCs w:val="24"/>
        </w:rPr>
      </w:pPr>
      <w:del w:id="1947" w:author="maios" w:date="2021-03-08T09:32:00Z">
        <w:r w:rsidDel="001F7597">
          <w:rPr>
            <w:rFonts w:ascii="Arial" w:hAnsi="Arial" w:cs="Arial"/>
            <w:sz w:val="24"/>
            <w:szCs w:val="24"/>
          </w:rPr>
          <w:tab/>
        </w:r>
        <w:r w:rsidDel="001F7597">
          <w:rPr>
            <w:rFonts w:ascii="Arial" w:hAnsi="Arial" w:cs="Arial"/>
            <w:sz w:val="24"/>
            <w:szCs w:val="24"/>
          </w:rPr>
          <w:tab/>
          <w:delText xml:space="preserve">στ. </w:delText>
        </w:r>
        <w:r w:rsidDel="001F7597">
          <w:rPr>
            <w:rFonts w:ascii="Arial" w:hAnsi="Arial" w:cs="Arial"/>
            <w:sz w:val="24"/>
            <w:szCs w:val="24"/>
          </w:rPr>
          <w:tab/>
          <w:delText xml:space="preserve">Την πλήρη επωνυμία, τον Α.Φ.Μ. και τη διεύθυνση του οικονομικού φορέα υπέρ του οποίου εκδίδεται η εγγύηση. </w:delText>
        </w:r>
      </w:del>
    </w:p>
    <w:p w:rsidR="008B1C1E" w:rsidDel="001F7597" w:rsidRDefault="00DF353D">
      <w:pPr>
        <w:tabs>
          <w:tab w:val="left" w:pos="-720"/>
        </w:tabs>
        <w:spacing w:after="0" w:line="240" w:lineRule="auto"/>
        <w:jc w:val="both"/>
        <w:rPr>
          <w:del w:id="1948" w:author="maios" w:date="2021-03-08T09:32:00Z"/>
          <w:rFonts w:ascii="Arial" w:hAnsi="Arial" w:cs="Arial"/>
          <w:sz w:val="24"/>
          <w:szCs w:val="24"/>
        </w:rPr>
      </w:pPr>
      <w:del w:id="1949" w:author="maios" w:date="2021-03-08T09:32:00Z">
        <w:r w:rsidDel="001F7597">
          <w:rPr>
            <w:rFonts w:ascii="Arial" w:hAnsi="Arial" w:cs="Arial"/>
            <w:sz w:val="24"/>
            <w:szCs w:val="24"/>
          </w:rPr>
          <w:tab/>
        </w:r>
        <w:r w:rsidDel="001F7597">
          <w:rPr>
            <w:rFonts w:ascii="Arial" w:hAnsi="Arial" w:cs="Arial"/>
            <w:sz w:val="24"/>
            <w:szCs w:val="24"/>
          </w:rPr>
          <w:tab/>
          <w:delText>ζ.</w:delText>
        </w:r>
        <w:r w:rsidDel="001F7597">
          <w:rPr>
            <w:rFonts w:ascii="Arial" w:hAnsi="Arial" w:cs="Arial"/>
            <w:sz w:val="24"/>
            <w:szCs w:val="24"/>
          </w:rPr>
          <w:tab/>
          <w:delText>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τα ποσό της κατάπτωσης υπόκειται στο εκάστοτε ισχύον τέλος χαρτοσήμου</w:delText>
        </w:r>
      </w:del>
    </w:p>
    <w:p w:rsidR="008B1C1E" w:rsidDel="001F7597" w:rsidRDefault="00DF353D">
      <w:pPr>
        <w:tabs>
          <w:tab w:val="left" w:pos="-720"/>
        </w:tabs>
        <w:spacing w:after="0" w:line="240" w:lineRule="auto"/>
        <w:jc w:val="both"/>
        <w:rPr>
          <w:del w:id="1950" w:author="maios" w:date="2021-03-08T09:32:00Z"/>
          <w:rFonts w:ascii="Arial" w:hAnsi="Arial" w:cs="Arial"/>
          <w:sz w:val="24"/>
          <w:szCs w:val="24"/>
        </w:rPr>
      </w:pPr>
      <w:del w:id="1951" w:author="maios" w:date="2021-03-08T09:32:00Z">
        <w:r w:rsidDel="001F7597">
          <w:rPr>
            <w:rFonts w:ascii="Arial" w:hAnsi="Arial" w:cs="Arial"/>
            <w:sz w:val="24"/>
            <w:szCs w:val="24"/>
          </w:rPr>
          <w:tab/>
        </w:r>
        <w:r w:rsidDel="001F7597">
          <w:rPr>
            <w:rFonts w:ascii="Arial" w:hAnsi="Arial" w:cs="Arial"/>
            <w:sz w:val="24"/>
            <w:szCs w:val="24"/>
          </w:rPr>
          <w:tab/>
          <w:delText>η.</w:delText>
        </w:r>
        <w:r w:rsidDel="001F7597">
          <w:rPr>
            <w:rFonts w:ascii="Arial" w:hAnsi="Arial" w:cs="Arial"/>
            <w:sz w:val="24"/>
            <w:szCs w:val="24"/>
          </w:rPr>
          <w:tab/>
          <w:delText xml:space="preserve">Τα στοιχεία της σχετικής διακήρυξης και την καταληκτική ημερομηνία υποβολής προσφορών του διαγωνισμού. </w:delText>
        </w:r>
      </w:del>
    </w:p>
    <w:p w:rsidR="008B1C1E" w:rsidDel="001F7597" w:rsidRDefault="00DF353D">
      <w:pPr>
        <w:tabs>
          <w:tab w:val="left" w:pos="-720"/>
        </w:tabs>
        <w:spacing w:after="0" w:line="240" w:lineRule="auto"/>
        <w:jc w:val="both"/>
        <w:rPr>
          <w:del w:id="1952" w:author="maios" w:date="2021-03-08T09:32:00Z"/>
          <w:rFonts w:ascii="Arial" w:hAnsi="Arial" w:cs="Arial"/>
          <w:sz w:val="24"/>
          <w:szCs w:val="24"/>
        </w:rPr>
      </w:pPr>
      <w:del w:id="1953" w:author="maios" w:date="2021-03-08T09:32:00Z">
        <w:r w:rsidDel="001F7597">
          <w:rPr>
            <w:rFonts w:ascii="Arial" w:hAnsi="Arial" w:cs="Arial"/>
            <w:sz w:val="24"/>
            <w:szCs w:val="24"/>
          </w:rPr>
          <w:tab/>
        </w:r>
        <w:r w:rsidDel="001F7597">
          <w:rPr>
            <w:rFonts w:ascii="Arial" w:hAnsi="Arial" w:cs="Arial"/>
            <w:sz w:val="24"/>
            <w:szCs w:val="24"/>
          </w:rPr>
          <w:tab/>
          <w:delText xml:space="preserve">θ. </w:delText>
        </w:r>
        <w:r w:rsidDel="001F7597">
          <w:rPr>
            <w:rFonts w:ascii="Arial" w:hAnsi="Arial" w:cs="Arial"/>
            <w:sz w:val="24"/>
            <w:szCs w:val="24"/>
          </w:rPr>
          <w:tab/>
          <w:delText>Την ημερομηνία λήξης ή τον χρόνο ισχύος της εγγύησης,</w:delText>
        </w:r>
      </w:del>
    </w:p>
    <w:p w:rsidR="008B1C1E" w:rsidDel="001F7597" w:rsidRDefault="00DF353D">
      <w:pPr>
        <w:tabs>
          <w:tab w:val="left" w:pos="-720"/>
        </w:tabs>
        <w:spacing w:after="0" w:line="240" w:lineRule="auto"/>
        <w:jc w:val="both"/>
        <w:rPr>
          <w:del w:id="1954" w:author="maios" w:date="2021-03-08T09:32:00Z"/>
          <w:rFonts w:ascii="Arial" w:hAnsi="Arial" w:cs="Arial"/>
          <w:sz w:val="24"/>
          <w:szCs w:val="24"/>
        </w:rPr>
      </w:pPr>
      <w:del w:id="1955" w:author="maios" w:date="2021-03-08T09:32:00Z">
        <w:r w:rsidDel="001F7597">
          <w:rPr>
            <w:rFonts w:ascii="Arial" w:hAnsi="Arial" w:cs="Arial"/>
            <w:sz w:val="24"/>
            <w:szCs w:val="24"/>
          </w:rPr>
          <w:tab/>
        </w:r>
        <w:r w:rsidDel="001F7597">
          <w:rPr>
            <w:rFonts w:ascii="Arial" w:hAnsi="Arial" w:cs="Arial"/>
            <w:sz w:val="24"/>
            <w:szCs w:val="24"/>
          </w:rPr>
          <w:tab/>
          <w:delText xml:space="preserve"> ι.</w:delText>
        </w:r>
        <w:r w:rsidDel="001F7597">
          <w:rPr>
            <w:rFonts w:ascii="Arial" w:hAnsi="Arial" w:cs="Arial"/>
            <w:sz w:val="24"/>
            <w:szCs w:val="24"/>
          </w:rPr>
          <w:tab/>
          <w:delTex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delText>
        </w:r>
      </w:del>
    </w:p>
    <w:p w:rsidR="008B1C1E" w:rsidDel="001F7597" w:rsidRDefault="00DF353D">
      <w:pPr>
        <w:tabs>
          <w:tab w:val="left" w:pos="-720"/>
        </w:tabs>
        <w:spacing w:after="0" w:line="240" w:lineRule="auto"/>
        <w:jc w:val="both"/>
        <w:rPr>
          <w:del w:id="1956" w:author="maios" w:date="2021-03-08T09:32:00Z"/>
          <w:rFonts w:ascii="Arial" w:hAnsi="Arial" w:cs="Arial"/>
          <w:sz w:val="24"/>
          <w:szCs w:val="24"/>
        </w:rPr>
      </w:pPr>
      <w:del w:id="1957" w:author="maios" w:date="2021-03-08T09:32:00Z">
        <w:r w:rsidDel="001F7597">
          <w:rPr>
            <w:rFonts w:ascii="Arial" w:hAnsi="Arial" w:cs="Arial"/>
            <w:sz w:val="24"/>
            <w:szCs w:val="24"/>
          </w:rPr>
          <w:tab/>
        </w:r>
        <w:r w:rsidDel="001F7597">
          <w:rPr>
            <w:rFonts w:ascii="Arial" w:hAnsi="Arial" w:cs="Arial"/>
            <w:sz w:val="24"/>
            <w:szCs w:val="24"/>
          </w:rPr>
          <w:tab/>
          <w:delText xml:space="preserve">ια. </w:delText>
        </w:r>
        <w:r w:rsidDel="001F7597">
          <w:rPr>
            <w:rFonts w:ascii="Arial" w:hAnsi="Arial" w:cs="Arial"/>
            <w:sz w:val="24"/>
            <w:szCs w:val="24"/>
          </w:rPr>
          <w:tab/>
          <w:delText>Τον αριθμό και τον τίτλο της σχετικής σύμβασης.</w:delText>
        </w:r>
      </w:del>
    </w:p>
    <w:p w:rsidR="008B1C1E" w:rsidDel="001F7597" w:rsidRDefault="008B1C1E">
      <w:pPr>
        <w:tabs>
          <w:tab w:val="left" w:pos="-720"/>
        </w:tabs>
        <w:spacing w:after="0" w:line="240" w:lineRule="auto"/>
        <w:jc w:val="both"/>
        <w:rPr>
          <w:del w:id="1958" w:author="maios" w:date="2021-03-08T09:32:00Z"/>
          <w:rFonts w:ascii="Arial" w:hAnsi="Arial" w:cs="Arial"/>
          <w:sz w:val="24"/>
          <w:szCs w:val="24"/>
        </w:rPr>
      </w:pPr>
    </w:p>
    <w:p w:rsidR="008B1C1E" w:rsidDel="001F7597" w:rsidRDefault="00DF353D">
      <w:pPr>
        <w:tabs>
          <w:tab w:val="left" w:pos="-720"/>
        </w:tabs>
        <w:spacing w:after="0" w:line="240" w:lineRule="auto"/>
        <w:jc w:val="both"/>
        <w:rPr>
          <w:del w:id="1959" w:author="maios" w:date="2021-03-08T09:32:00Z"/>
          <w:rFonts w:ascii="Arial" w:hAnsi="Arial" w:cs="Arial"/>
          <w:sz w:val="24"/>
          <w:szCs w:val="24"/>
        </w:rPr>
      </w:pPr>
      <w:del w:id="1960" w:author="maios" w:date="2021-03-08T09:32:00Z">
        <w:r w:rsidDel="001F7597">
          <w:rPr>
            <w:rFonts w:ascii="Arial" w:hAnsi="Arial" w:cs="Arial"/>
            <w:sz w:val="24"/>
            <w:szCs w:val="24"/>
          </w:rPr>
          <w:tab/>
          <w:delText>5.</w:delText>
        </w:r>
        <w:r w:rsidDel="001F7597">
          <w:rPr>
            <w:rFonts w:ascii="Arial" w:hAnsi="Arial" w:cs="Arial"/>
            <w:sz w:val="24"/>
            <w:szCs w:val="24"/>
          </w:rPr>
          <w:tab/>
          <w:delText>Το ποσό των εγγυητικών επιστολών θα δίνεται σε ευρώ (€).</w:delText>
        </w:r>
      </w:del>
    </w:p>
    <w:p w:rsidR="008B1C1E" w:rsidDel="001F7597" w:rsidRDefault="008B1C1E">
      <w:pPr>
        <w:tabs>
          <w:tab w:val="left" w:pos="-720"/>
        </w:tabs>
        <w:spacing w:after="0" w:line="240" w:lineRule="auto"/>
        <w:jc w:val="both"/>
        <w:rPr>
          <w:del w:id="1961" w:author="maios" w:date="2021-03-08T09:32:00Z"/>
          <w:rFonts w:ascii="Arial" w:hAnsi="Arial" w:cs="Arial"/>
          <w:sz w:val="24"/>
          <w:szCs w:val="24"/>
        </w:rPr>
      </w:pPr>
    </w:p>
    <w:p w:rsidR="008B1C1E" w:rsidDel="001F7597" w:rsidRDefault="00DF353D">
      <w:pPr>
        <w:tabs>
          <w:tab w:val="left" w:pos="-720"/>
        </w:tabs>
        <w:spacing w:after="0" w:line="240" w:lineRule="auto"/>
        <w:jc w:val="both"/>
        <w:rPr>
          <w:del w:id="1962" w:author="maios" w:date="2021-03-08T09:32:00Z"/>
          <w:rFonts w:ascii="Arial" w:hAnsi="Arial" w:cs="Arial"/>
          <w:sz w:val="24"/>
          <w:szCs w:val="24"/>
        </w:rPr>
      </w:pPr>
      <w:del w:id="1963"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Οι έντυπες εγγυητικές επιστολές προσκομίζονται ταυτόχρονα σε πρωτότυπη μορφή και σε επίσημο ακριβές αντίγραφο. </w:delText>
        </w:r>
      </w:del>
    </w:p>
    <w:p w:rsidR="008B1C1E" w:rsidDel="001F7597" w:rsidRDefault="008B1C1E">
      <w:pPr>
        <w:tabs>
          <w:tab w:val="left" w:pos="-720"/>
        </w:tabs>
        <w:spacing w:after="0" w:line="240" w:lineRule="auto"/>
        <w:jc w:val="both"/>
        <w:rPr>
          <w:del w:id="1964" w:author="maios" w:date="2021-03-08T09:32:00Z"/>
          <w:rFonts w:ascii="Arial" w:hAnsi="Arial" w:cs="Arial"/>
          <w:sz w:val="24"/>
          <w:szCs w:val="24"/>
        </w:rPr>
      </w:pPr>
    </w:p>
    <w:p w:rsidR="008B1C1E" w:rsidDel="001F7597" w:rsidRDefault="00DF353D">
      <w:pPr>
        <w:tabs>
          <w:tab w:val="left" w:pos="-720"/>
        </w:tabs>
        <w:spacing w:after="0" w:line="240" w:lineRule="auto"/>
        <w:jc w:val="both"/>
        <w:rPr>
          <w:del w:id="1965" w:author="maios" w:date="2021-03-08T09:32:00Z"/>
          <w:rFonts w:ascii="Arial" w:hAnsi="Arial" w:cs="Arial"/>
          <w:sz w:val="24"/>
          <w:szCs w:val="24"/>
        </w:rPr>
      </w:pPr>
      <w:del w:id="1966"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Η εκ παραδρομής μη υποβολή ακριβούς αντιγράφου της εγγυητικής επιστολής, έχοντας όμως υποβάλλει την εγγυητική επιστολή σε πρωτότυπη μορφή, δεν οδηγεί την προσφορά σε απόρριψη, αλλά δίνεται στον οικονομικό φορέα η δυνατότητα εκ των υστέρων υποβολής του ακριβούς αντιγράφου της εγγυητικής επιστολής. </w:delText>
        </w:r>
      </w:del>
    </w:p>
    <w:p w:rsidR="008B1C1E" w:rsidDel="001F7597" w:rsidRDefault="008B1C1E">
      <w:pPr>
        <w:tabs>
          <w:tab w:val="left" w:pos="-720"/>
        </w:tabs>
        <w:spacing w:after="0" w:line="240" w:lineRule="auto"/>
        <w:jc w:val="both"/>
        <w:rPr>
          <w:del w:id="1967" w:author="maios" w:date="2021-03-08T09:32:00Z"/>
          <w:rFonts w:ascii="Arial" w:hAnsi="Arial" w:cs="Arial"/>
          <w:sz w:val="24"/>
          <w:szCs w:val="24"/>
        </w:rPr>
      </w:pPr>
    </w:p>
    <w:p w:rsidR="008B1C1E" w:rsidDel="001F7597" w:rsidRDefault="00DF353D">
      <w:pPr>
        <w:tabs>
          <w:tab w:val="left" w:pos="-720"/>
        </w:tabs>
        <w:spacing w:after="0" w:line="240" w:lineRule="auto"/>
        <w:jc w:val="both"/>
        <w:rPr>
          <w:del w:id="1968" w:author="maios" w:date="2021-03-08T09:32:00Z"/>
          <w:rFonts w:ascii="Arial" w:hAnsi="Arial" w:cs="Arial"/>
          <w:sz w:val="24"/>
          <w:szCs w:val="24"/>
        </w:rPr>
      </w:pPr>
      <w:del w:id="1969"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Η μη υποβολή της έντυπης πρωτότυπης μορφής της εγγυητικής επιστολής οδηγεί την προσφορά σε απόρριψη, ανεξάρτητα της προσκόμισης ή μη του ακριβούς αντιγράφου αυτής.</w:delText>
        </w:r>
      </w:del>
    </w:p>
    <w:p w:rsidR="008B1C1E" w:rsidDel="001F7597" w:rsidRDefault="008B1C1E">
      <w:pPr>
        <w:tabs>
          <w:tab w:val="left" w:pos="-720"/>
        </w:tabs>
        <w:spacing w:after="0" w:line="240" w:lineRule="auto"/>
        <w:jc w:val="both"/>
        <w:rPr>
          <w:del w:id="1970" w:author="maios" w:date="2021-03-08T09:32:00Z"/>
          <w:rFonts w:ascii="Arial" w:hAnsi="Arial" w:cs="Arial"/>
          <w:sz w:val="24"/>
          <w:szCs w:val="24"/>
        </w:rPr>
      </w:pPr>
    </w:p>
    <w:p w:rsidR="008B1C1E" w:rsidDel="001F7597" w:rsidRDefault="00DF353D">
      <w:pPr>
        <w:tabs>
          <w:tab w:val="left" w:pos="-720"/>
        </w:tabs>
        <w:spacing w:after="0" w:line="240" w:lineRule="auto"/>
        <w:jc w:val="both"/>
        <w:rPr>
          <w:del w:id="1971" w:author="maios" w:date="2021-03-08T09:32:00Z"/>
          <w:rFonts w:ascii="Arial" w:hAnsi="Arial" w:cs="Arial"/>
          <w:color w:val="000000"/>
          <w:sz w:val="24"/>
          <w:szCs w:val="24"/>
        </w:rPr>
      </w:pPr>
      <w:del w:id="1972" w:author="maios" w:date="2021-03-08T09:32:00Z">
        <w:r w:rsidDel="001F7597">
          <w:rPr>
            <w:rFonts w:ascii="Arial" w:hAnsi="Arial" w:cs="Arial"/>
            <w:sz w:val="24"/>
            <w:szCs w:val="24"/>
          </w:rPr>
          <w:tab/>
          <w:delText>7.</w:delText>
        </w:r>
        <w:r w:rsidDel="001F7597">
          <w:rPr>
            <w:rFonts w:ascii="Arial" w:hAnsi="Arial" w:cs="Arial"/>
            <w:sz w:val="24"/>
            <w:szCs w:val="24"/>
          </w:rPr>
          <w:tab/>
          <w:delText>Σε περίπτωση προσφορών ενώσεων ή κοινοπραξιών, οι εγγυητικές επιστολές περιλαμβάνουν και τον όρο ότι η εγγύηση καλύπτει τις υποχρεώσεις όλων των μελών της ένωσης ή της κοινοπραξίας.</w:delText>
        </w:r>
      </w:del>
    </w:p>
    <w:p w:rsidR="008B1C1E" w:rsidDel="001F7597" w:rsidRDefault="008B1C1E">
      <w:pPr>
        <w:tabs>
          <w:tab w:val="left" w:pos="-720"/>
        </w:tabs>
        <w:spacing w:after="0" w:line="240" w:lineRule="auto"/>
        <w:jc w:val="both"/>
        <w:rPr>
          <w:del w:id="1973" w:author="maios" w:date="2021-03-08T09:32:00Z"/>
          <w:rFonts w:ascii="Arial" w:hAnsi="Arial" w:cs="Arial"/>
          <w:b/>
          <w:bCs/>
          <w:sz w:val="24"/>
          <w:szCs w:val="24"/>
          <w:u w:val="single"/>
        </w:rPr>
      </w:pPr>
    </w:p>
    <w:p w:rsidR="008B1C1E" w:rsidDel="001F7597" w:rsidRDefault="008B1C1E">
      <w:pPr>
        <w:tabs>
          <w:tab w:val="left" w:pos="-720"/>
        </w:tabs>
        <w:spacing w:after="0" w:line="240" w:lineRule="auto"/>
        <w:jc w:val="both"/>
        <w:rPr>
          <w:del w:id="1974"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center"/>
        <w:rPr>
          <w:del w:id="1975" w:author="maios" w:date="2021-03-08T09:32:00Z"/>
          <w:rFonts w:ascii="Arial" w:hAnsi="Arial" w:cs="Arial"/>
          <w:b/>
          <w:bCs/>
          <w:sz w:val="24"/>
          <w:szCs w:val="24"/>
          <w:u w:val="single"/>
        </w:rPr>
      </w:pPr>
      <w:del w:id="1976" w:author="maios" w:date="2021-03-08T09:32:00Z">
        <w:r w:rsidDel="001F7597">
          <w:rPr>
            <w:rFonts w:ascii="Arial" w:hAnsi="Arial" w:cs="Arial"/>
            <w:b/>
            <w:bCs/>
            <w:sz w:val="24"/>
            <w:szCs w:val="24"/>
            <w:u w:val="single"/>
          </w:rPr>
          <w:delText>Άρθρο  25</w:delText>
        </w:r>
        <w:r w:rsidDel="001F7597">
          <w:rPr>
            <w:rFonts w:ascii="Arial" w:hAnsi="Arial" w:cs="Arial"/>
            <w:b/>
            <w:bCs/>
            <w:sz w:val="24"/>
            <w:szCs w:val="24"/>
            <w:u w:val="single"/>
            <w:vertAlign w:val="superscript"/>
          </w:rPr>
          <w:delText>ο</w:delText>
        </w:r>
      </w:del>
    </w:p>
    <w:p w:rsidR="008B1C1E" w:rsidDel="001F7597" w:rsidRDefault="00DF353D">
      <w:pPr>
        <w:tabs>
          <w:tab w:val="left" w:pos="-720"/>
        </w:tabs>
        <w:spacing w:after="0" w:line="240" w:lineRule="auto"/>
        <w:jc w:val="center"/>
        <w:rPr>
          <w:del w:id="1977" w:author="maios" w:date="2021-03-08T09:32:00Z"/>
          <w:rFonts w:ascii="Arial" w:hAnsi="Arial" w:cs="Arial"/>
          <w:b/>
          <w:bCs/>
          <w:sz w:val="24"/>
          <w:szCs w:val="24"/>
          <w:u w:val="single"/>
        </w:rPr>
      </w:pPr>
      <w:del w:id="1978" w:author="maios" w:date="2021-03-08T09:32:00Z">
        <w:r w:rsidDel="001F7597">
          <w:rPr>
            <w:rFonts w:ascii="Arial" w:hAnsi="Arial" w:cs="Arial"/>
            <w:b/>
            <w:bCs/>
            <w:sz w:val="24"/>
            <w:szCs w:val="24"/>
            <w:u w:val="single"/>
          </w:rPr>
          <w:delText xml:space="preserve">Κατάρτιση της Σύμβασης </w:delText>
        </w:r>
      </w:del>
    </w:p>
    <w:p w:rsidR="008B1C1E" w:rsidDel="001F7597" w:rsidRDefault="008B1C1E">
      <w:pPr>
        <w:tabs>
          <w:tab w:val="left" w:pos="-720"/>
          <w:tab w:val="left" w:pos="284"/>
          <w:tab w:val="left" w:pos="851"/>
        </w:tabs>
        <w:spacing w:after="0" w:line="240" w:lineRule="auto"/>
        <w:rPr>
          <w:del w:id="1979" w:author="maios" w:date="2021-03-08T09:32:00Z"/>
          <w:rFonts w:ascii="Arial" w:hAnsi="Arial" w:cs="Arial"/>
          <w:sz w:val="24"/>
          <w:szCs w:val="24"/>
        </w:rPr>
      </w:pPr>
    </w:p>
    <w:p w:rsidR="008B1C1E" w:rsidDel="001F7597" w:rsidRDefault="00DF353D">
      <w:pPr>
        <w:tabs>
          <w:tab w:val="left" w:pos="-720"/>
        </w:tabs>
        <w:spacing w:after="0" w:line="240" w:lineRule="auto"/>
        <w:jc w:val="both"/>
        <w:rPr>
          <w:del w:id="1980" w:author="maios" w:date="2021-03-08T09:32:00Z"/>
          <w:rFonts w:ascii="Arial" w:hAnsi="Arial" w:cs="Arial"/>
          <w:sz w:val="24"/>
          <w:szCs w:val="24"/>
        </w:rPr>
      </w:pPr>
      <w:del w:id="1981"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Το κείμενο της προς υπογραφή σύμβασης παρατίθεται ως Παράρτημα «Γ» της παρούσας διακήρυξης. </w:delText>
        </w:r>
      </w:del>
    </w:p>
    <w:p w:rsidR="008B1C1E" w:rsidDel="001F7597" w:rsidRDefault="008B1C1E">
      <w:pPr>
        <w:tabs>
          <w:tab w:val="left" w:pos="-720"/>
        </w:tabs>
        <w:spacing w:after="0" w:line="240" w:lineRule="auto"/>
        <w:jc w:val="both"/>
        <w:rPr>
          <w:del w:id="1982" w:author="maios" w:date="2021-03-08T09:32:00Z"/>
          <w:rFonts w:ascii="Arial" w:hAnsi="Arial" w:cs="Arial"/>
          <w:sz w:val="24"/>
          <w:szCs w:val="24"/>
        </w:rPr>
      </w:pPr>
    </w:p>
    <w:p w:rsidR="008B1C1E" w:rsidDel="001F7597" w:rsidRDefault="00DF353D">
      <w:pPr>
        <w:tabs>
          <w:tab w:val="left" w:pos="-720"/>
        </w:tabs>
        <w:spacing w:after="0" w:line="240" w:lineRule="auto"/>
        <w:jc w:val="both"/>
        <w:rPr>
          <w:del w:id="1983" w:author="maios" w:date="2021-03-08T09:32:00Z"/>
          <w:rFonts w:ascii="Arial" w:hAnsi="Arial" w:cs="Arial"/>
          <w:sz w:val="24"/>
          <w:szCs w:val="24"/>
        </w:rPr>
      </w:pPr>
      <w:del w:id="1984"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Δεν χωρεί διαπραγμάτευση στο κείμενο της σύμβασης που επισυνάφθηκε στην διακήρυξη του διαγωνισμού, πλην της περίπτωσης κατάδηλων σφαλμάτων ή παραδρομών, ούτε καθ’ οποιονδήποτε τρόπο τροποποίηση ή συμπλήρωση της προσφοράς του αναδόχου. </w:delText>
        </w:r>
      </w:del>
    </w:p>
    <w:p w:rsidR="008B1C1E" w:rsidDel="001F7597" w:rsidRDefault="008B1C1E">
      <w:pPr>
        <w:tabs>
          <w:tab w:val="left" w:pos="-720"/>
        </w:tabs>
        <w:spacing w:after="0" w:line="240" w:lineRule="auto"/>
        <w:jc w:val="both"/>
        <w:rPr>
          <w:del w:id="1985" w:author="maios" w:date="2021-03-08T09:32:00Z"/>
          <w:rFonts w:ascii="Arial" w:hAnsi="Arial" w:cs="Arial"/>
          <w:sz w:val="24"/>
          <w:szCs w:val="24"/>
        </w:rPr>
      </w:pPr>
    </w:p>
    <w:p w:rsidR="008B1C1E" w:rsidDel="001F7597" w:rsidRDefault="00DF353D">
      <w:pPr>
        <w:tabs>
          <w:tab w:val="left" w:pos="-720"/>
        </w:tabs>
        <w:spacing w:after="0" w:line="240" w:lineRule="auto"/>
        <w:jc w:val="both"/>
        <w:rPr>
          <w:del w:id="1986" w:author="maios" w:date="2021-03-08T09:32:00Z"/>
          <w:rFonts w:ascii="Arial" w:hAnsi="Arial" w:cs="Arial"/>
          <w:sz w:val="24"/>
          <w:szCs w:val="24"/>
        </w:rPr>
      </w:pPr>
      <w:del w:id="1987"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delText>
        </w:r>
      </w:del>
    </w:p>
    <w:p w:rsidR="008B1C1E" w:rsidDel="001F7597" w:rsidRDefault="00DF353D">
      <w:pPr>
        <w:tabs>
          <w:tab w:val="left" w:pos="-720"/>
        </w:tabs>
        <w:spacing w:after="0" w:line="240" w:lineRule="auto"/>
        <w:jc w:val="both"/>
        <w:rPr>
          <w:del w:id="1988" w:author="maios" w:date="2021-03-08T09:32:00Z"/>
          <w:rFonts w:ascii="Arial" w:hAnsi="Arial" w:cs="Arial"/>
          <w:sz w:val="24"/>
          <w:szCs w:val="24"/>
        </w:rPr>
      </w:pPr>
      <w:del w:id="1989"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1990" w:author="maios" w:date="2021-03-08T09:32:00Z"/>
          <w:rFonts w:ascii="Arial" w:hAnsi="Arial" w:cs="Arial"/>
          <w:sz w:val="24"/>
          <w:szCs w:val="24"/>
        </w:rPr>
      </w:pPr>
      <w:del w:id="1991" w:author="maios" w:date="2021-03-08T09:32:00Z">
        <w:r w:rsidDel="001F7597">
          <w:rPr>
            <w:rFonts w:ascii="Arial" w:hAnsi="Arial" w:cs="Arial"/>
            <w:sz w:val="24"/>
            <w:szCs w:val="24"/>
          </w:rPr>
          <w:tab/>
          <w:delText>4.</w:delText>
        </w:r>
        <w:r w:rsidDel="001F7597">
          <w:rPr>
            <w:rFonts w:ascii="Arial" w:hAnsi="Arial" w:cs="Arial"/>
            <w:sz w:val="24"/>
            <w:szCs w:val="24"/>
          </w:rPr>
          <w:tab/>
          <w:delText>Δυνατότητα τροποποίησης της σύμβασης, εφόσον συμφωνήσουν προς τούτο και τα δύο συμβαλλόμενα μέρη, επιτρέπεται κατά τη διάρκεια εκτέλεσής της, χωρίς νέα διαδικασία σύναψης σύμβασης, κατ’ εξαίρεση και μόνο για πλήρως τεκμηριωμένη περίπτωση β) ή γ) της παρ. 1 του άρθρου 132 του ν.4412/2016, με τους όρους και προϋποθέσεις που ορίζονται στο άρθρο αυτό και ιδίως υπό την προϋπόθεση ότι η τροποποίηση δεν μεταβάλει τη συνολική φύση της σύμβασης.</w:delText>
        </w:r>
      </w:del>
    </w:p>
    <w:p w:rsidR="008B1C1E" w:rsidDel="001F7597" w:rsidRDefault="008B1C1E">
      <w:pPr>
        <w:tabs>
          <w:tab w:val="left" w:pos="-720"/>
        </w:tabs>
        <w:spacing w:after="0" w:line="240" w:lineRule="auto"/>
        <w:jc w:val="both"/>
        <w:rPr>
          <w:del w:id="1992" w:author="maios" w:date="2021-03-08T09:32:00Z"/>
          <w:rFonts w:ascii="Arial" w:hAnsi="Arial" w:cs="Arial"/>
          <w:sz w:val="24"/>
          <w:szCs w:val="24"/>
        </w:rPr>
      </w:pPr>
    </w:p>
    <w:p w:rsidR="008B1C1E" w:rsidDel="001F7597" w:rsidRDefault="00DF353D">
      <w:pPr>
        <w:tabs>
          <w:tab w:val="left" w:pos="-720"/>
        </w:tabs>
        <w:spacing w:after="0" w:line="240" w:lineRule="auto"/>
        <w:jc w:val="both"/>
        <w:rPr>
          <w:del w:id="1993" w:author="maios" w:date="2021-03-08T09:32:00Z"/>
          <w:rFonts w:ascii="Arial" w:eastAsia="Arial Unicode MS" w:hAnsi="Arial" w:cs="Arial"/>
          <w:sz w:val="24"/>
          <w:szCs w:val="24"/>
        </w:rPr>
      </w:pPr>
      <w:del w:id="1994" w:author="maios" w:date="2021-03-08T09:32:00Z">
        <w:r w:rsidDel="001F7597">
          <w:rPr>
            <w:rFonts w:ascii="Arial" w:hAnsi="Arial" w:cs="Arial"/>
            <w:sz w:val="24"/>
            <w:szCs w:val="24"/>
          </w:rPr>
          <w:tab/>
          <w:delText>5.</w:delText>
        </w:r>
        <w:r w:rsidDel="001F7597">
          <w:rPr>
            <w:rFonts w:ascii="Arial" w:hAnsi="Arial" w:cs="Arial"/>
            <w:sz w:val="24"/>
            <w:szCs w:val="24"/>
          </w:rPr>
          <w:tab/>
          <w:delText>Η σύμβαση θεωρείται ότι εκτελέστηκε</w:delText>
        </w:r>
        <w:r w:rsidDel="001F7597">
          <w:rPr>
            <w:rFonts w:ascii="Arial" w:eastAsia="Arial Unicode MS" w:hAnsi="Arial" w:cs="Arial"/>
            <w:sz w:val="24"/>
            <w:szCs w:val="24"/>
          </w:rPr>
          <w:delText xml:space="preserve"> όταν:</w:delText>
        </w:r>
      </w:del>
    </w:p>
    <w:p w:rsidR="008B1C1E" w:rsidDel="001F7597" w:rsidRDefault="008B1C1E">
      <w:pPr>
        <w:tabs>
          <w:tab w:val="left" w:pos="-720"/>
        </w:tabs>
        <w:spacing w:after="0" w:line="240" w:lineRule="auto"/>
        <w:jc w:val="both"/>
        <w:rPr>
          <w:del w:id="1995"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1996" w:author="maios" w:date="2021-03-08T09:32:00Z"/>
          <w:rFonts w:ascii="Arial" w:eastAsia="Arial Unicode MS" w:hAnsi="Arial" w:cs="Arial"/>
          <w:sz w:val="24"/>
          <w:szCs w:val="24"/>
        </w:rPr>
      </w:pPr>
      <w:del w:id="1997" w:author="maios" w:date="2021-03-08T09:32:00Z">
        <w:r w:rsidDel="001F7597">
          <w:rPr>
            <w:rFonts w:ascii="Arial" w:eastAsia="Arial Unicode MS" w:hAnsi="Arial" w:cs="Arial"/>
            <w:sz w:val="24"/>
            <w:szCs w:val="24"/>
          </w:rPr>
          <w:delText>α.</w:delText>
        </w:r>
        <w:r w:rsidDel="001F7597">
          <w:rPr>
            <w:rFonts w:ascii="Arial" w:eastAsia="Arial Unicode MS" w:hAnsi="Arial" w:cs="Arial"/>
            <w:sz w:val="24"/>
            <w:szCs w:val="24"/>
          </w:rPr>
          <w:tab/>
          <w:delText xml:space="preserve">Παραδόθηκαν τα υλικά από τον Ανάδοχο. </w:delText>
        </w:r>
      </w:del>
    </w:p>
    <w:p w:rsidR="008B1C1E" w:rsidDel="001F7597" w:rsidRDefault="008B1C1E">
      <w:pPr>
        <w:spacing w:after="0" w:line="240" w:lineRule="auto"/>
        <w:ind w:firstLine="1440"/>
        <w:jc w:val="both"/>
        <w:rPr>
          <w:del w:id="1998"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1999" w:author="maios" w:date="2021-03-08T09:32:00Z"/>
          <w:rFonts w:ascii="Arial" w:eastAsia="Arial Unicode MS" w:hAnsi="Arial" w:cs="Arial"/>
          <w:sz w:val="24"/>
          <w:szCs w:val="24"/>
        </w:rPr>
      </w:pPr>
      <w:del w:id="2000" w:author="maios" w:date="2021-03-08T09:32:00Z">
        <w:r w:rsidDel="001F7597">
          <w:rPr>
            <w:rFonts w:ascii="Arial" w:eastAsia="Arial Unicode MS" w:hAnsi="Arial" w:cs="Arial"/>
            <w:sz w:val="24"/>
            <w:szCs w:val="24"/>
          </w:rPr>
          <w:delText>β.</w:delText>
        </w:r>
        <w:r w:rsidDel="001F7597">
          <w:rPr>
            <w:rFonts w:ascii="Arial" w:eastAsia="Arial Unicode MS" w:hAnsi="Arial" w:cs="Arial"/>
            <w:sz w:val="24"/>
            <w:szCs w:val="24"/>
          </w:rPr>
          <w:tab/>
          <w:delText xml:space="preserve">Παραλήφθηκαν τα υλικά οριστικά ποσοτικά και ποιοτικά από την Αναθέτουσα Αρχή. </w:delText>
        </w:r>
      </w:del>
    </w:p>
    <w:p w:rsidR="008B1C1E" w:rsidDel="001F7597" w:rsidRDefault="008B1C1E">
      <w:pPr>
        <w:spacing w:after="0" w:line="240" w:lineRule="auto"/>
        <w:ind w:firstLine="1440"/>
        <w:jc w:val="both"/>
        <w:rPr>
          <w:del w:id="2001"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2002" w:author="maios" w:date="2021-03-08T09:32:00Z"/>
          <w:rFonts w:ascii="Arial" w:eastAsia="Arial Unicode MS" w:hAnsi="Arial" w:cs="Arial"/>
          <w:sz w:val="24"/>
          <w:szCs w:val="24"/>
        </w:rPr>
      </w:pPr>
      <w:del w:id="2003" w:author="maios" w:date="2021-03-08T09:32:00Z">
        <w:r w:rsidDel="001F7597">
          <w:rPr>
            <w:rFonts w:ascii="Arial" w:eastAsia="Arial Unicode MS" w:hAnsi="Arial" w:cs="Arial"/>
            <w:sz w:val="24"/>
            <w:szCs w:val="24"/>
          </w:rPr>
          <w:delText xml:space="preserve">γ. </w:delText>
        </w:r>
        <w:r w:rsidDel="001F7597">
          <w:rPr>
            <w:rFonts w:ascii="Arial" w:eastAsia="Arial Unicode MS" w:hAnsi="Arial" w:cs="Arial"/>
            <w:sz w:val="24"/>
            <w:szCs w:val="24"/>
          </w:rPr>
          <w:tab/>
          <w:delText xml:space="preserve">Έγινε η αποπληρωμή του συμβατικού τιμήματος, αφού προηγουμένως επιβλήθηκαν κυρώσεις ή εκπτώσεις. </w:delText>
        </w:r>
      </w:del>
    </w:p>
    <w:p w:rsidR="008B1C1E" w:rsidDel="001F7597" w:rsidRDefault="008B1C1E">
      <w:pPr>
        <w:spacing w:after="0" w:line="240" w:lineRule="auto"/>
        <w:ind w:firstLine="1440"/>
        <w:jc w:val="both"/>
        <w:rPr>
          <w:del w:id="2004"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2005" w:author="maios" w:date="2021-03-08T09:32:00Z"/>
          <w:rFonts w:ascii="Arial" w:eastAsia="Arial Unicode MS" w:hAnsi="Arial" w:cs="Arial"/>
          <w:sz w:val="24"/>
          <w:szCs w:val="24"/>
        </w:rPr>
      </w:pPr>
      <w:del w:id="2006" w:author="maios" w:date="2021-03-08T09:32:00Z">
        <w:r w:rsidDel="001F7597">
          <w:rPr>
            <w:rFonts w:ascii="Arial" w:eastAsia="Arial Unicode MS" w:hAnsi="Arial" w:cs="Arial"/>
            <w:sz w:val="24"/>
            <w:szCs w:val="24"/>
          </w:rPr>
          <w:delText>δ.</w:delText>
        </w:r>
        <w:r w:rsidDel="001F7597">
          <w:rPr>
            <w:rFonts w:ascii="Arial" w:eastAsia="Arial Unicode MS" w:hAnsi="Arial" w:cs="Arial"/>
            <w:sz w:val="24"/>
            <w:szCs w:val="24"/>
          </w:rPr>
          <w:tab/>
          <w:delText xml:space="preserve">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την σύμβαση. </w:delText>
        </w:r>
      </w:del>
    </w:p>
    <w:p w:rsidR="008B1C1E" w:rsidDel="001F7597" w:rsidRDefault="008B1C1E">
      <w:pPr>
        <w:spacing w:after="0" w:line="240" w:lineRule="auto"/>
        <w:ind w:right="-1"/>
        <w:rPr>
          <w:del w:id="2007" w:author="maios" w:date="2021-03-08T09:32:00Z"/>
          <w:rFonts w:ascii="Arial" w:hAnsi="Arial" w:cs="Arial"/>
          <w:b/>
          <w:bCs/>
          <w:sz w:val="24"/>
          <w:szCs w:val="24"/>
          <w:u w:val="single"/>
        </w:rPr>
      </w:pPr>
    </w:p>
    <w:p w:rsidR="008B1C1E" w:rsidDel="001F7597" w:rsidRDefault="00DF353D">
      <w:pPr>
        <w:tabs>
          <w:tab w:val="left" w:pos="900"/>
        </w:tabs>
        <w:spacing w:after="0" w:line="240" w:lineRule="auto"/>
        <w:jc w:val="center"/>
        <w:rPr>
          <w:del w:id="2008" w:author="maios" w:date="2021-03-08T09:32:00Z"/>
          <w:rFonts w:ascii="Arial" w:hAnsi="Arial" w:cs="Arial"/>
          <w:sz w:val="24"/>
          <w:szCs w:val="24"/>
          <w:u w:val="single"/>
        </w:rPr>
      </w:pPr>
      <w:del w:id="2009" w:author="maios" w:date="2021-03-08T09:32:00Z">
        <w:r w:rsidDel="001F7597">
          <w:rPr>
            <w:rFonts w:ascii="Arial" w:hAnsi="Arial" w:cs="Arial"/>
            <w:b/>
            <w:bCs/>
            <w:sz w:val="24"/>
            <w:szCs w:val="24"/>
            <w:u w:val="single"/>
          </w:rPr>
          <w:delText>Άρθρο 26</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2010" w:author="maios" w:date="2021-03-08T09:32:00Z"/>
          <w:rFonts w:ascii="Arial" w:hAnsi="Arial" w:cs="Arial"/>
          <w:b/>
          <w:bCs/>
          <w:sz w:val="24"/>
          <w:szCs w:val="24"/>
          <w:u w:val="single"/>
        </w:rPr>
      </w:pPr>
      <w:del w:id="2011" w:author="maios" w:date="2021-03-08T09:32:00Z">
        <w:r w:rsidDel="001F7597">
          <w:rPr>
            <w:rFonts w:ascii="Arial" w:hAnsi="Arial" w:cs="Arial"/>
            <w:b/>
            <w:bCs/>
            <w:sz w:val="24"/>
            <w:szCs w:val="24"/>
            <w:u w:val="single"/>
          </w:rPr>
          <w:delText>Εμπιστευτικότητα</w:delText>
        </w:r>
      </w:del>
    </w:p>
    <w:p w:rsidR="008B1C1E" w:rsidDel="001F7597" w:rsidRDefault="008B1C1E">
      <w:pPr>
        <w:spacing w:after="0" w:line="240" w:lineRule="auto"/>
        <w:jc w:val="both"/>
        <w:outlineLvl w:val="0"/>
        <w:rPr>
          <w:del w:id="2012" w:author="maios" w:date="2021-03-08T09:32:00Z"/>
          <w:rFonts w:ascii="Arial" w:hAnsi="Arial" w:cs="Arial"/>
          <w:sz w:val="24"/>
          <w:szCs w:val="24"/>
        </w:rPr>
      </w:pPr>
    </w:p>
    <w:p w:rsidR="008B1C1E" w:rsidDel="001F7597" w:rsidRDefault="00DF353D">
      <w:pPr>
        <w:tabs>
          <w:tab w:val="left" w:pos="-720"/>
        </w:tabs>
        <w:spacing w:after="0" w:line="240" w:lineRule="auto"/>
        <w:jc w:val="both"/>
        <w:rPr>
          <w:del w:id="2013" w:author="maios" w:date="2021-03-08T09:32:00Z"/>
          <w:rFonts w:ascii="Arial" w:hAnsi="Arial" w:cs="Arial"/>
          <w:sz w:val="24"/>
          <w:szCs w:val="24"/>
        </w:rPr>
      </w:pPr>
      <w:del w:id="2014" w:author="maios" w:date="2021-03-08T09:32:00Z">
        <w:r w:rsidDel="001F7597">
          <w:rPr>
            <w:rFonts w:ascii="Arial" w:hAnsi="Arial" w:cs="Arial"/>
            <w:sz w:val="24"/>
            <w:szCs w:val="24"/>
          </w:rPr>
          <w:tab/>
          <w:delText xml:space="preserve">1. </w:delText>
        </w:r>
        <w:r w:rsidDel="001F7597">
          <w:rPr>
            <w:rFonts w:ascii="Arial" w:hAnsi="Arial" w:cs="Arial"/>
            <w:sz w:val="24"/>
            <w:szCs w:val="24"/>
          </w:rPr>
          <w:tab/>
          <w:delText xml:space="preserve">Ο οικονομικός φορέας, καθ’ όλη τη διάρκεια εκτέλεσης της σύμβασης, οφείλει να τηρεί απόρρητες οποιασδήποτε φύσης και είδους πληροφορίες που περιέρχονται σε αυτόν, τυχαία ή ένεκα της εκτελέσεως του συμβατικού αντικειμένου που θα αναλάβει. </w:delText>
        </w:r>
      </w:del>
    </w:p>
    <w:p w:rsidR="008B1C1E" w:rsidDel="001F7597" w:rsidRDefault="008B1C1E">
      <w:pPr>
        <w:tabs>
          <w:tab w:val="left" w:pos="-720"/>
        </w:tabs>
        <w:spacing w:after="0" w:line="240" w:lineRule="auto"/>
        <w:jc w:val="both"/>
        <w:rPr>
          <w:del w:id="2015" w:author="maios" w:date="2021-03-08T09:32:00Z"/>
          <w:rFonts w:ascii="Arial" w:hAnsi="Arial" w:cs="Arial"/>
          <w:sz w:val="24"/>
          <w:szCs w:val="24"/>
        </w:rPr>
      </w:pPr>
    </w:p>
    <w:p w:rsidR="008B1C1E" w:rsidDel="001F7597" w:rsidRDefault="00DF353D">
      <w:pPr>
        <w:tabs>
          <w:tab w:val="left" w:pos="-720"/>
        </w:tabs>
        <w:spacing w:after="0" w:line="240" w:lineRule="auto"/>
        <w:jc w:val="both"/>
        <w:rPr>
          <w:del w:id="2016" w:author="maios" w:date="2021-03-08T09:32:00Z"/>
          <w:rFonts w:ascii="Arial" w:hAnsi="Arial" w:cs="Arial"/>
          <w:sz w:val="24"/>
          <w:szCs w:val="24"/>
        </w:rPr>
      </w:pPr>
      <w:del w:id="2017" w:author="maios" w:date="2021-03-08T09:32:00Z">
        <w:r w:rsidDel="001F7597">
          <w:rPr>
            <w:rFonts w:ascii="Arial" w:hAnsi="Arial" w:cs="Arial"/>
            <w:sz w:val="24"/>
            <w:szCs w:val="24"/>
          </w:rPr>
          <w:tab/>
          <w:delText xml:space="preserve">2. </w:delText>
        </w:r>
        <w:r w:rsidDel="001F7597">
          <w:rPr>
            <w:rFonts w:ascii="Arial" w:hAnsi="Arial" w:cs="Arial"/>
            <w:sz w:val="24"/>
            <w:szCs w:val="24"/>
          </w:rPr>
          <w:tab/>
          <w:delText>Η υποχρέωση αυτή καταλαμβάνει και το πάσης φύσεως προσωπικό του. Ο οικονομικός φορέας δεν δικαιούται να χρησιμοποιήσει τις εν λόγω πληροφορίες για σκοπό άλλον από τον αναγκαίο για την εκτέλεση των συμβατικών του υποχρεώσεων ούτε να γνωστοποιεί τις εν λόγω πληροφορίες σε οποιοδήποτε άλλο τρίτο φυσικό ή νομικό πρόσωπο, εκτός όσων βρίσκονται σε άμεση ή έμμεση επαγγελματική εξάρτηση από τον οικονομικό φορέα κατά την εκτέλεση της σύμβασης. Η αποκάλυψη πληροφοριών σε οποιοδήποτε τρίτο πρόσωπο θα πρέπει να γίνεται εμπιστευτικά και μόνο στο βαθμό που αυτό είναι αναγκαίο, για την εκτέλεση των συμβατικών του υποχρεώσεων.</w:delText>
        </w:r>
      </w:del>
    </w:p>
    <w:p w:rsidR="008B1C1E" w:rsidDel="001F7597" w:rsidRDefault="008B1C1E">
      <w:pPr>
        <w:tabs>
          <w:tab w:val="left" w:pos="-720"/>
        </w:tabs>
        <w:spacing w:after="0" w:line="240" w:lineRule="auto"/>
        <w:jc w:val="both"/>
        <w:rPr>
          <w:del w:id="2018" w:author="maios" w:date="2021-03-08T09:32:00Z"/>
          <w:rFonts w:ascii="Arial" w:hAnsi="Arial" w:cs="Arial"/>
          <w:sz w:val="24"/>
          <w:szCs w:val="24"/>
        </w:rPr>
      </w:pPr>
    </w:p>
    <w:p w:rsidR="008B1C1E" w:rsidDel="001F7597" w:rsidRDefault="00DF353D">
      <w:pPr>
        <w:tabs>
          <w:tab w:val="left" w:pos="-720"/>
        </w:tabs>
        <w:spacing w:after="0" w:line="240" w:lineRule="auto"/>
        <w:jc w:val="both"/>
        <w:rPr>
          <w:del w:id="2019" w:author="maios" w:date="2021-03-08T09:32:00Z"/>
          <w:rFonts w:ascii="Arial" w:hAnsi="Arial" w:cs="Arial"/>
          <w:sz w:val="24"/>
          <w:szCs w:val="24"/>
        </w:rPr>
      </w:pPr>
      <w:del w:id="2020"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Ο οικονομικός φορέας δεν δύναται να προβαίνει σε δημόσιες δηλώσεις χωρίς την προηγούμενη συναίνεση της Υπηρεσίας, ούτε να συμμετέχει σε δραστηριότητες ασυμβίβαστες με τις υποχρεώσεις του απέναντι στην Υπηρεσία, ενώ δεν δεσμεύει αυτή με κανένα τρόπο, χωρίς την προηγούμενη γραπτή της συναίνεση. </w:delText>
        </w:r>
      </w:del>
    </w:p>
    <w:p w:rsidR="008B1C1E" w:rsidDel="001F7597" w:rsidRDefault="008B1C1E">
      <w:pPr>
        <w:tabs>
          <w:tab w:val="left" w:pos="-720"/>
        </w:tabs>
        <w:spacing w:after="0" w:line="240" w:lineRule="auto"/>
        <w:jc w:val="both"/>
        <w:rPr>
          <w:del w:id="2021" w:author="maios" w:date="2021-03-08T09:32:00Z"/>
          <w:rFonts w:ascii="Arial" w:hAnsi="Arial" w:cs="Arial"/>
          <w:sz w:val="24"/>
          <w:szCs w:val="24"/>
        </w:rPr>
      </w:pPr>
    </w:p>
    <w:p w:rsidR="008B1C1E" w:rsidDel="001F7597" w:rsidRDefault="00DF353D">
      <w:pPr>
        <w:tabs>
          <w:tab w:val="left" w:pos="-720"/>
        </w:tabs>
        <w:spacing w:after="0" w:line="240" w:lineRule="auto"/>
        <w:jc w:val="both"/>
        <w:rPr>
          <w:del w:id="2022" w:author="maios" w:date="2021-03-08T09:32:00Z"/>
          <w:rFonts w:ascii="Arial" w:hAnsi="Arial" w:cs="Arial"/>
          <w:sz w:val="24"/>
          <w:szCs w:val="24"/>
        </w:rPr>
      </w:pPr>
      <w:del w:id="2023" w:author="maios" w:date="2021-03-08T09:32:00Z">
        <w:r w:rsidDel="001F7597">
          <w:rPr>
            <w:rFonts w:ascii="Arial" w:hAnsi="Arial" w:cs="Arial"/>
            <w:sz w:val="24"/>
            <w:szCs w:val="24"/>
          </w:rPr>
          <w:tab/>
          <w:delText>4.</w:delText>
        </w:r>
        <w:r w:rsidDel="001F7597">
          <w:rPr>
            <w:rFonts w:ascii="Arial" w:hAnsi="Arial" w:cs="Arial"/>
            <w:sz w:val="24"/>
            <w:szCs w:val="24"/>
          </w:rPr>
          <w:tab/>
          <w:delText>Οι προαναφερόμενοι όροι περί εμπιστευτικότητας δεσμεύουν τον οικονομικό φορέα και μετά την ολοκλήρωση της σύμβασης, εις το διηνεκές.</w:delText>
        </w:r>
      </w:del>
    </w:p>
    <w:p w:rsidR="008B1C1E" w:rsidDel="001F7597" w:rsidRDefault="008B1C1E">
      <w:pPr>
        <w:spacing w:after="0" w:line="240" w:lineRule="auto"/>
        <w:ind w:right="-1" w:firstLine="851"/>
        <w:jc w:val="both"/>
        <w:rPr>
          <w:del w:id="2024" w:author="maios" w:date="2021-03-08T09:32:00Z"/>
          <w:rFonts w:ascii="Arial" w:hAnsi="Arial" w:cs="Arial"/>
          <w:b/>
          <w:bCs/>
          <w:sz w:val="24"/>
          <w:szCs w:val="24"/>
          <w:u w:val="single"/>
        </w:rPr>
      </w:pPr>
    </w:p>
    <w:p w:rsidR="008B1C1E" w:rsidDel="001F7597" w:rsidRDefault="00DF353D">
      <w:pPr>
        <w:tabs>
          <w:tab w:val="left" w:pos="900"/>
        </w:tabs>
        <w:spacing w:after="0" w:line="240" w:lineRule="auto"/>
        <w:jc w:val="center"/>
        <w:rPr>
          <w:del w:id="2025" w:author="maios" w:date="2021-03-08T09:32:00Z"/>
          <w:rFonts w:ascii="Arial" w:hAnsi="Arial" w:cs="Arial"/>
          <w:sz w:val="24"/>
          <w:szCs w:val="24"/>
          <w:u w:val="single"/>
        </w:rPr>
      </w:pPr>
      <w:del w:id="2026" w:author="maios" w:date="2021-03-08T09:32:00Z">
        <w:r w:rsidDel="001F7597">
          <w:rPr>
            <w:rFonts w:ascii="Arial" w:hAnsi="Arial" w:cs="Arial"/>
            <w:b/>
            <w:bCs/>
            <w:sz w:val="24"/>
            <w:szCs w:val="24"/>
            <w:u w:val="single"/>
          </w:rPr>
          <w:delText>Άρθρο 26β</w:delText>
        </w:r>
        <w:r w:rsidDel="001F7597">
          <w:rPr>
            <w:rFonts w:ascii="Arial" w:hAnsi="Arial" w:cs="Arial"/>
            <w:b/>
            <w:bCs/>
            <w:sz w:val="24"/>
            <w:szCs w:val="24"/>
            <w:u w:val="single"/>
            <w:vertAlign w:val="superscript"/>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2027" w:author="maios" w:date="2021-03-08T09:32:00Z"/>
          <w:rFonts w:ascii="Arial" w:hAnsi="Arial" w:cs="Arial"/>
          <w:b/>
          <w:bCs/>
          <w:sz w:val="24"/>
          <w:szCs w:val="24"/>
          <w:u w:val="single"/>
        </w:rPr>
      </w:pPr>
      <w:del w:id="2028" w:author="maios" w:date="2021-03-08T09:32:00Z">
        <w:r w:rsidDel="001F7597">
          <w:rPr>
            <w:rFonts w:ascii="Arial" w:hAnsi="Arial" w:cs="Arial"/>
            <w:b/>
            <w:bCs/>
            <w:sz w:val="24"/>
            <w:szCs w:val="24"/>
            <w:u w:val="single"/>
          </w:rPr>
          <w:delText>Εχεμύθεια</w:delText>
        </w:r>
      </w:del>
    </w:p>
    <w:p w:rsidR="008B1C1E" w:rsidDel="001F7597" w:rsidRDefault="008B1C1E">
      <w:pPr>
        <w:spacing w:after="0" w:line="240" w:lineRule="auto"/>
        <w:ind w:right="-1"/>
        <w:jc w:val="both"/>
        <w:rPr>
          <w:del w:id="2029" w:author="maios" w:date="2021-03-08T09:32:00Z"/>
          <w:rFonts w:ascii="Arial" w:hAnsi="Arial" w:cs="Arial"/>
          <w:sz w:val="24"/>
          <w:szCs w:val="24"/>
        </w:rPr>
      </w:pPr>
    </w:p>
    <w:p w:rsidR="008B1C1E" w:rsidDel="001F7597" w:rsidRDefault="00DF353D">
      <w:pPr>
        <w:tabs>
          <w:tab w:val="left" w:pos="-720"/>
        </w:tabs>
        <w:spacing w:after="0" w:line="240" w:lineRule="auto"/>
        <w:jc w:val="both"/>
        <w:rPr>
          <w:del w:id="2030" w:author="maios" w:date="2021-03-08T09:32:00Z"/>
          <w:rFonts w:ascii="Arial" w:hAnsi="Arial" w:cs="Arial"/>
          <w:sz w:val="24"/>
          <w:szCs w:val="24"/>
        </w:rPr>
      </w:pPr>
      <w:del w:id="2031" w:author="maios" w:date="2021-03-08T09:32:00Z">
        <w:r w:rsidDel="001F7597">
          <w:rPr>
            <w:rFonts w:ascii="Arial" w:hAnsi="Arial" w:cs="Arial"/>
            <w:sz w:val="24"/>
            <w:szCs w:val="24"/>
          </w:rPr>
          <w:tab/>
          <w:delText>1.</w:delText>
        </w:r>
        <w:r w:rsidDel="001F7597">
          <w:rPr>
            <w:rFonts w:ascii="Arial" w:hAnsi="Arial" w:cs="Arial"/>
            <w:sz w:val="24"/>
            <w:szCs w:val="24"/>
          </w:rPr>
          <w:tab/>
          <w:delText>Εκτός αν προβλέπεται άλλως στα άρθρα 3 έως 221 του ν.4412/2016 (Α΄ 147) ή σε άλλες διατάξεις, ιδίως στο άρθρο 1 του π.δ. 28/2015 (Α` 34) και στο άρθρο 24 του ν. 2121/1993 (Α` 25), και με την επιφύλαξη των υποχρεώσεων σχετικά με τη δημοσιοποίηση των συναπτόμενων συμβάσεων και την ενημέρωση των υποψηφίων και των προσφερόντων, κατά τα οριζόμενα στα άρθρα 64 και 70 του ν.4412/2016 (Α΄ 147), η αναθέτουσα αρχή δεν αποκαλύπτει πληροφορίες που της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w:delText>
        </w:r>
      </w:del>
    </w:p>
    <w:p w:rsidR="008B1C1E" w:rsidDel="001F7597" w:rsidRDefault="00DF353D">
      <w:pPr>
        <w:tabs>
          <w:tab w:val="left" w:pos="-720"/>
        </w:tabs>
        <w:spacing w:after="0" w:line="240" w:lineRule="auto"/>
        <w:jc w:val="both"/>
        <w:rPr>
          <w:del w:id="2032" w:author="maios" w:date="2021-03-08T09:32:00Z"/>
          <w:rFonts w:ascii="Arial" w:hAnsi="Arial" w:cs="Arial"/>
          <w:sz w:val="24"/>
          <w:szCs w:val="24"/>
        </w:rPr>
      </w:pPr>
      <w:del w:id="2033"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2034" w:author="maios" w:date="2021-03-08T09:32:00Z"/>
          <w:rFonts w:ascii="Arial" w:hAnsi="Arial" w:cs="Arial"/>
          <w:sz w:val="24"/>
          <w:szCs w:val="24"/>
        </w:rPr>
      </w:pPr>
      <w:del w:id="2035" w:author="maios" w:date="2021-03-08T09:32:00Z">
        <w:r w:rsidDel="001F7597">
          <w:rPr>
            <w:rFonts w:ascii="Arial" w:hAnsi="Arial" w:cs="Arial"/>
            <w:sz w:val="24"/>
            <w:szCs w:val="24"/>
          </w:rPr>
          <w:tab/>
          <w:delText>2.</w:delText>
        </w:r>
        <w:r w:rsidDel="001F7597">
          <w:rPr>
            <w:rFonts w:ascii="Arial" w:hAnsi="Arial" w:cs="Arial"/>
            <w:sz w:val="24"/>
            <w:szCs w:val="24"/>
          </w:rPr>
          <w:tab/>
          <w:delText>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delText>
        </w:r>
      </w:del>
    </w:p>
    <w:p w:rsidR="008B1C1E" w:rsidDel="001F7597" w:rsidRDefault="008B1C1E">
      <w:pPr>
        <w:tabs>
          <w:tab w:val="left" w:pos="-720"/>
        </w:tabs>
        <w:spacing w:after="0" w:line="240" w:lineRule="auto"/>
        <w:jc w:val="both"/>
        <w:rPr>
          <w:del w:id="2036" w:author="maios" w:date="2021-03-08T09:32:00Z"/>
          <w:rFonts w:ascii="Arial" w:hAnsi="Arial" w:cs="Arial"/>
          <w:sz w:val="24"/>
          <w:szCs w:val="24"/>
        </w:rPr>
      </w:pPr>
    </w:p>
    <w:p w:rsidR="008B1C1E" w:rsidDel="001F7597" w:rsidRDefault="00DF353D">
      <w:pPr>
        <w:tabs>
          <w:tab w:val="left" w:pos="-720"/>
        </w:tabs>
        <w:spacing w:after="0" w:line="240" w:lineRule="auto"/>
        <w:jc w:val="both"/>
        <w:rPr>
          <w:del w:id="2037" w:author="maios" w:date="2021-03-08T09:32:00Z"/>
          <w:rFonts w:ascii="Arial" w:hAnsi="Arial" w:cs="Arial"/>
          <w:sz w:val="24"/>
          <w:szCs w:val="24"/>
        </w:rPr>
      </w:pPr>
      <w:del w:id="2038" w:author="maios" w:date="2021-03-08T09:32:00Z">
        <w:r w:rsidDel="001F7597">
          <w:rPr>
            <w:rFonts w:ascii="Arial" w:hAnsi="Arial" w:cs="Arial"/>
            <w:sz w:val="24"/>
            <w:szCs w:val="24"/>
          </w:rPr>
          <w:delText xml:space="preserve"> </w:delText>
        </w:r>
        <w:r w:rsidDel="001F7597">
          <w:rPr>
            <w:rFonts w:ascii="Arial" w:hAnsi="Arial" w:cs="Arial"/>
            <w:sz w:val="24"/>
            <w:szCs w:val="24"/>
          </w:rPr>
          <w:tab/>
          <w:delText>3.</w:delText>
        </w:r>
        <w:r w:rsidDel="001F7597">
          <w:rPr>
            <w:rFonts w:ascii="Arial" w:hAnsi="Arial" w:cs="Arial"/>
            <w:sz w:val="24"/>
            <w:szCs w:val="24"/>
          </w:rPr>
          <w:tab/>
          <w:delTex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delText>
        </w:r>
      </w:del>
    </w:p>
    <w:p w:rsidR="008B1C1E" w:rsidDel="001F7597" w:rsidRDefault="008B1C1E">
      <w:pPr>
        <w:tabs>
          <w:tab w:val="left" w:pos="-720"/>
        </w:tabs>
        <w:spacing w:after="0" w:line="240" w:lineRule="auto"/>
        <w:jc w:val="both"/>
        <w:rPr>
          <w:del w:id="2039" w:author="maios" w:date="2021-03-08T09:32:00Z"/>
          <w:rFonts w:ascii="Arial" w:hAnsi="Arial" w:cs="Arial"/>
          <w:sz w:val="24"/>
          <w:szCs w:val="24"/>
        </w:rPr>
      </w:pPr>
    </w:p>
    <w:p w:rsidR="008B1C1E" w:rsidDel="001F7597" w:rsidRDefault="00DF353D">
      <w:pPr>
        <w:tabs>
          <w:tab w:val="left" w:pos="-720"/>
        </w:tabs>
        <w:spacing w:after="0" w:line="240" w:lineRule="auto"/>
        <w:jc w:val="both"/>
        <w:rPr>
          <w:del w:id="2040" w:author="maios" w:date="2021-03-08T09:32:00Z"/>
          <w:rFonts w:ascii="Arial" w:hAnsi="Arial" w:cs="Arial"/>
          <w:sz w:val="24"/>
          <w:szCs w:val="24"/>
        </w:rPr>
      </w:pPr>
      <w:del w:id="2041" w:author="maios" w:date="2021-03-08T09:32:00Z">
        <w:r w:rsidDel="001F7597">
          <w:rPr>
            <w:rFonts w:ascii="Arial" w:hAnsi="Arial" w:cs="Arial"/>
            <w:sz w:val="24"/>
            <w:szCs w:val="24"/>
          </w:rPr>
          <w:tab/>
          <w:delText>4.</w:delText>
        </w:r>
        <w:r w:rsidDel="001F7597">
          <w:rPr>
            <w:rFonts w:ascii="Arial" w:hAnsi="Arial" w:cs="Arial"/>
            <w:sz w:val="24"/>
            <w:szCs w:val="24"/>
          </w:rPr>
          <w:tab/>
          <w:delText>Το δικαίωμα πρόσβασης στα έγγραφα των προσφορών άλλων οικονομικών φορέων ασκείται, σύμφωνα με τους όρους του άρθρου 1 του άρθρου πρώτου του π.δ. 28/2015 (Α`34).</w:delText>
        </w:r>
      </w:del>
    </w:p>
    <w:p w:rsidR="008B1C1E" w:rsidDel="001F7597" w:rsidRDefault="008B1C1E">
      <w:pPr>
        <w:keepNext/>
        <w:spacing w:after="0" w:line="240" w:lineRule="auto"/>
        <w:jc w:val="center"/>
        <w:rPr>
          <w:del w:id="2042" w:author="maios" w:date="2021-03-08T09:32:00Z"/>
          <w:rFonts w:ascii="Arial" w:hAnsi="Arial" w:cs="Arial"/>
          <w:b/>
          <w:bCs/>
          <w:sz w:val="24"/>
          <w:szCs w:val="24"/>
          <w:u w:val="single"/>
        </w:rPr>
      </w:pPr>
    </w:p>
    <w:p w:rsidR="008B1C1E" w:rsidDel="001F7597" w:rsidRDefault="00DF353D">
      <w:pPr>
        <w:keepNext/>
        <w:spacing w:after="0" w:line="240" w:lineRule="auto"/>
        <w:jc w:val="center"/>
        <w:rPr>
          <w:del w:id="2043" w:author="maios" w:date="2021-03-08T09:32:00Z"/>
          <w:rFonts w:ascii="Arial" w:hAnsi="Arial" w:cs="Arial"/>
          <w:b/>
          <w:bCs/>
          <w:sz w:val="24"/>
          <w:szCs w:val="24"/>
          <w:u w:val="single"/>
        </w:rPr>
      </w:pPr>
      <w:del w:id="2044" w:author="maios" w:date="2021-03-08T09:32:00Z">
        <w:r w:rsidDel="001F7597">
          <w:rPr>
            <w:rFonts w:ascii="Arial" w:hAnsi="Arial" w:cs="Arial"/>
            <w:b/>
            <w:bCs/>
            <w:sz w:val="24"/>
            <w:szCs w:val="24"/>
            <w:u w:val="single"/>
          </w:rPr>
          <w:delText>Άρθρο 27</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2045" w:author="maios" w:date="2021-03-08T09:32:00Z"/>
          <w:rFonts w:ascii="Arial" w:hAnsi="Arial" w:cs="Arial"/>
          <w:b/>
          <w:bCs/>
          <w:sz w:val="24"/>
          <w:szCs w:val="24"/>
          <w:u w:val="single"/>
        </w:rPr>
      </w:pPr>
      <w:del w:id="2046" w:author="maios" w:date="2021-03-08T09:32:00Z">
        <w:r w:rsidDel="001F7597">
          <w:rPr>
            <w:rFonts w:ascii="Arial" w:hAnsi="Arial" w:cs="Arial"/>
            <w:b/>
            <w:bCs/>
            <w:sz w:val="24"/>
            <w:szCs w:val="24"/>
            <w:u w:val="single"/>
          </w:rPr>
          <w:delText>Εκχωρήσεις</w:delText>
        </w:r>
      </w:del>
    </w:p>
    <w:p w:rsidR="008B1C1E" w:rsidDel="001F7597" w:rsidRDefault="008B1C1E">
      <w:pPr>
        <w:spacing w:after="0" w:line="240" w:lineRule="auto"/>
        <w:jc w:val="center"/>
        <w:rPr>
          <w:del w:id="2047" w:author="maios" w:date="2021-03-08T09:32:00Z"/>
          <w:rFonts w:ascii="Arial" w:hAnsi="Arial" w:cs="Arial"/>
          <w:b/>
          <w:bCs/>
          <w:sz w:val="24"/>
          <w:szCs w:val="24"/>
        </w:rPr>
      </w:pPr>
    </w:p>
    <w:p w:rsidR="008B1C1E" w:rsidDel="001F7597" w:rsidRDefault="00DF353D">
      <w:pPr>
        <w:tabs>
          <w:tab w:val="left" w:pos="-720"/>
        </w:tabs>
        <w:spacing w:after="0" w:line="240" w:lineRule="auto"/>
        <w:jc w:val="both"/>
        <w:rPr>
          <w:del w:id="2048" w:author="maios" w:date="2021-03-08T09:32:00Z"/>
          <w:rFonts w:ascii="Arial" w:hAnsi="Arial" w:cs="Arial"/>
          <w:sz w:val="24"/>
          <w:szCs w:val="24"/>
        </w:rPr>
      </w:pPr>
      <w:del w:id="2049" w:author="maios" w:date="2021-03-08T09:32:00Z">
        <w:r w:rsidDel="001F7597">
          <w:rPr>
            <w:rFonts w:ascii="Arial" w:hAnsi="Arial" w:cs="Arial"/>
            <w:sz w:val="24"/>
            <w:szCs w:val="24"/>
          </w:rPr>
          <w:tab/>
          <w:delText>1.</w:delText>
        </w:r>
        <w:r w:rsidDel="001F7597">
          <w:rPr>
            <w:rFonts w:ascii="Arial" w:hAnsi="Arial" w:cs="Arial"/>
            <w:sz w:val="24"/>
            <w:szCs w:val="24"/>
          </w:rPr>
          <w:tab/>
          <w:delTex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της αναθέτουσας αρχής.</w:delText>
        </w:r>
      </w:del>
    </w:p>
    <w:p w:rsidR="008B1C1E" w:rsidDel="001F7597" w:rsidRDefault="008B1C1E">
      <w:pPr>
        <w:tabs>
          <w:tab w:val="left" w:pos="-720"/>
        </w:tabs>
        <w:spacing w:after="0" w:line="240" w:lineRule="auto"/>
        <w:jc w:val="both"/>
        <w:rPr>
          <w:del w:id="2050" w:author="maios" w:date="2021-03-08T09:32:00Z"/>
          <w:rFonts w:ascii="Arial" w:hAnsi="Arial" w:cs="Arial"/>
          <w:sz w:val="24"/>
          <w:szCs w:val="24"/>
        </w:rPr>
      </w:pPr>
    </w:p>
    <w:p w:rsidR="008B1C1E" w:rsidDel="001F7597" w:rsidRDefault="00DF353D">
      <w:pPr>
        <w:tabs>
          <w:tab w:val="left" w:pos="-720"/>
        </w:tabs>
        <w:spacing w:after="0" w:line="240" w:lineRule="auto"/>
        <w:jc w:val="both"/>
        <w:rPr>
          <w:del w:id="2051" w:author="maios" w:date="2021-03-08T09:32:00Z"/>
          <w:rFonts w:ascii="Arial" w:hAnsi="Arial" w:cs="Arial"/>
          <w:sz w:val="24"/>
          <w:szCs w:val="24"/>
        </w:rPr>
      </w:pPr>
      <w:del w:id="2052"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Μόνη εξαίρεση αποτελεί η εκχώρηση του συμβατικού τιμήματος (δικαιώματα του οικονομικού φορέα που απορρέουν από τη συναφθείσα σύμβαση) σε αναγνωρισμένο Τραπεζικό Ίδρυμα, μετά από αίτημα του οικονομικού φορέα που υποβάλλεται προς έγκριση από την αναθέτουσα αρχή, το οποίο συνοδεύεται από την αντίστοιχη αναγγελία εκχώρησης των απαιτήσεών του από την συναφθείσα σύμβαση, που εκδίδεται κατά τις διατάξεις του άρθρου 145 του ν.4270/2014 (Α΄  143). </w:delText>
        </w:r>
      </w:del>
    </w:p>
    <w:p w:rsidR="008B1C1E" w:rsidDel="001F7597" w:rsidRDefault="00DF353D">
      <w:pPr>
        <w:spacing w:after="0" w:line="240" w:lineRule="auto"/>
        <w:ind w:right="-1"/>
        <w:jc w:val="both"/>
        <w:rPr>
          <w:del w:id="2053" w:author="maios" w:date="2021-03-08T09:32:00Z"/>
          <w:rFonts w:ascii="Arial" w:hAnsi="Arial" w:cs="Arial"/>
          <w:sz w:val="24"/>
          <w:szCs w:val="24"/>
        </w:rPr>
      </w:pPr>
      <w:del w:id="2054" w:author="maios" w:date="2021-03-08T09:32:00Z">
        <w:r w:rsidDel="001F7597">
          <w:rPr>
            <w:rFonts w:ascii="Arial" w:hAnsi="Arial" w:cs="Arial"/>
            <w:sz w:val="24"/>
            <w:szCs w:val="24"/>
          </w:rPr>
          <w:tab/>
        </w:r>
      </w:del>
    </w:p>
    <w:p w:rsidR="008B1C1E" w:rsidDel="001F7597" w:rsidRDefault="00DF353D">
      <w:pPr>
        <w:spacing w:after="0" w:line="240" w:lineRule="auto"/>
        <w:ind w:right="-1"/>
        <w:jc w:val="center"/>
        <w:rPr>
          <w:del w:id="2055" w:author="maios" w:date="2021-03-08T09:32:00Z"/>
          <w:rFonts w:ascii="Arial" w:hAnsi="Arial" w:cs="Arial"/>
          <w:b/>
          <w:bCs/>
          <w:sz w:val="24"/>
          <w:szCs w:val="24"/>
          <w:u w:val="single"/>
          <w:vertAlign w:val="superscript"/>
        </w:rPr>
      </w:pPr>
      <w:del w:id="2056" w:author="maios" w:date="2021-03-08T09:32:00Z">
        <w:r w:rsidDel="001F7597">
          <w:rPr>
            <w:rFonts w:ascii="Arial" w:hAnsi="Arial" w:cs="Arial"/>
            <w:b/>
            <w:bCs/>
            <w:sz w:val="24"/>
            <w:szCs w:val="24"/>
            <w:u w:val="single"/>
          </w:rPr>
          <w:delText>Άρθρο 28</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057" w:author="maios" w:date="2021-03-08T09:32:00Z"/>
          <w:rFonts w:ascii="Arial" w:hAnsi="Arial" w:cs="Arial"/>
          <w:b/>
          <w:bCs/>
          <w:sz w:val="24"/>
          <w:szCs w:val="24"/>
          <w:u w:val="single"/>
        </w:rPr>
      </w:pPr>
      <w:del w:id="2058" w:author="maios" w:date="2021-03-08T09:32:00Z">
        <w:r w:rsidDel="001F7597">
          <w:rPr>
            <w:rFonts w:ascii="Arial" w:hAnsi="Arial" w:cs="Arial"/>
            <w:b/>
            <w:bCs/>
            <w:sz w:val="24"/>
            <w:szCs w:val="24"/>
            <w:u w:val="single"/>
          </w:rPr>
          <w:delText>Υπεργολαβική ανάθεση</w:delText>
        </w:r>
      </w:del>
    </w:p>
    <w:p w:rsidR="008B1C1E" w:rsidDel="001F7597" w:rsidRDefault="008B1C1E">
      <w:pPr>
        <w:spacing w:after="0" w:line="240" w:lineRule="auto"/>
        <w:ind w:right="-1"/>
        <w:jc w:val="center"/>
        <w:rPr>
          <w:del w:id="2059" w:author="maios" w:date="2021-03-08T09:32:00Z"/>
          <w:rFonts w:ascii="Arial" w:hAnsi="Arial" w:cs="Arial"/>
          <w:b/>
          <w:bCs/>
          <w:sz w:val="24"/>
          <w:szCs w:val="24"/>
          <w:u w:val="single"/>
        </w:rPr>
      </w:pPr>
    </w:p>
    <w:p w:rsidR="008B1C1E" w:rsidDel="001F7597" w:rsidRDefault="00DF353D">
      <w:pPr>
        <w:spacing w:after="0" w:line="240" w:lineRule="auto"/>
        <w:ind w:right="-1" w:firstLine="851"/>
        <w:jc w:val="both"/>
        <w:rPr>
          <w:del w:id="2060" w:author="maios" w:date="2021-03-08T09:32:00Z"/>
          <w:rFonts w:ascii="Arial" w:hAnsi="Arial" w:cs="Arial"/>
          <w:sz w:val="24"/>
          <w:szCs w:val="24"/>
        </w:rPr>
      </w:pPr>
      <w:del w:id="2061" w:author="maios" w:date="2021-03-08T09:32:00Z">
        <w:r w:rsidDel="001F7597">
          <w:rPr>
            <w:rFonts w:ascii="Arial" w:hAnsi="Arial" w:cs="Arial"/>
            <w:sz w:val="24"/>
            <w:szCs w:val="24"/>
          </w:rPr>
          <w:delText>1.</w:delText>
        </w:r>
        <w:r w:rsidDel="001F7597">
          <w:rPr>
            <w:rFonts w:ascii="Arial" w:hAnsi="Arial" w:cs="Arial"/>
            <w:sz w:val="24"/>
            <w:szCs w:val="24"/>
          </w:rPr>
          <w:tab/>
          <w:delText xml:space="preserve">Σε περίπτωση που ο οικονομικός φορέας προτίθεται να αναθέσει μέρος της σύμβασης σε τρίτους υπό μορφή υπεργολαβίας, τότε κάθε προτεινόμενος υπεργολάβος προσκομίζει χωριστό έντυπο ΤΕΥΔ </w:delText>
        </w:r>
        <w:r w:rsidDel="001F7597">
          <w:rPr>
            <w:rFonts w:ascii="Arial" w:hAnsi="Arial" w:cs="Arial"/>
            <w:sz w:val="24"/>
            <w:szCs w:val="24"/>
            <w:u w:val="single"/>
          </w:rPr>
          <w:delText>ανεξαρτήτως του ποσοστού της σύμβασης που θα αναλάβει (ακόμα και κάτω του 30% της σύμβασης)</w:delText>
        </w:r>
        <w:r w:rsidDel="001F7597">
          <w:rPr>
            <w:rFonts w:ascii="Arial" w:hAnsi="Arial" w:cs="Arial"/>
            <w:sz w:val="24"/>
            <w:szCs w:val="24"/>
          </w:rPr>
          <w:delText>, δεόντως συμπληρωμένο και υπογεγραμμένο.</w:delText>
        </w:r>
      </w:del>
    </w:p>
    <w:p w:rsidR="008B1C1E" w:rsidDel="001F7597" w:rsidRDefault="008B1C1E">
      <w:pPr>
        <w:spacing w:after="0" w:line="240" w:lineRule="auto"/>
        <w:ind w:right="-1" w:firstLine="851"/>
        <w:jc w:val="both"/>
        <w:rPr>
          <w:del w:id="2062" w:author="maios" w:date="2021-03-08T09:32:00Z"/>
          <w:rFonts w:ascii="Arial" w:hAnsi="Arial" w:cs="Arial"/>
          <w:sz w:val="24"/>
          <w:szCs w:val="24"/>
        </w:rPr>
      </w:pPr>
    </w:p>
    <w:p w:rsidR="008B1C1E" w:rsidDel="001F7597" w:rsidRDefault="00DF353D">
      <w:pPr>
        <w:tabs>
          <w:tab w:val="left" w:pos="-720"/>
        </w:tabs>
        <w:spacing w:after="0" w:line="240" w:lineRule="auto"/>
        <w:jc w:val="both"/>
        <w:rPr>
          <w:del w:id="2063" w:author="maios" w:date="2021-03-08T09:32:00Z"/>
          <w:rFonts w:ascii="Arial" w:hAnsi="Arial" w:cs="Arial"/>
          <w:sz w:val="24"/>
          <w:szCs w:val="24"/>
        </w:rPr>
      </w:pPr>
      <w:del w:id="2064" w:author="maios" w:date="2021-03-08T09:32:00Z">
        <w:r w:rsidDel="001F7597">
          <w:rPr>
            <w:rFonts w:ascii="Arial" w:hAnsi="Arial" w:cs="Arial"/>
            <w:sz w:val="24"/>
            <w:szCs w:val="24"/>
          </w:rPr>
          <w:tab/>
          <w:delText>2.</w:delText>
        </w:r>
        <w:r w:rsidDel="001F7597">
          <w:rPr>
            <w:rFonts w:ascii="Arial" w:hAnsi="Arial" w:cs="Arial"/>
            <w:sz w:val="24"/>
            <w:szCs w:val="24"/>
          </w:rPr>
          <w:tab/>
          <w:delText>Η Αναθέτουσα Αρχή έχει τη δυνατότητα να απαιτήσει από τους υποψήφιους υπεργολάβους, επιπροσθέτως του χωριστού ΤΕΥΔ, την προσκόμιση και μέρους ή του συνόλου των δικαιολογητικών που προβλέπονται από την παρούσα διακήρυξη (φακέλου συμμετοχής/φακέλου τεχνικής προσφοράς/φακέλου οικονομικής προσφοράς/φακέλου δικαιολογητικών κατακύρωσης/εγγυητικές επιστολές), προς απόδειξη της μη ύπαρξης των λόγων αποκλεισμού και της εκπλήρωσης των απαιτήσεων της διακήρυξης.</w:delText>
        </w:r>
      </w:del>
    </w:p>
    <w:p w:rsidR="008B1C1E" w:rsidDel="001F7597" w:rsidRDefault="008B1C1E">
      <w:pPr>
        <w:tabs>
          <w:tab w:val="left" w:pos="-720"/>
        </w:tabs>
        <w:spacing w:after="0" w:line="240" w:lineRule="auto"/>
        <w:jc w:val="both"/>
        <w:rPr>
          <w:del w:id="2065" w:author="maios" w:date="2021-03-08T09:32:00Z"/>
          <w:rFonts w:ascii="Arial" w:hAnsi="Arial" w:cs="Arial"/>
          <w:sz w:val="24"/>
          <w:szCs w:val="24"/>
        </w:rPr>
      </w:pPr>
    </w:p>
    <w:p w:rsidR="008B1C1E" w:rsidDel="001F7597" w:rsidRDefault="00DF353D">
      <w:pPr>
        <w:tabs>
          <w:tab w:val="left" w:pos="-720"/>
        </w:tabs>
        <w:spacing w:after="0" w:line="240" w:lineRule="auto"/>
        <w:jc w:val="both"/>
        <w:rPr>
          <w:del w:id="2066" w:author="maios" w:date="2021-03-08T09:32:00Z"/>
          <w:rFonts w:ascii="Arial" w:hAnsi="Arial" w:cs="Arial"/>
          <w:sz w:val="24"/>
          <w:szCs w:val="24"/>
        </w:rPr>
      </w:pPr>
      <w:del w:id="2067"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Απαγορεύεται μετά την υπογραφή της σύμβασης, η εκ των υστέρων παρουσίαση από τον Ανάδοχο υπεργολάβων για την εκπλήρωση των όρων και  την εκτέλεση της σύμβασης. </w:delText>
        </w:r>
      </w:del>
    </w:p>
    <w:p w:rsidR="008B1C1E" w:rsidDel="001F7597" w:rsidRDefault="008B1C1E">
      <w:pPr>
        <w:tabs>
          <w:tab w:val="left" w:pos="-720"/>
        </w:tabs>
        <w:spacing w:after="0" w:line="240" w:lineRule="auto"/>
        <w:jc w:val="both"/>
        <w:rPr>
          <w:del w:id="2068" w:author="maios" w:date="2021-03-08T09:32:00Z"/>
          <w:rFonts w:ascii="Arial" w:hAnsi="Arial" w:cs="Arial"/>
          <w:sz w:val="24"/>
          <w:szCs w:val="24"/>
        </w:rPr>
      </w:pPr>
    </w:p>
    <w:p w:rsidR="008B1C1E" w:rsidDel="001F7597" w:rsidRDefault="00DF353D">
      <w:pPr>
        <w:tabs>
          <w:tab w:val="left" w:pos="-720"/>
        </w:tabs>
        <w:spacing w:after="0" w:line="240" w:lineRule="auto"/>
        <w:jc w:val="both"/>
        <w:rPr>
          <w:del w:id="2069" w:author="maios" w:date="2021-03-08T09:32:00Z"/>
          <w:rFonts w:ascii="Arial" w:hAnsi="Arial" w:cs="Arial"/>
          <w:sz w:val="24"/>
          <w:szCs w:val="24"/>
        </w:rPr>
      </w:pPr>
      <w:del w:id="2070" w:author="maios" w:date="2021-03-08T09:32:00Z">
        <w:r w:rsidDel="001F7597">
          <w:rPr>
            <w:rFonts w:ascii="Arial" w:hAnsi="Arial" w:cs="Arial"/>
            <w:sz w:val="24"/>
            <w:szCs w:val="24"/>
          </w:rPr>
          <w:tab/>
          <w:delText>4.</w:delText>
        </w:r>
        <w:r w:rsidDel="001F7597">
          <w:rPr>
            <w:rFonts w:ascii="Arial" w:hAnsi="Arial" w:cs="Arial"/>
            <w:sz w:val="24"/>
            <w:szCs w:val="24"/>
          </w:rPr>
          <w:tab/>
          <w:delText>Λοιπά ζητήματα υπεργολαβικής ανάθεσης, όπως ορίζονται με βάση τον ν.4412/2018, άρθρο 131.</w:delText>
        </w:r>
      </w:del>
    </w:p>
    <w:p w:rsidR="008B1C1E" w:rsidDel="001F7597" w:rsidRDefault="008B1C1E">
      <w:pPr>
        <w:tabs>
          <w:tab w:val="left" w:pos="-720"/>
        </w:tabs>
        <w:spacing w:after="0" w:line="240" w:lineRule="auto"/>
        <w:jc w:val="both"/>
        <w:rPr>
          <w:del w:id="2071" w:author="maios" w:date="2021-03-08T09:32:00Z"/>
          <w:rFonts w:ascii="Arial" w:hAnsi="Arial" w:cs="Arial"/>
          <w:sz w:val="24"/>
          <w:szCs w:val="24"/>
        </w:rPr>
      </w:pPr>
    </w:p>
    <w:p w:rsidR="008B1C1E" w:rsidDel="001F7597" w:rsidRDefault="00DF353D">
      <w:pPr>
        <w:tabs>
          <w:tab w:val="left" w:pos="-720"/>
        </w:tabs>
        <w:spacing w:after="0" w:line="240" w:lineRule="auto"/>
        <w:jc w:val="both"/>
        <w:rPr>
          <w:del w:id="2072" w:author="maios" w:date="2021-03-08T09:32:00Z"/>
          <w:rFonts w:ascii="Arial" w:hAnsi="Arial" w:cs="Arial"/>
          <w:sz w:val="24"/>
          <w:szCs w:val="24"/>
        </w:rPr>
      </w:pPr>
      <w:del w:id="2073" w:author="maios" w:date="2021-03-08T09:32:00Z">
        <w:r w:rsidDel="001F7597">
          <w:rPr>
            <w:rFonts w:ascii="Arial" w:hAnsi="Arial" w:cs="Arial"/>
            <w:sz w:val="24"/>
            <w:szCs w:val="24"/>
          </w:rPr>
          <w:tab/>
          <w:delText>5.</w:delText>
        </w:r>
        <w:r w:rsidDel="001F7597">
          <w:rPr>
            <w:rFonts w:ascii="Arial" w:hAnsi="Arial" w:cs="Arial"/>
            <w:sz w:val="24"/>
            <w:szCs w:val="24"/>
          </w:rPr>
          <w:tab/>
          <w:delText>Παροχή τυχόν διευκρινήσεων, σύμφωνα με το άρθρο 102 του ν.4412/2016 και το άρθρο 14 του παρόντος Παραρτήματος.</w:delText>
        </w:r>
      </w:del>
    </w:p>
    <w:p w:rsidR="008B1C1E" w:rsidDel="001F7597" w:rsidRDefault="008B1C1E">
      <w:pPr>
        <w:spacing w:after="0" w:line="240" w:lineRule="auto"/>
        <w:ind w:right="-1"/>
        <w:jc w:val="both"/>
        <w:rPr>
          <w:del w:id="2074" w:author="maios" w:date="2021-03-08T09:32:00Z"/>
          <w:rFonts w:ascii="Arial" w:hAnsi="Arial" w:cs="Arial"/>
          <w:sz w:val="24"/>
          <w:szCs w:val="24"/>
        </w:rPr>
      </w:pPr>
    </w:p>
    <w:p w:rsidR="008B1C1E" w:rsidDel="001F7597" w:rsidRDefault="00DF353D">
      <w:pPr>
        <w:spacing w:after="0" w:line="240" w:lineRule="auto"/>
        <w:ind w:right="-1"/>
        <w:jc w:val="center"/>
        <w:rPr>
          <w:del w:id="2075" w:author="maios" w:date="2021-03-08T09:32:00Z"/>
          <w:rFonts w:ascii="Arial" w:hAnsi="Arial" w:cs="Arial"/>
          <w:b/>
          <w:bCs/>
          <w:sz w:val="24"/>
          <w:szCs w:val="24"/>
          <w:u w:val="single"/>
          <w:vertAlign w:val="superscript"/>
        </w:rPr>
      </w:pPr>
      <w:del w:id="2076" w:author="maios" w:date="2021-03-08T09:32:00Z">
        <w:r w:rsidDel="001F7597">
          <w:rPr>
            <w:rFonts w:ascii="Arial" w:hAnsi="Arial" w:cs="Arial"/>
            <w:b/>
            <w:bCs/>
            <w:sz w:val="24"/>
            <w:szCs w:val="24"/>
            <w:u w:val="single"/>
          </w:rPr>
          <w:delText>Άρθρο 29</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077" w:author="maios" w:date="2021-03-08T09:32:00Z"/>
          <w:rFonts w:ascii="Arial" w:hAnsi="Arial" w:cs="Arial"/>
          <w:b/>
          <w:bCs/>
          <w:sz w:val="24"/>
          <w:szCs w:val="24"/>
          <w:u w:val="single"/>
        </w:rPr>
      </w:pPr>
      <w:del w:id="2078" w:author="maios" w:date="2021-03-08T09:32:00Z">
        <w:r w:rsidDel="001F7597">
          <w:rPr>
            <w:rFonts w:ascii="Arial" w:hAnsi="Arial" w:cs="Arial"/>
            <w:b/>
            <w:bCs/>
            <w:sz w:val="24"/>
            <w:szCs w:val="24"/>
            <w:u w:val="single"/>
          </w:rPr>
          <w:delText>Στήριξη στις ικανότητες άλλων φορέων</w:delText>
        </w:r>
      </w:del>
    </w:p>
    <w:p w:rsidR="008B1C1E" w:rsidDel="001F7597" w:rsidRDefault="008B1C1E">
      <w:pPr>
        <w:tabs>
          <w:tab w:val="left" w:pos="-720"/>
        </w:tabs>
        <w:spacing w:after="0" w:line="240" w:lineRule="auto"/>
        <w:jc w:val="both"/>
        <w:rPr>
          <w:del w:id="2079" w:author="maios" w:date="2021-03-08T09:32:00Z"/>
          <w:rFonts w:ascii="Arial" w:hAnsi="Arial" w:cs="Arial"/>
          <w:sz w:val="24"/>
          <w:szCs w:val="24"/>
        </w:rPr>
      </w:pPr>
    </w:p>
    <w:p w:rsidR="008B1C1E" w:rsidDel="001F7597" w:rsidRDefault="00DF353D">
      <w:pPr>
        <w:tabs>
          <w:tab w:val="left" w:pos="-720"/>
        </w:tabs>
        <w:spacing w:after="0" w:line="240" w:lineRule="auto"/>
        <w:jc w:val="both"/>
        <w:rPr>
          <w:del w:id="2080" w:author="maios" w:date="2021-03-08T09:32:00Z"/>
          <w:rFonts w:ascii="Arial" w:hAnsi="Arial" w:cs="Arial"/>
          <w:sz w:val="24"/>
          <w:szCs w:val="24"/>
        </w:rPr>
      </w:pPr>
      <w:del w:id="2081" w:author="maios" w:date="2021-03-08T09:32:00Z">
        <w:r w:rsidDel="001F7597">
          <w:rPr>
            <w:rFonts w:ascii="Arial" w:hAnsi="Arial" w:cs="Arial"/>
            <w:sz w:val="24"/>
            <w:szCs w:val="24"/>
          </w:rPr>
          <w:tab/>
          <w:delText>1.</w:delText>
        </w:r>
        <w:r w:rsidDel="001F7597">
          <w:rPr>
            <w:rFonts w:ascii="Arial" w:hAnsi="Arial" w:cs="Arial"/>
            <w:sz w:val="24"/>
            <w:szCs w:val="24"/>
          </w:rPr>
          <w:tab/>
          <w:delText>Σε περίπτωση που ο οικονομικός φορέας στηρίζεται στις ικανότητες άλλων φορέων προκειμένου να ανταποκριθεί στις υποχρεώσεις της διακήρυξης, τότε κάθε σχετικός οικονομικός φορέας προσκομίζει χωριστό έντυπο ΤΕΥΔ.</w:delText>
        </w:r>
      </w:del>
    </w:p>
    <w:p w:rsidR="008B1C1E" w:rsidDel="001F7597" w:rsidRDefault="008B1C1E">
      <w:pPr>
        <w:tabs>
          <w:tab w:val="left" w:pos="-720"/>
        </w:tabs>
        <w:spacing w:after="0" w:line="240" w:lineRule="auto"/>
        <w:jc w:val="both"/>
        <w:rPr>
          <w:del w:id="2082" w:author="maios" w:date="2021-03-08T09:32:00Z"/>
          <w:rFonts w:ascii="Arial" w:hAnsi="Arial" w:cs="Arial"/>
          <w:sz w:val="24"/>
          <w:szCs w:val="24"/>
        </w:rPr>
      </w:pPr>
    </w:p>
    <w:p w:rsidR="008B1C1E" w:rsidDel="001F7597" w:rsidRDefault="00DF353D">
      <w:pPr>
        <w:tabs>
          <w:tab w:val="left" w:pos="-720"/>
        </w:tabs>
        <w:spacing w:after="0" w:line="240" w:lineRule="auto"/>
        <w:jc w:val="both"/>
        <w:rPr>
          <w:del w:id="2083" w:author="maios" w:date="2021-03-08T09:32:00Z"/>
          <w:rFonts w:ascii="Arial" w:hAnsi="Arial" w:cs="Arial"/>
          <w:sz w:val="24"/>
          <w:szCs w:val="24"/>
        </w:rPr>
      </w:pPr>
      <w:del w:id="2084" w:author="maios" w:date="2021-03-08T09:32:00Z">
        <w:r w:rsidDel="001F7597">
          <w:rPr>
            <w:rFonts w:ascii="Arial" w:hAnsi="Arial" w:cs="Arial"/>
            <w:sz w:val="24"/>
            <w:szCs w:val="24"/>
          </w:rPr>
          <w:tab/>
          <w:delText>2.</w:delText>
        </w:r>
        <w:r w:rsidDel="001F7597">
          <w:rPr>
            <w:rFonts w:ascii="Arial" w:hAnsi="Arial" w:cs="Arial"/>
            <w:sz w:val="24"/>
            <w:szCs w:val="24"/>
          </w:rPr>
          <w:tab/>
          <w:delText>Η Αναθέτουσα Αρχή έχει τη δυνατότητα να απαιτήσει από τους υπόψη οικονομικούς φορείς στις ικανότητες των οποίων στηρίζονται οι συμμετέχουσες εταιρείες, επιπροσθέτως του χωριστού ΤΕΥΔ, την προσκόμιση επιπρόσθετων δικαιολογητικών που προβλέπονται από την παρούσα διακήρυξη και τη νομοθεσία, προς απόδειξη της μη ύπαρξης των λόγων αποκλεισμού και της εκπλήρωσης των απαιτήσεων της διακήρυξης.</w:delText>
        </w:r>
      </w:del>
    </w:p>
    <w:p w:rsidR="008B1C1E" w:rsidDel="001F7597" w:rsidRDefault="008B1C1E">
      <w:pPr>
        <w:tabs>
          <w:tab w:val="left" w:pos="-720"/>
        </w:tabs>
        <w:spacing w:after="0" w:line="240" w:lineRule="auto"/>
        <w:jc w:val="both"/>
        <w:rPr>
          <w:del w:id="2085" w:author="maios" w:date="2021-03-08T09:32:00Z"/>
          <w:rFonts w:ascii="Arial" w:hAnsi="Arial" w:cs="Arial"/>
          <w:sz w:val="24"/>
          <w:szCs w:val="24"/>
        </w:rPr>
      </w:pPr>
    </w:p>
    <w:p w:rsidR="008B1C1E" w:rsidDel="001F7597" w:rsidRDefault="00DF353D">
      <w:pPr>
        <w:tabs>
          <w:tab w:val="left" w:pos="-720"/>
        </w:tabs>
        <w:spacing w:after="0" w:line="240" w:lineRule="auto"/>
        <w:jc w:val="both"/>
        <w:rPr>
          <w:del w:id="2086" w:author="maios" w:date="2021-03-08T09:32:00Z"/>
          <w:rFonts w:ascii="Arial" w:hAnsi="Arial" w:cs="Arial"/>
          <w:sz w:val="24"/>
          <w:szCs w:val="24"/>
        </w:rPr>
      </w:pPr>
      <w:del w:id="2087"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Απαγορεύεται μετά την υπογραφή της σύμβασης, η εκ των υστέρων παρουσίαση από τον Ανάδοχο, οικονομικών φορέων στις ικανότητες των οποίων στηρίζεται, για την εκπλήρωση των όρων και  την εκτέλεση της σύμβασης. </w:delText>
        </w:r>
      </w:del>
    </w:p>
    <w:p w:rsidR="008B1C1E" w:rsidDel="001F7597" w:rsidRDefault="008B1C1E">
      <w:pPr>
        <w:tabs>
          <w:tab w:val="left" w:pos="-720"/>
        </w:tabs>
        <w:spacing w:after="0" w:line="240" w:lineRule="auto"/>
        <w:jc w:val="both"/>
        <w:rPr>
          <w:del w:id="2088" w:author="maios" w:date="2021-03-08T09:32:00Z"/>
          <w:rFonts w:ascii="Arial" w:hAnsi="Arial" w:cs="Arial"/>
          <w:sz w:val="24"/>
          <w:szCs w:val="24"/>
        </w:rPr>
      </w:pPr>
    </w:p>
    <w:p w:rsidR="008B1C1E" w:rsidDel="001F7597" w:rsidRDefault="00DF353D">
      <w:pPr>
        <w:tabs>
          <w:tab w:val="left" w:pos="-720"/>
        </w:tabs>
        <w:spacing w:after="0" w:line="240" w:lineRule="auto"/>
        <w:jc w:val="both"/>
        <w:rPr>
          <w:del w:id="2089" w:author="maios" w:date="2021-03-08T09:32:00Z"/>
          <w:rFonts w:ascii="Arial" w:hAnsi="Arial" w:cs="Arial"/>
          <w:sz w:val="24"/>
          <w:szCs w:val="24"/>
        </w:rPr>
      </w:pPr>
      <w:del w:id="2090" w:author="maios" w:date="2021-03-08T09:32:00Z">
        <w:r w:rsidDel="001F7597">
          <w:rPr>
            <w:rFonts w:ascii="Arial" w:hAnsi="Arial" w:cs="Arial"/>
            <w:sz w:val="24"/>
            <w:szCs w:val="24"/>
          </w:rPr>
          <w:tab/>
          <w:delText>4.</w:delText>
        </w:r>
        <w:r w:rsidDel="001F7597">
          <w:rPr>
            <w:rFonts w:ascii="Arial" w:hAnsi="Arial" w:cs="Arial"/>
            <w:sz w:val="24"/>
            <w:szCs w:val="24"/>
          </w:rPr>
          <w:tab/>
          <w:delText>Επισημαίνεται ότι, οι κατασκευαστές, παραγωγοί και κάθε είδους προμηθευτές ειδών/υλικών/προϊόντων των συμμετεχόντων οικονομικών φορέων, δεν αποτελούν κατά γενικό κανόνα τρίτους φορείς υπό την έννοια των διατάξεων του άρθρου 78 του ν.4412/2018.</w:delText>
        </w:r>
      </w:del>
    </w:p>
    <w:p w:rsidR="008B1C1E" w:rsidDel="001F7597" w:rsidRDefault="008B1C1E">
      <w:pPr>
        <w:tabs>
          <w:tab w:val="left" w:pos="-720"/>
        </w:tabs>
        <w:spacing w:after="0" w:line="240" w:lineRule="auto"/>
        <w:jc w:val="both"/>
        <w:rPr>
          <w:del w:id="2091" w:author="maios" w:date="2021-03-08T09:32:00Z"/>
          <w:rFonts w:ascii="Arial" w:hAnsi="Arial" w:cs="Arial"/>
          <w:sz w:val="24"/>
          <w:szCs w:val="24"/>
        </w:rPr>
      </w:pPr>
    </w:p>
    <w:p w:rsidR="008B1C1E" w:rsidDel="001F7597" w:rsidRDefault="00DF353D">
      <w:pPr>
        <w:tabs>
          <w:tab w:val="left" w:pos="-720"/>
        </w:tabs>
        <w:spacing w:after="0" w:line="240" w:lineRule="auto"/>
        <w:jc w:val="both"/>
        <w:rPr>
          <w:del w:id="2092" w:author="maios" w:date="2021-03-08T09:32:00Z"/>
          <w:rFonts w:ascii="Arial" w:hAnsi="Arial" w:cs="Arial"/>
          <w:sz w:val="24"/>
          <w:szCs w:val="24"/>
        </w:rPr>
      </w:pPr>
      <w:del w:id="2093" w:author="maios" w:date="2021-03-08T09:32:00Z">
        <w:r w:rsidDel="001F7597">
          <w:rPr>
            <w:rFonts w:ascii="Arial" w:hAnsi="Arial" w:cs="Arial"/>
            <w:sz w:val="24"/>
            <w:szCs w:val="24"/>
          </w:rPr>
          <w:tab/>
          <w:delText>5.</w:delText>
        </w:r>
        <w:r w:rsidDel="001F7597">
          <w:rPr>
            <w:rFonts w:ascii="Arial" w:hAnsi="Arial" w:cs="Arial"/>
            <w:sz w:val="24"/>
            <w:szCs w:val="24"/>
          </w:rPr>
          <w:tab/>
          <w:delText>Λοιπά ζητήματα, όπως ορίζονται με βάση τον ν.4412/2018, άρθρο 78.</w:delText>
        </w:r>
      </w:del>
    </w:p>
    <w:p w:rsidR="008B1C1E" w:rsidDel="001F7597" w:rsidRDefault="008B1C1E">
      <w:pPr>
        <w:tabs>
          <w:tab w:val="left" w:pos="-720"/>
        </w:tabs>
        <w:spacing w:after="0" w:line="240" w:lineRule="auto"/>
        <w:jc w:val="both"/>
        <w:rPr>
          <w:del w:id="2094" w:author="maios" w:date="2021-03-08T09:32:00Z"/>
          <w:rFonts w:ascii="Arial" w:hAnsi="Arial" w:cs="Arial"/>
          <w:sz w:val="24"/>
          <w:szCs w:val="24"/>
        </w:rPr>
      </w:pPr>
    </w:p>
    <w:p w:rsidR="008B1C1E" w:rsidDel="001F7597" w:rsidRDefault="00DF353D">
      <w:pPr>
        <w:tabs>
          <w:tab w:val="left" w:pos="-720"/>
        </w:tabs>
        <w:spacing w:after="0" w:line="240" w:lineRule="auto"/>
        <w:jc w:val="both"/>
        <w:rPr>
          <w:del w:id="2095" w:author="maios" w:date="2021-03-08T09:32:00Z"/>
          <w:rFonts w:ascii="Arial" w:hAnsi="Arial" w:cs="Arial"/>
          <w:b/>
          <w:bCs/>
          <w:sz w:val="24"/>
          <w:szCs w:val="24"/>
          <w:u w:val="single"/>
        </w:rPr>
      </w:pPr>
      <w:del w:id="2096" w:author="maios" w:date="2021-03-08T09:32:00Z">
        <w:r w:rsidDel="001F7597">
          <w:rPr>
            <w:rFonts w:ascii="Arial" w:hAnsi="Arial" w:cs="Arial"/>
            <w:sz w:val="24"/>
            <w:szCs w:val="24"/>
          </w:rPr>
          <w:tab/>
          <w:delText>6.</w:delText>
        </w:r>
        <w:r w:rsidDel="001F7597">
          <w:rPr>
            <w:rFonts w:ascii="Arial" w:hAnsi="Arial" w:cs="Arial"/>
            <w:sz w:val="24"/>
            <w:szCs w:val="24"/>
          </w:rPr>
          <w:tab/>
          <w:delText>Παροχή τυχόν διευκρινήσεων, σύμφωνα με το άρθρο 102 του ν.4412/2016 και το άρθρο 14 του παρόντος Παραρτήματος.</w:delText>
        </w:r>
      </w:del>
    </w:p>
    <w:p w:rsidR="008B1C1E" w:rsidDel="001F7597" w:rsidRDefault="008B1C1E">
      <w:pPr>
        <w:spacing w:after="0" w:line="240" w:lineRule="auto"/>
        <w:ind w:right="-1"/>
        <w:jc w:val="center"/>
        <w:rPr>
          <w:del w:id="2097" w:author="maios" w:date="2021-03-08T09:32:00Z"/>
          <w:rFonts w:ascii="Arial" w:hAnsi="Arial" w:cs="Arial"/>
          <w:b/>
          <w:bCs/>
          <w:sz w:val="24"/>
          <w:szCs w:val="24"/>
          <w:u w:val="single"/>
        </w:rPr>
      </w:pPr>
    </w:p>
    <w:p w:rsidR="008B1C1E" w:rsidDel="001F7597" w:rsidRDefault="00DF353D">
      <w:pPr>
        <w:spacing w:after="0" w:line="240" w:lineRule="auto"/>
        <w:ind w:right="-1"/>
        <w:jc w:val="center"/>
        <w:rPr>
          <w:del w:id="2098" w:author="maios" w:date="2021-03-08T09:32:00Z"/>
          <w:rFonts w:ascii="Arial" w:hAnsi="Arial" w:cs="Arial"/>
          <w:b/>
          <w:bCs/>
          <w:sz w:val="24"/>
          <w:szCs w:val="24"/>
          <w:u w:val="single"/>
        </w:rPr>
      </w:pPr>
      <w:del w:id="2099" w:author="maios" w:date="2021-03-08T09:32:00Z">
        <w:r w:rsidDel="001F7597">
          <w:rPr>
            <w:rFonts w:ascii="Arial" w:hAnsi="Arial" w:cs="Arial"/>
            <w:b/>
            <w:bCs/>
            <w:sz w:val="24"/>
            <w:szCs w:val="24"/>
            <w:u w:val="single"/>
          </w:rPr>
          <w:delText>Άρθρο 30</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100" w:author="maios" w:date="2021-03-08T09:32:00Z"/>
          <w:rFonts w:ascii="Arial" w:hAnsi="Arial" w:cs="Arial"/>
          <w:b/>
          <w:bCs/>
          <w:sz w:val="24"/>
          <w:szCs w:val="24"/>
          <w:u w:val="single"/>
        </w:rPr>
      </w:pPr>
      <w:del w:id="2101" w:author="maios" w:date="2021-03-08T09:32:00Z">
        <w:r w:rsidDel="001F7597">
          <w:rPr>
            <w:rFonts w:ascii="Arial" w:hAnsi="Arial" w:cs="Arial"/>
            <w:b/>
            <w:bCs/>
            <w:sz w:val="24"/>
            <w:szCs w:val="24"/>
            <w:u w:val="single"/>
          </w:rPr>
          <w:delText>Γενικές Υποχρεώσεις Αναδόχου</w:delText>
        </w:r>
      </w:del>
    </w:p>
    <w:p w:rsidR="008B1C1E" w:rsidDel="001F7597" w:rsidRDefault="008B1C1E">
      <w:pPr>
        <w:spacing w:after="0" w:line="240" w:lineRule="auto"/>
        <w:ind w:right="-1" w:firstLine="851"/>
        <w:jc w:val="center"/>
        <w:rPr>
          <w:del w:id="2102"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both"/>
        <w:rPr>
          <w:del w:id="2103" w:author="maios" w:date="2021-03-08T09:32:00Z"/>
          <w:rFonts w:ascii="Arial" w:hAnsi="Arial" w:cs="Arial"/>
          <w:sz w:val="24"/>
          <w:szCs w:val="24"/>
        </w:rPr>
      </w:pPr>
      <w:del w:id="2104" w:author="maios" w:date="2021-03-08T09:32:00Z">
        <w:r w:rsidDel="001F7597">
          <w:rPr>
            <w:rFonts w:ascii="Arial" w:hAnsi="Arial" w:cs="Arial"/>
            <w:sz w:val="24"/>
            <w:szCs w:val="24"/>
          </w:rPr>
          <w:tab/>
          <w:delText>1.</w:delText>
        </w:r>
        <w:r w:rsidDel="001F7597">
          <w:rPr>
            <w:rFonts w:ascii="Arial" w:hAnsi="Arial" w:cs="Arial"/>
            <w:sz w:val="24"/>
            <w:szCs w:val="24"/>
          </w:rPr>
          <w:tab/>
          <w:delText>Κατά την εκτέλεση της σύμβασης, ο ανάδοχος δεσμεύεται ότι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delText>
        </w:r>
      </w:del>
    </w:p>
    <w:p w:rsidR="008B1C1E" w:rsidDel="001F7597" w:rsidRDefault="008B1C1E">
      <w:pPr>
        <w:tabs>
          <w:tab w:val="left" w:pos="-720"/>
        </w:tabs>
        <w:spacing w:after="0" w:line="240" w:lineRule="auto"/>
        <w:jc w:val="both"/>
        <w:rPr>
          <w:del w:id="2105" w:author="maios" w:date="2021-03-08T09:32:00Z"/>
          <w:rFonts w:ascii="Arial" w:hAnsi="Arial" w:cs="Arial"/>
          <w:sz w:val="24"/>
          <w:szCs w:val="24"/>
        </w:rPr>
      </w:pPr>
    </w:p>
    <w:p w:rsidR="008B1C1E" w:rsidDel="001F7597" w:rsidRDefault="00DF353D">
      <w:pPr>
        <w:tabs>
          <w:tab w:val="left" w:pos="-720"/>
        </w:tabs>
        <w:spacing w:after="0" w:line="240" w:lineRule="auto"/>
        <w:jc w:val="both"/>
        <w:rPr>
          <w:del w:id="2106" w:author="maios" w:date="2021-03-08T09:32:00Z"/>
          <w:rFonts w:ascii="Arial" w:hAnsi="Arial" w:cs="Arial"/>
          <w:sz w:val="24"/>
          <w:szCs w:val="24"/>
        </w:rPr>
      </w:pPr>
      <w:del w:id="2107"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 Ο ανάδοχος ευθύνεται για οποιαδήποτε βλάβη ή ζημία επέλθει σε τρίτους ή σε εγκαταστάσεις και τεχνολογικό εξοπλισμό του Νοσοκομείου, οι οποίες συντελούνται αποδεδειγμένα από πράξεις ή παραλείψεις του κατά τη εκτέλεση του συμβατικού αντικειμένου. </w:delText>
        </w:r>
      </w:del>
    </w:p>
    <w:p w:rsidR="008B1C1E" w:rsidDel="001F7597" w:rsidRDefault="008B1C1E">
      <w:pPr>
        <w:spacing w:after="0" w:line="240" w:lineRule="auto"/>
        <w:ind w:right="-1" w:firstLine="851"/>
        <w:jc w:val="center"/>
        <w:rPr>
          <w:del w:id="2108" w:author="maios" w:date="2021-03-08T09:32:00Z"/>
          <w:rFonts w:ascii="Arial" w:hAnsi="Arial" w:cs="Arial"/>
          <w:b/>
          <w:bCs/>
          <w:sz w:val="24"/>
          <w:szCs w:val="24"/>
          <w:u w:val="single"/>
        </w:rPr>
      </w:pPr>
    </w:p>
    <w:p w:rsidR="008B1C1E" w:rsidDel="001F7597" w:rsidRDefault="00DF353D">
      <w:pPr>
        <w:keepNext/>
        <w:spacing w:after="0" w:line="240" w:lineRule="auto"/>
        <w:jc w:val="center"/>
        <w:outlineLvl w:val="2"/>
        <w:rPr>
          <w:del w:id="2109" w:author="maios" w:date="2021-03-08T09:32:00Z"/>
          <w:rFonts w:ascii="Arial" w:hAnsi="Arial" w:cs="Arial"/>
          <w:b/>
          <w:bCs/>
          <w:sz w:val="24"/>
          <w:szCs w:val="24"/>
          <w:u w:val="single"/>
        </w:rPr>
      </w:pPr>
      <w:del w:id="2110" w:author="maios" w:date="2021-03-08T09:32:00Z">
        <w:r w:rsidDel="001F7597">
          <w:rPr>
            <w:rFonts w:ascii="Arial" w:hAnsi="Arial" w:cs="Arial"/>
            <w:b/>
            <w:bCs/>
            <w:sz w:val="24"/>
            <w:szCs w:val="24"/>
            <w:u w:val="single"/>
          </w:rPr>
          <w:delText>Άρθρο 31</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2111" w:author="maios" w:date="2021-03-08T09:32:00Z"/>
          <w:rFonts w:ascii="Arial" w:hAnsi="Arial" w:cs="Arial"/>
          <w:sz w:val="24"/>
          <w:szCs w:val="24"/>
          <w:u w:val="single"/>
        </w:rPr>
      </w:pPr>
      <w:del w:id="2112" w:author="maios" w:date="2021-03-08T09:32:00Z">
        <w:r w:rsidDel="001F7597">
          <w:rPr>
            <w:rFonts w:ascii="Arial" w:hAnsi="Arial" w:cs="Arial"/>
            <w:b/>
            <w:bCs/>
            <w:sz w:val="24"/>
            <w:szCs w:val="24"/>
            <w:u w:val="single"/>
          </w:rPr>
          <w:delText xml:space="preserve">Διοικητικές Προσφυγές κατά τη Διαδικασία Εκτέλεσης των Συμβάσεων </w:delText>
        </w:r>
      </w:del>
    </w:p>
    <w:p w:rsidR="008B1C1E" w:rsidDel="001F7597" w:rsidRDefault="008B1C1E">
      <w:pPr>
        <w:spacing w:after="0" w:line="240" w:lineRule="auto"/>
        <w:jc w:val="both"/>
        <w:rPr>
          <w:del w:id="2113" w:author="maios" w:date="2021-03-08T09:32:00Z"/>
          <w:rFonts w:ascii="Arial" w:hAnsi="Arial" w:cs="Arial"/>
          <w:sz w:val="24"/>
          <w:szCs w:val="24"/>
          <w:u w:val="single"/>
        </w:rPr>
      </w:pPr>
    </w:p>
    <w:p w:rsidR="008B1C1E" w:rsidDel="001F7597" w:rsidRDefault="00DF353D">
      <w:pPr>
        <w:tabs>
          <w:tab w:val="left" w:pos="-720"/>
        </w:tabs>
        <w:spacing w:after="0" w:line="240" w:lineRule="auto"/>
        <w:jc w:val="both"/>
        <w:rPr>
          <w:del w:id="2114" w:author="maios" w:date="2021-03-08T09:32:00Z"/>
          <w:rFonts w:ascii="Arial" w:hAnsi="Arial" w:cs="Arial"/>
          <w:sz w:val="24"/>
          <w:szCs w:val="24"/>
        </w:rPr>
      </w:pPr>
      <w:del w:id="2115"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Ο ανάδοχος μπορεί, σύμφωνα με το ν.4412/2016 (Α΄ 147) άρθρο 205, κατά των αποφάσεων που επιβάλλουν σε βάρος του κυρώσεις κατ` εφαρμογή των άρθρων 203, 206, 208, 207, 213, 218, 219 και 220, του ν.4412/2016 (Α΄ 147)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w:delText>
        </w:r>
      </w:del>
    </w:p>
    <w:p w:rsidR="008B1C1E" w:rsidDel="001F7597" w:rsidRDefault="008B1C1E">
      <w:pPr>
        <w:tabs>
          <w:tab w:val="left" w:pos="-720"/>
        </w:tabs>
        <w:spacing w:after="0" w:line="240" w:lineRule="auto"/>
        <w:jc w:val="both"/>
        <w:rPr>
          <w:del w:id="2116" w:author="maios" w:date="2021-03-08T09:32:00Z"/>
          <w:rFonts w:ascii="Arial" w:hAnsi="Arial" w:cs="Arial"/>
          <w:sz w:val="24"/>
          <w:szCs w:val="24"/>
        </w:rPr>
      </w:pPr>
    </w:p>
    <w:p w:rsidR="008B1C1E" w:rsidDel="001F7597" w:rsidRDefault="00DF353D">
      <w:pPr>
        <w:tabs>
          <w:tab w:val="left" w:pos="-720"/>
        </w:tabs>
        <w:spacing w:after="0" w:line="240" w:lineRule="auto"/>
        <w:jc w:val="both"/>
        <w:rPr>
          <w:del w:id="2117" w:author="maios" w:date="2021-03-08T09:32:00Z"/>
          <w:rFonts w:ascii="Arial" w:hAnsi="Arial" w:cs="Arial"/>
          <w:sz w:val="24"/>
          <w:szCs w:val="24"/>
        </w:rPr>
      </w:pPr>
      <w:del w:id="2118" w:author="maios" w:date="2021-03-08T09:32:00Z">
        <w:r w:rsidDel="001F7597">
          <w:rPr>
            <w:rFonts w:ascii="Arial" w:hAnsi="Arial" w:cs="Arial"/>
            <w:sz w:val="24"/>
            <w:szCs w:val="24"/>
          </w:rPr>
          <w:tab/>
          <w:delText>2.</w:delText>
        </w:r>
        <w:r w:rsidDel="001F7597">
          <w:rPr>
            <w:rFonts w:ascii="Arial" w:hAnsi="Arial" w:cs="Arial"/>
            <w:sz w:val="24"/>
            <w:szCs w:val="24"/>
          </w:rPr>
          <w:tab/>
          <w:delText>Επί της προσφυγής αποφασίζει το αρμοδίως αποφαινόμενο όργανο, ύστερα από γνωμοδότηση του προβλεπόμενου οργάνου, (επιτροπή παρακολούθησης και παραλαβής),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w:delText>
        </w:r>
      </w:del>
    </w:p>
    <w:p w:rsidR="008B1C1E" w:rsidDel="001F7597" w:rsidRDefault="00DF353D">
      <w:pPr>
        <w:tabs>
          <w:tab w:val="left" w:pos="-720"/>
        </w:tabs>
        <w:spacing w:after="0" w:line="240" w:lineRule="auto"/>
        <w:jc w:val="both"/>
        <w:rPr>
          <w:del w:id="2119" w:author="maios" w:date="2021-03-08T09:32:00Z"/>
          <w:rFonts w:ascii="Arial" w:hAnsi="Arial" w:cs="Arial"/>
          <w:sz w:val="24"/>
          <w:szCs w:val="24"/>
        </w:rPr>
      </w:pPr>
      <w:del w:id="2120"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2121" w:author="maios" w:date="2021-03-08T09:32:00Z"/>
          <w:rFonts w:ascii="Arial" w:hAnsi="Arial" w:cs="Arial"/>
          <w:sz w:val="24"/>
          <w:szCs w:val="24"/>
        </w:rPr>
      </w:pPr>
      <w:del w:id="2122" w:author="maios" w:date="2021-03-08T09:32:00Z">
        <w:r w:rsidDel="001F7597">
          <w:rPr>
            <w:rFonts w:ascii="Arial" w:hAnsi="Arial" w:cs="Arial"/>
            <w:sz w:val="24"/>
            <w:szCs w:val="24"/>
          </w:rPr>
          <w:tab/>
          <w:delText>3.</w:delText>
        </w:r>
        <w:r w:rsidDel="001F7597">
          <w:rPr>
            <w:rFonts w:ascii="Arial" w:hAnsi="Arial" w:cs="Arial"/>
            <w:sz w:val="24"/>
            <w:szCs w:val="24"/>
          </w:rPr>
          <w:tab/>
          <w:delTex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delText>
        </w:r>
      </w:del>
    </w:p>
    <w:p w:rsidR="008B1C1E" w:rsidDel="001F7597" w:rsidRDefault="008B1C1E">
      <w:pPr>
        <w:spacing w:after="0" w:line="240" w:lineRule="auto"/>
        <w:jc w:val="both"/>
        <w:rPr>
          <w:del w:id="2123" w:author="maios" w:date="2021-03-08T09:32:00Z"/>
          <w:rFonts w:ascii="Arial" w:hAnsi="Arial" w:cs="Arial"/>
          <w:sz w:val="24"/>
          <w:szCs w:val="24"/>
        </w:rPr>
      </w:pPr>
    </w:p>
    <w:p w:rsidR="008B1C1E" w:rsidDel="001F7597" w:rsidRDefault="00DF353D">
      <w:pPr>
        <w:keepNext/>
        <w:spacing w:after="0" w:line="240" w:lineRule="auto"/>
        <w:jc w:val="center"/>
        <w:outlineLvl w:val="2"/>
        <w:rPr>
          <w:del w:id="2124" w:author="maios" w:date="2021-03-08T09:32:00Z"/>
          <w:rFonts w:ascii="Arial" w:hAnsi="Arial" w:cs="Arial"/>
          <w:b/>
          <w:bCs/>
          <w:sz w:val="24"/>
          <w:szCs w:val="24"/>
          <w:u w:val="single"/>
        </w:rPr>
      </w:pPr>
      <w:del w:id="2125" w:author="maios" w:date="2021-03-08T09:32:00Z">
        <w:r w:rsidDel="001F7597">
          <w:rPr>
            <w:rFonts w:ascii="Arial" w:hAnsi="Arial" w:cs="Arial"/>
            <w:b/>
            <w:bCs/>
            <w:sz w:val="24"/>
            <w:szCs w:val="24"/>
            <w:u w:val="single"/>
          </w:rPr>
          <w:delText>Άρθρο 32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2126" w:author="maios" w:date="2021-03-08T09:32:00Z"/>
          <w:rFonts w:ascii="Arial" w:hAnsi="Arial" w:cs="Arial"/>
          <w:b/>
          <w:bCs/>
          <w:sz w:val="24"/>
          <w:szCs w:val="24"/>
          <w:u w:val="single"/>
        </w:rPr>
      </w:pPr>
      <w:del w:id="2127" w:author="maios" w:date="2021-03-08T09:32:00Z">
        <w:r w:rsidDel="001F7597">
          <w:rPr>
            <w:rFonts w:ascii="Arial" w:hAnsi="Arial" w:cs="Arial"/>
            <w:b/>
            <w:bCs/>
            <w:sz w:val="24"/>
            <w:szCs w:val="24"/>
            <w:u w:val="single"/>
          </w:rPr>
          <w:delText>Δικαστική Επίλυση Διαφορών</w:delText>
        </w:r>
      </w:del>
    </w:p>
    <w:p w:rsidR="008B1C1E" w:rsidDel="001F7597" w:rsidRDefault="008B1C1E">
      <w:pPr>
        <w:spacing w:after="0" w:line="240" w:lineRule="auto"/>
        <w:jc w:val="both"/>
        <w:rPr>
          <w:del w:id="2128" w:author="maios" w:date="2021-03-08T09:32:00Z"/>
          <w:rFonts w:ascii="Arial" w:hAnsi="Arial" w:cs="Arial"/>
          <w:sz w:val="24"/>
          <w:szCs w:val="24"/>
        </w:rPr>
      </w:pPr>
    </w:p>
    <w:p w:rsidR="008B1C1E" w:rsidDel="001F7597" w:rsidRDefault="00DF353D">
      <w:pPr>
        <w:tabs>
          <w:tab w:val="left" w:pos="-720"/>
        </w:tabs>
        <w:spacing w:after="0" w:line="240" w:lineRule="auto"/>
        <w:jc w:val="both"/>
        <w:rPr>
          <w:del w:id="2129" w:author="maios" w:date="2021-03-08T09:32:00Z"/>
          <w:rFonts w:ascii="Arial" w:hAnsi="Arial" w:cs="Arial"/>
          <w:sz w:val="24"/>
          <w:szCs w:val="24"/>
        </w:rPr>
      </w:pPr>
      <w:del w:id="2130" w:author="maios" w:date="2021-03-08T09:32:00Z">
        <w:r w:rsidDel="001F7597">
          <w:rPr>
            <w:rFonts w:ascii="Arial" w:hAnsi="Arial" w:cs="Arial"/>
            <w:sz w:val="24"/>
            <w:szCs w:val="24"/>
          </w:rPr>
          <w:tab/>
          <w:delText>1.</w:delText>
        </w:r>
        <w:r w:rsidDel="001F7597">
          <w:rPr>
            <w:rFonts w:ascii="Arial" w:hAnsi="Arial" w:cs="Arial"/>
            <w:sz w:val="24"/>
            <w:szCs w:val="24"/>
          </w:rPr>
          <w:tab/>
          <w:delText>Κάθε διαφορά μεταξύ των συμβαλλόμενων μερών που προκύπτει από τη σύμβαση,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delText>
        </w:r>
      </w:del>
    </w:p>
    <w:p w:rsidR="008B1C1E" w:rsidDel="001F7597" w:rsidRDefault="008B1C1E">
      <w:pPr>
        <w:tabs>
          <w:tab w:val="left" w:pos="-720"/>
        </w:tabs>
        <w:spacing w:after="0" w:line="240" w:lineRule="auto"/>
        <w:jc w:val="both"/>
        <w:rPr>
          <w:del w:id="2131" w:author="maios" w:date="2021-03-08T09:32:00Z"/>
          <w:rFonts w:ascii="Arial" w:hAnsi="Arial" w:cs="Arial"/>
          <w:sz w:val="24"/>
          <w:szCs w:val="24"/>
        </w:rPr>
      </w:pPr>
    </w:p>
    <w:p w:rsidR="008B1C1E" w:rsidDel="001F7597" w:rsidRDefault="00DF353D">
      <w:pPr>
        <w:tabs>
          <w:tab w:val="left" w:pos="-720"/>
        </w:tabs>
        <w:spacing w:after="0" w:line="240" w:lineRule="auto"/>
        <w:jc w:val="both"/>
        <w:rPr>
          <w:del w:id="2132" w:author="maios" w:date="2021-03-08T09:32:00Z"/>
          <w:rFonts w:ascii="Arial" w:hAnsi="Arial" w:cs="Arial"/>
          <w:sz w:val="24"/>
          <w:szCs w:val="24"/>
        </w:rPr>
      </w:pPr>
      <w:del w:id="2133" w:author="maios" w:date="2021-03-08T09:32:00Z">
        <w:r w:rsidDel="001F7597">
          <w:rPr>
            <w:rFonts w:ascii="Arial" w:hAnsi="Arial" w:cs="Arial"/>
            <w:sz w:val="24"/>
            <w:szCs w:val="24"/>
          </w:rPr>
          <w:tab/>
          <w:delText>2.</w:delText>
        </w:r>
        <w:r w:rsidDel="001F7597">
          <w:rPr>
            <w:rFonts w:ascii="Arial" w:hAnsi="Arial" w:cs="Arial"/>
            <w:sz w:val="24"/>
            <w:szCs w:val="24"/>
          </w:rPr>
          <w:tab/>
          <w:delText>Πριν από την άσκηση της προσφυγής στο Διοικητικό Εφετείο προηγείται υποχρεωτικά η τήρηση της προβλεπόμενης στο άρθρο 205 του ν.4412/2016 (Α΄  147)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delText>
        </w:r>
      </w:del>
    </w:p>
    <w:p w:rsidR="008B1C1E" w:rsidDel="001F7597" w:rsidRDefault="008B1C1E">
      <w:pPr>
        <w:tabs>
          <w:tab w:val="left" w:pos="-720"/>
        </w:tabs>
        <w:spacing w:after="0" w:line="240" w:lineRule="auto"/>
        <w:jc w:val="both"/>
        <w:rPr>
          <w:del w:id="2134" w:author="maios" w:date="2021-03-08T09:32:00Z"/>
          <w:rFonts w:ascii="Arial" w:hAnsi="Arial" w:cs="Arial"/>
          <w:sz w:val="24"/>
          <w:szCs w:val="24"/>
        </w:rPr>
      </w:pPr>
    </w:p>
    <w:p w:rsidR="008B1C1E" w:rsidDel="001F7597" w:rsidRDefault="00DF353D">
      <w:pPr>
        <w:tabs>
          <w:tab w:val="left" w:pos="-720"/>
        </w:tabs>
        <w:spacing w:after="0" w:line="240" w:lineRule="auto"/>
        <w:jc w:val="both"/>
        <w:rPr>
          <w:del w:id="2135" w:author="maios" w:date="2021-03-08T09:32:00Z"/>
          <w:rFonts w:ascii="Arial" w:hAnsi="Arial" w:cs="Arial"/>
          <w:sz w:val="24"/>
          <w:szCs w:val="24"/>
        </w:rPr>
      </w:pPr>
      <w:del w:id="2136" w:author="maios" w:date="2021-03-08T09:32:00Z">
        <w:r w:rsidDel="001F7597">
          <w:rPr>
            <w:rFonts w:ascii="Arial" w:hAnsi="Arial" w:cs="Arial"/>
            <w:sz w:val="24"/>
            <w:szCs w:val="24"/>
          </w:rPr>
          <w:tab/>
          <w:delText>3.</w:delText>
        </w:r>
        <w:r w:rsidDel="001F7597">
          <w:rPr>
            <w:rFonts w:ascii="Arial" w:hAnsi="Arial" w:cs="Arial"/>
            <w:sz w:val="24"/>
            <w:szCs w:val="24"/>
          </w:rPr>
          <w:tab/>
          <w:delTex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delText>
        </w:r>
      </w:del>
    </w:p>
    <w:p w:rsidR="008B1C1E" w:rsidDel="001F7597" w:rsidRDefault="008B1C1E">
      <w:pPr>
        <w:tabs>
          <w:tab w:val="left" w:pos="-720"/>
        </w:tabs>
        <w:spacing w:after="0" w:line="240" w:lineRule="auto"/>
        <w:jc w:val="both"/>
        <w:rPr>
          <w:del w:id="2137" w:author="maios" w:date="2021-03-08T09:32:00Z"/>
          <w:rFonts w:ascii="Arial" w:hAnsi="Arial" w:cs="Arial"/>
          <w:sz w:val="24"/>
          <w:szCs w:val="24"/>
        </w:rPr>
      </w:pPr>
    </w:p>
    <w:p w:rsidR="008B1C1E" w:rsidDel="001F7597" w:rsidRDefault="00DF353D">
      <w:pPr>
        <w:tabs>
          <w:tab w:val="left" w:pos="-720"/>
        </w:tabs>
        <w:spacing w:after="0" w:line="240" w:lineRule="auto"/>
        <w:jc w:val="both"/>
        <w:rPr>
          <w:del w:id="2138" w:author="maios" w:date="2021-03-08T09:32:00Z"/>
          <w:rFonts w:ascii="Arial" w:hAnsi="Arial" w:cs="Arial"/>
          <w:sz w:val="24"/>
          <w:szCs w:val="24"/>
        </w:rPr>
      </w:pPr>
      <w:del w:id="2139" w:author="maios" w:date="2021-03-08T09:32:00Z">
        <w:r w:rsidDel="001F7597">
          <w:rPr>
            <w:rFonts w:ascii="Arial" w:hAnsi="Arial" w:cs="Arial"/>
            <w:sz w:val="24"/>
            <w:szCs w:val="24"/>
          </w:rPr>
          <w:tab/>
          <w:delText>4.</w:delText>
        </w:r>
        <w:r w:rsidDel="001F7597">
          <w:rPr>
            <w:rFonts w:ascii="Arial" w:hAnsi="Arial" w:cs="Arial"/>
            <w:sz w:val="24"/>
            <w:szCs w:val="24"/>
          </w:rPr>
          <w:tab/>
          <w:delTex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delText>
        </w:r>
      </w:del>
    </w:p>
    <w:p w:rsidR="008B1C1E" w:rsidDel="001F7597" w:rsidRDefault="008B1C1E">
      <w:pPr>
        <w:tabs>
          <w:tab w:val="left" w:pos="-720"/>
        </w:tabs>
        <w:spacing w:after="0" w:line="240" w:lineRule="auto"/>
        <w:jc w:val="both"/>
        <w:rPr>
          <w:del w:id="2140" w:author="maios" w:date="2021-03-08T09:32:00Z"/>
          <w:rFonts w:ascii="Arial" w:hAnsi="Arial" w:cs="Arial"/>
          <w:sz w:val="24"/>
          <w:szCs w:val="24"/>
        </w:rPr>
      </w:pPr>
    </w:p>
    <w:p w:rsidR="008B1C1E" w:rsidDel="001F7597" w:rsidRDefault="00DF353D">
      <w:pPr>
        <w:tabs>
          <w:tab w:val="left" w:pos="-720"/>
        </w:tabs>
        <w:spacing w:after="0" w:line="240" w:lineRule="auto"/>
        <w:jc w:val="both"/>
        <w:rPr>
          <w:del w:id="2141" w:author="maios" w:date="2021-03-08T09:32:00Z"/>
          <w:rFonts w:ascii="Arial" w:hAnsi="Arial" w:cs="Arial"/>
          <w:sz w:val="24"/>
          <w:szCs w:val="24"/>
        </w:rPr>
      </w:pPr>
      <w:del w:id="2142" w:author="maios" w:date="2021-03-08T09:32:00Z">
        <w:r w:rsidDel="001F7597">
          <w:rPr>
            <w:rFonts w:ascii="Arial" w:hAnsi="Arial" w:cs="Arial"/>
            <w:sz w:val="24"/>
            <w:szCs w:val="24"/>
          </w:rPr>
          <w:tab/>
          <w:delText>5.</w:delText>
        </w:r>
        <w:r w:rsidDel="001F7597">
          <w:rPr>
            <w:rFonts w:ascii="Arial" w:hAnsi="Arial" w:cs="Arial"/>
            <w:sz w:val="24"/>
            <w:szCs w:val="24"/>
          </w:rPr>
          <w:tab/>
          <w:delText>Κατά των αποφάσεων των Διοικητικών Εφετείων που εκδίδονται σύμφωνα με την παράγραφο 1 μπορεί να ασκηθεί αίτηση αναιρέσεως ενώπιον του Συμβουλίου 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2143" w:author="maios" w:date="2021-03-08T09:32:00Z"/>
          <w:rFonts w:ascii="Arial" w:hAnsi="Arial" w:cs="Arial"/>
          <w:sz w:val="24"/>
          <w:szCs w:val="24"/>
        </w:rPr>
      </w:pPr>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2144" w:author="maios" w:date="2021-03-08T09:32:00Z"/>
          <w:rFonts w:ascii="Arial" w:hAnsi="Arial" w:cs="Arial"/>
          <w:sz w:val="24"/>
          <w:szCs w:val="24"/>
        </w:rPr>
      </w:pPr>
      <w:del w:id="2145" w:author="maios" w:date="2021-03-08T09:32:00Z">
        <w:r w:rsidDel="001F7597">
          <w:rPr>
            <w:rFonts w:ascii="Arial" w:hAnsi="Arial" w:cs="Arial"/>
            <w:sz w:val="24"/>
            <w:szCs w:val="24"/>
          </w:rPr>
          <w:delText xml:space="preserve"> </w:delText>
        </w:r>
        <w:r w:rsidDel="001F7597">
          <w:rPr>
            <w:rFonts w:ascii="Arial" w:hAnsi="Arial" w:cs="Arial"/>
            <w:sz w:val="24"/>
            <w:szCs w:val="24"/>
          </w:rPr>
          <w:tab/>
          <w:delText>6.</w:delText>
        </w:r>
        <w:r w:rsidDel="001F7597">
          <w:rPr>
            <w:rFonts w:ascii="Arial" w:hAnsi="Arial" w:cs="Arial"/>
            <w:sz w:val="24"/>
            <w:szCs w:val="24"/>
          </w:rPr>
          <w:tab/>
          <w:delText>Αν ο ανάδοχος της σύμβασης είναι κοινοπραξία, η προσφυγή ασκείται είτε από την ίδια είτε από όλα τα μέλη της, που μεταξύ τους στην περίπτωση αυτή υπάρχει αναγκαστική ομοδικία.</w:delText>
        </w:r>
      </w:del>
    </w:p>
    <w:p w:rsidR="008B1C1E" w:rsidDel="001F7597" w:rsidRDefault="008B1C1E">
      <w:pPr>
        <w:spacing w:after="0" w:line="240" w:lineRule="auto"/>
        <w:ind w:right="-1"/>
        <w:rPr>
          <w:del w:id="2146" w:author="maios" w:date="2021-03-08T09:32:00Z"/>
          <w:rFonts w:ascii="Arial" w:hAnsi="Arial" w:cs="Arial"/>
          <w:b/>
          <w:bCs/>
          <w:sz w:val="24"/>
          <w:szCs w:val="24"/>
          <w:u w:val="single"/>
        </w:rPr>
      </w:pPr>
    </w:p>
    <w:p w:rsidR="008B1C1E" w:rsidDel="001F7597" w:rsidRDefault="00DF353D">
      <w:pPr>
        <w:spacing w:after="0" w:line="240" w:lineRule="auto"/>
        <w:ind w:right="-1"/>
        <w:jc w:val="center"/>
        <w:rPr>
          <w:del w:id="2147" w:author="maios" w:date="2021-03-08T09:32:00Z"/>
          <w:rFonts w:ascii="Arial" w:hAnsi="Arial" w:cs="Arial"/>
          <w:b/>
          <w:bCs/>
          <w:sz w:val="24"/>
          <w:szCs w:val="24"/>
          <w:u w:val="single"/>
        </w:rPr>
      </w:pPr>
      <w:del w:id="2148" w:author="maios" w:date="2021-03-08T09:32:00Z">
        <w:r w:rsidDel="001F7597">
          <w:rPr>
            <w:rFonts w:ascii="Arial" w:hAnsi="Arial" w:cs="Arial"/>
            <w:b/>
            <w:bCs/>
            <w:sz w:val="24"/>
            <w:szCs w:val="24"/>
            <w:u w:val="single"/>
          </w:rPr>
          <w:delText>Άρθρο 33</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left="142" w:right="-1"/>
        <w:jc w:val="center"/>
        <w:rPr>
          <w:del w:id="2149" w:author="maios" w:date="2021-03-08T09:32:00Z"/>
          <w:rFonts w:ascii="Arial" w:hAnsi="Arial" w:cs="Arial"/>
          <w:b/>
          <w:bCs/>
          <w:sz w:val="24"/>
          <w:szCs w:val="24"/>
          <w:u w:val="single"/>
        </w:rPr>
      </w:pPr>
      <w:del w:id="2150" w:author="maios" w:date="2021-03-08T09:32:00Z">
        <w:r w:rsidDel="001F7597">
          <w:rPr>
            <w:rFonts w:ascii="Arial" w:hAnsi="Arial" w:cs="Arial"/>
            <w:b/>
            <w:bCs/>
            <w:sz w:val="24"/>
            <w:szCs w:val="24"/>
            <w:u w:val="single"/>
          </w:rPr>
          <w:delText>Ποινικές Ρήτρες</w:delText>
        </w:r>
      </w:del>
    </w:p>
    <w:p w:rsidR="008B1C1E" w:rsidDel="001F7597" w:rsidRDefault="00DF353D">
      <w:pPr>
        <w:tabs>
          <w:tab w:val="left" w:pos="-720"/>
        </w:tabs>
        <w:spacing w:after="0" w:line="240" w:lineRule="auto"/>
        <w:jc w:val="both"/>
        <w:rPr>
          <w:del w:id="2151" w:author="maios" w:date="2021-03-08T09:32:00Z"/>
          <w:rFonts w:ascii="Arial" w:hAnsi="Arial" w:cs="Arial"/>
          <w:sz w:val="24"/>
          <w:szCs w:val="24"/>
        </w:rPr>
      </w:pPr>
      <w:del w:id="2152"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2153" w:author="maios" w:date="2021-03-08T09:32:00Z"/>
          <w:rFonts w:ascii="Arial" w:hAnsi="Arial" w:cs="Arial"/>
          <w:sz w:val="24"/>
          <w:szCs w:val="24"/>
        </w:rPr>
      </w:pPr>
      <w:del w:id="2154"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Στον οικονομικό φορέα που κηρύσσεται έκπτωτος, επιβάλλονται, κατά την κρίση της Αναθέτουσας Αρχής, λοιπές κυρώσεις σύμφωνα με τα οριζόμενα στα άρθρα 72, 74, 203, 206, 207 και 213 του ν.4412/2016 (Α΄  147). </w:delText>
        </w:r>
      </w:del>
    </w:p>
    <w:p w:rsidR="008B1C1E" w:rsidDel="001F7597" w:rsidRDefault="008B1C1E">
      <w:pPr>
        <w:tabs>
          <w:tab w:val="left" w:pos="-720"/>
        </w:tabs>
        <w:spacing w:after="0" w:line="240" w:lineRule="auto"/>
        <w:jc w:val="both"/>
        <w:rPr>
          <w:del w:id="2155" w:author="maios" w:date="2021-03-08T09:32:00Z"/>
          <w:rFonts w:ascii="Arial" w:hAnsi="Arial" w:cs="Arial"/>
          <w:sz w:val="24"/>
          <w:szCs w:val="24"/>
        </w:rPr>
      </w:pPr>
    </w:p>
    <w:p w:rsidR="008B1C1E" w:rsidDel="001F7597" w:rsidRDefault="00DF353D">
      <w:pPr>
        <w:tabs>
          <w:tab w:val="left" w:pos="-720"/>
        </w:tabs>
        <w:spacing w:after="0" w:line="240" w:lineRule="auto"/>
        <w:jc w:val="both"/>
        <w:rPr>
          <w:del w:id="2156" w:author="maios" w:date="2021-03-08T09:32:00Z"/>
          <w:rFonts w:ascii="Arial" w:hAnsi="Arial" w:cs="Arial"/>
          <w:sz w:val="24"/>
          <w:szCs w:val="24"/>
        </w:rPr>
      </w:pPr>
      <w:del w:id="2157" w:author="maios" w:date="2021-03-08T09:32:00Z">
        <w:r w:rsidDel="001F7597">
          <w:rPr>
            <w:rFonts w:ascii="Arial" w:hAnsi="Arial" w:cs="Arial"/>
            <w:sz w:val="24"/>
            <w:szCs w:val="24"/>
          </w:rPr>
          <w:tab/>
          <w:delText>2.</w:delText>
        </w:r>
        <w:r w:rsidDel="001F7597">
          <w:rPr>
            <w:rFonts w:ascii="Arial" w:hAnsi="Arial" w:cs="Arial"/>
            <w:sz w:val="24"/>
            <w:szCs w:val="24"/>
          </w:rPr>
          <w:tab/>
          <w:delText>Αν ο οικονομικός φορέας  φορτώσει, παραδώσει ή αντικαταστήσει τα συμβατικά υλικά μετά τη λήξη του συμβατικού χρόνου παράδοσης και μέχρι λήξης του χρόνου της παράτασης που χορηγήθηκε επιβάλλεται κατά την κρίση της Αναθέτουσας Αρχής πρόστιμο πέντε τοις εκατό (5%) επί της συμβατικής άνευ ΦΠΑ αξίας της ποσότητας που παραδόθηκε εκπρόθεσμα.</w:delText>
        </w:r>
      </w:del>
    </w:p>
    <w:p w:rsidR="008B1C1E" w:rsidDel="001F7597" w:rsidRDefault="008B1C1E">
      <w:pPr>
        <w:tabs>
          <w:tab w:val="left" w:pos="-720"/>
        </w:tabs>
        <w:spacing w:after="0" w:line="240" w:lineRule="auto"/>
        <w:jc w:val="both"/>
        <w:rPr>
          <w:del w:id="2158" w:author="maios" w:date="2021-03-08T09:32:00Z"/>
          <w:rFonts w:ascii="Arial" w:hAnsi="Arial" w:cs="Arial"/>
          <w:sz w:val="24"/>
          <w:szCs w:val="24"/>
        </w:rPr>
      </w:pPr>
    </w:p>
    <w:p w:rsidR="008B1C1E" w:rsidDel="001F7597" w:rsidRDefault="00DF353D">
      <w:pPr>
        <w:tabs>
          <w:tab w:val="left" w:pos="-720"/>
        </w:tabs>
        <w:spacing w:after="0" w:line="240" w:lineRule="auto"/>
        <w:jc w:val="both"/>
        <w:rPr>
          <w:del w:id="2159" w:author="maios" w:date="2021-03-08T09:32:00Z"/>
          <w:rFonts w:ascii="Arial" w:hAnsi="Arial" w:cs="Arial"/>
          <w:sz w:val="24"/>
          <w:szCs w:val="24"/>
        </w:rPr>
      </w:pPr>
      <w:del w:id="2160" w:author="maios" w:date="2021-03-08T09:32:00Z">
        <w:r w:rsidDel="001F7597">
          <w:rPr>
            <w:rFonts w:ascii="Arial" w:hAnsi="Arial" w:cs="Arial"/>
            <w:sz w:val="24"/>
            <w:szCs w:val="24"/>
          </w:rPr>
          <w:tab/>
          <w:delText>3.</w:delText>
        </w:r>
        <w:r w:rsidDel="001F7597">
          <w:rPr>
            <w:rFonts w:ascii="Arial" w:hAnsi="Arial" w:cs="Arial"/>
            <w:sz w:val="24"/>
            <w:szCs w:val="24"/>
          </w:rPr>
          <w:tab/>
          <w:delText>Για την επιβολή των ανωτέρω κυρώσεων – προστίμων, η αρμόδια Επιτροπή συντάσσει σχετικό πρωτόκολλο, ενεργώντας είτε αυτεπάγγελτα από δική της πρωτοβουλία, είτε κατόπιν σχετικής παραγγελίας της Αναθέτουσας Αρχής, μετά από υπόδειξη του αρμόδιου Τμήματος του Νοσοκομείου.</w:delText>
        </w:r>
      </w:del>
    </w:p>
    <w:p w:rsidR="008B1C1E" w:rsidDel="001F7597" w:rsidRDefault="008B1C1E">
      <w:pPr>
        <w:tabs>
          <w:tab w:val="left" w:pos="-720"/>
        </w:tabs>
        <w:spacing w:after="0" w:line="240" w:lineRule="auto"/>
        <w:jc w:val="both"/>
        <w:rPr>
          <w:del w:id="2161" w:author="maios" w:date="2021-03-08T09:32:00Z"/>
          <w:rFonts w:ascii="Arial" w:hAnsi="Arial" w:cs="Arial"/>
          <w:sz w:val="24"/>
          <w:szCs w:val="24"/>
        </w:rPr>
      </w:pPr>
    </w:p>
    <w:p w:rsidR="008B1C1E" w:rsidDel="001F7597" w:rsidRDefault="00DF353D">
      <w:pPr>
        <w:tabs>
          <w:tab w:val="left" w:pos="-720"/>
        </w:tabs>
        <w:spacing w:after="0" w:line="240" w:lineRule="auto"/>
        <w:jc w:val="both"/>
        <w:rPr>
          <w:del w:id="2162" w:author="maios" w:date="2021-03-08T09:32:00Z"/>
          <w:rFonts w:ascii="Arial" w:hAnsi="Arial" w:cs="Arial"/>
          <w:sz w:val="24"/>
          <w:szCs w:val="24"/>
        </w:rPr>
      </w:pPr>
      <w:del w:id="2163" w:author="maios" w:date="2021-03-08T09:32:00Z">
        <w:r w:rsidDel="001F7597">
          <w:rPr>
            <w:rFonts w:ascii="Arial" w:hAnsi="Arial" w:cs="Arial"/>
            <w:sz w:val="24"/>
            <w:szCs w:val="24"/>
          </w:rPr>
          <w:tab/>
          <w:delText>4.</w:delText>
        </w:r>
        <w:r w:rsidDel="001F7597">
          <w:rPr>
            <w:rFonts w:ascii="Arial" w:hAnsi="Arial" w:cs="Arial"/>
            <w:sz w:val="24"/>
            <w:szCs w:val="24"/>
          </w:rPr>
          <w:tab/>
          <w:delText>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w:delText>
        </w:r>
      </w:del>
    </w:p>
    <w:p w:rsidR="008B1C1E" w:rsidDel="001F7597" w:rsidRDefault="008B1C1E">
      <w:pPr>
        <w:pStyle w:val="-HTML"/>
        <w:jc w:val="both"/>
        <w:rPr>
          <w:del w:id="2164" w:author="maios" w:date="2021-03-08T09:32:00Z"/>
          <w:rFonts w:ascii="Arial" w:hAnsi="Arial" w:cs="Arial"/>
          <w:sz w:val="24"/>
          <w:szCs w:val="24"/>
        </w:rPr>
      </w:pPr>
    </w:p>
    <w:p w:rsidR="008B1C1E" w:rsidDel="001F7597" w:rsidRDefault="00DF353D">
      <w:pPr>
        <w:pStyle w:val="-HTML"/>
        <w:jc w:val="both"/>
        <w:rPr>
          <w:del w:id="2165" w:author="maios" w:date="2021-03-08T09:32:00Z"/>
          <w:rFonts w:ascii="Arial" w:hAnsi="Arial" w:cs="Arial"/>
          <w:sz w:val="24"/>
          <w:szCs w:val="24"/>
        </w:rPr>
      </w:pPr>
      <w:del w:id="2166" w:author="maios" w:date="2021-03-08T09:32:00Z">
        <w:r w:rsidDel="001F7597">
          <w:rPr>
            <w:rFonts w:ascii="Arial" w:hAnsi="Arial" w:cs="Arial"/>
            <w:sz w:val="24"/>
            <w:szCs w:val="24"/>
          </w:rPr>
          <w:delText xml:space="preserve"> </w:delText>
        </w:r>
        <w:r w:rsidDel="001F7597">
          <w:rPr>
            <w:rFonts w:ascii="Arial" w:hAnsi="Arial" w:cs="Arial"/>
            <w:sz w:val="24"/>
            <w:szCs w:val="24"/>
          </w:rPr>
          <w:tab/>
          <w:delText xml:space="preserve"> </w:delText>
        </w:r>
        <w:r w:rsidDel="001F7597">
          <w:rPr>
            <w:rFonts w:ascii="Arial" w:hAnsi="Arial" w:cs="Arial"/>
            <w:sz w:val="24"/>
            <w:szCs w:val="24"/>
          </w:rPr>
          <w:tab/>
          <w:delText>α.</w:delText>
        </w:r>
        <w:r w:rsidDel="001F7597">
          <w:rPr>
            <w:rFonts w:ascii="Arial" w:hAnsi="Arial" w:cs="Arial"/>
            <w:sz w:val="24"/>
            <w:szCs w:val="24"/>
          </w:rPr>
          <w:tab/>
          <w:delText>Ολική κατάπτωση της εγγύησης καλής εκτέλεσης της σύμβασης.</w:delText>
        </w:r>
      </w:del>
    </w:p>
    <w:p w:rsidR="008B1C1E" w:rsidDel="001F7597" w:rsidRDefault="008B1C1E">
      <w:pPr>
        <w:pStyle w:val="-HTML"/>
        <w:jc w:val="both"/>
        <w:rPr>
          <w:del w:id="2167" w:author="maios" w:date="2021-03-08T09:32:00Z"/>
          <w:rFonts w:ascii="Arial" w:hAnsi="Arial" w:cs="Arial"/>
          <w:sz w:val="24"/>
          <w:szCs w:val="24"/>
        </w:rPr>
      </w:pPr>
    </w:p>
    <w:p w:rsidR="008B1C1E" w:rsidDel="001F7597" w:rsidRDefault="00DF353D">
      <w:pPr>
        <w:pStyle w:val="-HTML"/>
        <w:jc w:val="both"/>
        <w:rPr>
          <w:del w:id="2168" w:author="maios" w:date="2021-03-08T09:32:00Z"/>
          <w:rFonts w:ascii="Arial" w:hAnsi="Arial" w:cs="Arial"/>
          <w:sz w:val="24"/>
          <w:szCs w:val="24"/>
        </w:rPr>
      </w:pPr>
      <w:del w:id="2169"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delText>
        </w:r>
      </w:del>
    </w:p>
    <w:p w:rsidR="008B1C1E" w:rsidDel="001F7597" w:rsidRDefault="008B1C1E">
      <w:pPr>
        <w:pStyle w:val="-HTML"/>
        <w:rPr>
          <w:del w:id="2170" w:author="maios" w:date="2021-03-08T09:32:00Z"/>
          <w:rFonts w:cs="Courier New"/>
        </w:rPr>
      </w:pPr>
    </w:p>
    <w:p w:rsidR="008B1C1E" w:rsidDel="001F7597" w:rsidRDefault="00DF353D">
      <w:pPr>
        <w:pStyle w:val="aa"/>
        <w:tabs>
          <w:tab w:val="left" w:pos="720"/>
        </w:tabs>
        <w:spacing w:after="0"/>
        <w:ind w:firstLine="851"/>
        <w:rPr>
          <w:del w:id="2171" w:author="maios" w:date="2021-03-08T09:32:00Z"/>
          <w:rFonts w:cs="Arial"/>
        </w:rPr>
      </w:pPr>
      <w:del w:id="2172" w:author="maios" w:date="2021-03-08T09:32:00Z">
        <w:r w:rsidDel="001F7597">
          <w:rPr>
            <w:rFonts w:cs="Arial"/>
          </w:rPr>
          <w:delText>5.</w:delText>
        </w:r>
        <w:r w:rsidDel="001F7597">
          <w:rPr>
            <w:rFonts w:cs="Arial"/>
          </w:rPr>
          <w:tab/>
          <w:delText>Εκτός από τις κυρώσεις που προβλέπονται στο ν.4412/2016, ο οικονομικός φορέας ευθύνεται και για κάθε ζημία που αποδεδειγμένα θα προκύψει εις βάρος του 424 ΓΣΝΕ, από την άρνηση ή την αδυναμία του προμηθευτή να εκτελέσει εις ολόκληρο την σύμβαση, εκτός των περιπτώσεων ανωτέρας βίας.</w:delText>
        </w:r>
      </w:del>
    </w:p>
    <w:p w:rsidR="008B1C1E" w:rsidDel="001F7597" w:rsidRDefault="008B1C1E">
      <w:pPr>
        <w:spacing w:after="0" w:line="240" w:lineRule="auto"/>
        <w:jc w:val="both"/>
        <w:rPr>
          <w:del w:id="2173" w:author="maios" w:date="2021-03-08T09:32:00Z"/>
          <w:rFonts w:ascii="Arial" w:hAnsi="Arial" w:cs="Arial"/>
          <w:b/>
          <w:bCs/>
          <w:sz w:val="24"/>
          <w:szCs w:val="24"/>
          <w:u w:val="single"/>
        </w:rPr>
      </w:pPr>
    </w:p>
    <w:p w:rsidR="008B1C1E" w:rsidDel="001F7597" w:rsidRDefault="00DF353D">
      <w:pPr>
        <w:spacing w:after="0" w:line="240" w:lineRule="auto"/>
        <w:ind w:right="-1"/>
        <w:jc w:val="center"/>
        <w:rPr>
          <w:del w:id="2174" w:author="maios" w:date="2021-03-08T09:32:00Z"/>
          <w:rFonts w:ascii="Arial" w:hAnsi="Arial" w:cs="Arial"/>
          <w:b/>
          <w:bCs/>
          <w:sz w:val="24"/>
          <w:szCs w:val="24"/>
          <w:u w:val="single"/>
        </w:rPr>
      </w:pPr>
      <w:del w:id="2175" w:author="maios" w:date="2021-03-08T09:32:00Z">
        <w:r w:rsidDel="001F7597">
          <w:rPr>
            <w:rFonts w:ascii="Arial" w:hAnsi="Arial" w:cs="Arial"/>
            <w:b/>
            <w:bCs/>
            <w:sz w:val="24"/>
            <w:szCs w:val="24"/>
            <w:u w:val="single"/>
          </w:rPr>
          <w:delText>Άρθρο 34</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176" w:author="maios" w:date="2021-03-08T09:32:00Z"/>
          <w:rFonts w:ascii="Arial" w:hAnsi="Arial" w:cs="Arial"/>
          <w:b/>
          <w:bCs/>
          <w:sz w:val="24"/>
          <w:szCs w:val="24"/>
          <w:u w:val="single"/>
        </w:rPr>
      </w:pPr>
      <w:del w:id="2177" w:author="maios" w:date="2021-03-08T09:32:00Z">
        <w:r w:rsidDel="001F7597">
          <w:rPr>
            <w:rFonts w:ascii="Arial" w:hAnsi="Arial" w:cs="Arial"/>
            <w:b/>
            <w:bCs/>
            <w:sz w:val="24"/>
            <w:szCs w:val="24"/>
            <w:u w:val="single"/>
          </w:rPr>
          <w:delText>Λοιποί Όροι</w:delText>
        </w:r>
      </w:del>
    </w:p>
    <w:p w:rsidR="008B1C1E" w:rsidDel="001F7597" w:rsidRDefault="008B1C1E">
      <w:pPr>
        <w:spacing w:after="0" w:line="240" w:lineRule="auto"/>
        <w:ind w:right="-1" w:firstLine="851"/>
        <w:jc w:val="both"/>
        <w:rPr>
          <w:del w:id="2178" w:author="maios" w:date="2021-03-08T09:32:00Z"/>
          <w:rFonts w:ascii="Arial" w:hAnsi="Arial" w:cs="Arial"/>
          <w:sz w:val="24"/>
          <w:szCs w:val="24"/>
        </w:rPr>
      </w:pPr>
    </w:p>
    <w:p w:rsidR="008B1C1E" w:rsidDel="001F7597" w:rsidRDefault="00DF353D">
      <w:pPr>
        <w:tabs>
          <w:tab w:val="left" w:pos="-720"/>
        </w:tabs>
        <w:spacing w:after="0" w:line="240" w:lineRule="auto"/>
        <w:jc w:val="both"/>
        <w:rPr>
          <w:del w:id="2179" w:author="maios" w:date="2021-03-08T09:32:00Z"/>
          <w:rFonts w:ascii="Arial" w:hAnsi="Arial" w:cs="Arial"/>
          <w:sz w:val="24"/>
          <w:szCs w:val="24"/>
        </w:rPr>
      </w:pPr>
      <w:del w:id="2180"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Κανένας υποψήφιος οικονομικός φορέας δεν μπορεί σε οποιαδήποτε περίπτωση να επικαλεστεί προφορικές απαντήσεις εκ μέρους της Υπηρεσίας σχετικά με τους όρους της παρούσας διακήρυξης. </w:delText>
        </w:r>
      </w:del>
    </w:p>
    <w:p w:rsidR="008B1C1E" w:rsidDel="001F7597" w:rsidRDefault="008B1C1E">
      <w:pPr>
        <w:tabs>
          <w:tab w:val="left" w:pos="-720"/>
        </w:tabs>
        <w:spacing w:after="0" w:line="240" w:lineRule="auto"/>
        <w:jc w:val="both"/>
        <w:rPr>
          <w:del w:id="2181" w:author="maios" w:date="2021-03-08T09:32:00Z"/>
          <w:rFonts w:ascii="Arial" w:hAnsi="Arial" w:cs="Arial"/>
          <w:sz w:val="24"/>
          <w:szCs w:val="24"/>
        </w:rPr>
      </w:pPr>
    </w:p>
    <w:p w:rsidR="008B1C1E" w:rsidDel="001F7597" w:rsidRDefault="00DF353D">
      <w:pPr>
        <w:tabs>
          <w:tab w:val="left" w:pos="-720"/>
        </w:tabs>
        <w:spacing w:after="0" w:line="240" w:lineRule="auto"/>
        <w:jc w:val="both"/>
        <w:rPr>
          <w:del w:id="2182" w:author="maios" w:date="2021-03-08T09:32:00Z"/>
          <w:rFonts w:ascii="Arial" w:hAnsi="Arial" w:cs="Arial"/>
          <w:sz w:val="24"/>
          <w:szCs w:val="24"/>
        </w:rPr>
      </w:pPr>
      <w:del w:id="2183"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 Η Αναθέτουσα Αρχή έχει το δικαίωμα να χρησιμοποιήσει το ηλεκτρονικό ταχυδρομείο (e-mail) ως επίσημο και έγκυρο τρόπο επικοινωνίας και διαβίβασης της σχετικής με το διαγωνισμό αλληλογραφίας και των τυχόν λοιπών σχετικών εγγραφών κλπ, τόσο για διευκρίνιση επί της διακήρυξης/ απάντηση που αποστέλλεται σε υποψήφιο οικονομικό φορέα, όσο και στους συμμετέχοντες οικονομικούς φορείς, στη διεύθυνση που έχει δηλωθεί υποχρεωτικά από τις συμμετέχουσες εταιρείες στο ΤΕΥΔ, μη αποκλειόμενων κατά περίπτωση των λοιπών τρόπων διαβίβασης και επικοινωνίας (fax κλπ), Έχει επίσης το δικαίωμα και να κάνει δεκτές τις σχετικές διευκρινιστικές και λοιπές απαντήσεις και έγγραφα που ζητεί από τους οικονομικούς φορείς μετά την αποσφράγιση των προσφορών, τα οποία αντίστοιχα αποστέλλονται από τους οικονομικούς φορείς, με τα παραπάνω μέσα διαβίβασης και επικοινωνίας. </w:delText>
        </w:r>
      </w:del>
    </w:p>
    <w:p w:rsidR="008B1C1E" w:rsidDel="001F7597" w:rsidRDefault="008B1C1E">
      <w:pPr>
        <w:tabs>
          <w:tab w:val="left" w:pos="-720"/>
        </w:tabs>
        <w:spacing w:after="0" w:line="240" w:lineRule="auto"/>
        <w:jc w:val="both"/>
        <w:rPr>
          <w:del w:id="2184" w:author="maios" w:date="2021-03-08T09:32:00Z"/>
          <w:rFonts w:ascii="Arial" w:hAnsi="Arial" w:cs="Arial"/>
          <w:sz w:val="24"/>
          <w:szCs w:val="24"/>
        </w:rPr>
      </w:pPr>
    </w:p>
    <w:p w:rsidR="008B1C1E" w:rsidDel="001F7597" w:rsidRDefault="00DF353D">
      <w:pPr>
        <w:tabs>
          <w:tab w:val="left" w:pos="-720"/>
        </w:tabs>
        <w:spacing w:after="0" w:line="240" w:lineRule="auto"/>
        <w:jc w:val="both"/>
        <w:rPr>
          <w:del w:id="2185" w:author="maios" w:date="2021-03-08T09:32:00Z"/>
          <w:rFonts w:ascii="Arial" w:hAnsi="Arial" w:cs="Arial"/>
          <w:sz w:val="24"/>
          <w:szCs w:val="24"/>
        </w:rPr>
      </w:pPr>
      <w:del w:id="2186" w:author="maios" w:date="2021-03-08T09:32:00Z">
        <w:r w:rsidDel="001F7597">
          <w:rPr>
            <w:rFonts w:ascii="Arial" w:hAnsi="Arial" w:cs="Arial"/>
            <w:sz w:val="24"/>
            <w:szCs w:val="24"/>
          </w:rPr>
          <w:tab/>
          <w:delText>3.</w:delText>
        </w:r>
        <w:r w:rsidDel="001F7597">
          <w:rPr>
            <w:rFonts w:ascii="Arial" w:hAnsi="Arial" w:cs="Arial"/>
            <w:sz w:val="24"/>
            <w:szCs w:val="24"/>
          </w:rPr>
          <w:tab/>
          <w:delText>Το ΤΕΥΔ και οι Υπεύθυνες Δηλώσεις του οικονομικού φορέα, που ζητούνται εξαρχής από τη διακήρυξη, υποβάλλονται σύμφωνα με τα οριζόμενα στα σχετικά άρθρα, με πρωτότυπες φυσικές υπογραφές ή ψηφιακές υπογραφές.</w:delText>
        </w:r>
      </w:del>
    </w:p>
    <w:p w:rsidR="008B1C1E" w:rsidDel="001F7597" w:rsidRDefault="008B1C1E">
      <w:pPr>
        <w:tabs>
          <w:tab w:val="left" w:pos="-720"/>
        </w:tabs>
        <w:spacing w:after="0" w:line="240" w:lineRule="auto"/>
        <w:jc w:val="both"/>
        <w:rPr>
          <w:del w:id="2187" w:author="maios" w:date="2021-03-08T09:32:00Z"/>
          <w:rFonts w:ascii="Arial" w:hAnsi="Arial" w:cs="Arial"/>
          <w:sz w:val="24"/>
          <w:szCs w:val="24"/>
        </w:rPr>
      </w:pPr>
    </w:p>
    <w:p w:rsidR="008B1C1E" w:rsidDel="001F7597" w:rsidRDefault="00DF353D">
      <w:pPr>
        <w:tabs>
          <w:tab w:val="left" w:pos="-720"/>
        </w:tabs>
        <w:spacing w:after="0" w:line="240" w:lineRule="auto"/>
        <w:jc w:val="both"/>
        <w:rPr>
          <w:del w:id="2188" w:author="maios" w:date="2021-03-08T09:32:00Z"/>
          <w:rFonts w:ascii="Arial" w:hAnsi="Arial" w:cs="Arial"/>
          <w:sz w:val="24"/>
          <w:szCs w:val="24"/>
        </w:rPr>
      </w:pPr>
      <w:del w:id="2189" w:author="maios" w:date="2021-03-08T09:32:00Z">
        <w:r w:rsidDel="001F7597">
          <w:rPr>
            <w:rFonts w:ascii="Arial" w:hAnsi="Arial" w:cs="Arial"/>
            <w:sz w:val="24"/>
            <w:szCs w:val="24"/>
          </w:rPr>
          <w:tab/>
          <w:delText>4.</w:delText>
        </w:r>
        <w:r w:rsidDel="001F7597">
          <w:rPr>
            <w:rFonts w:ascii="Arial" w:hAnsi="Arial" w:cs="Arial"/>
            <w:sz w:val="24"/>
            <w:szCs w:val="24"/>
          </w:rPr>
          <w:tab/>
          <w:delText>Κατά την εκτέλεση της σύμβασης, συμβατικό πλαίσιο και εφαρμοστέα νομοθεσία είναι οι διατάξεις του ν.4412/16 (Α’ 147) οι οροί της σύμβασης και συμπληρωματικά ο Αστικός Κώδικας.</w:delText>
        </w:r>
      </w:del>
    </w:p>
    <w:p w:rsidR="008B1C1E" w:rsidDel="001F7597" w:rsidRDefault="008B1C1E">
      <w:pPr>
        <w:tabs>
          <w:tab w:val="left" w:pos="567"/>
        </w:tabs>
        <w:spacing w:after="0" w:line="240" w:lineRule="auto"/>
        <w:ind w:right="-1" w:firstLine="851"/>
        <w:jc w:val="both"/>
        <w:rPr>
          <w:del w:id="2190" w:author="maios" w:date="2021-03-08T09:32:00Z"/>
          <w:rFonts w:ascii="Arial" w:hAnsi="Arial" w:cs="Arial"/>
          <w:sz w:val="24"/>
          <w:szCs w:val="24"/>
        </w:rPr>
      </w:pPr>
    </w:p>
    <w:tbl>
      <w:tblPr>
        <w:tblW w:w="0" w:type="auto"/>
        <w:tblLook w:val="00A0"/>
      </w:tblPr>
      <w:tblGrid>
        <w:gridCol w:w="4269"/>
        <w:gridCol w:w="4253"/>
      </w:tblGrid>
      <w:tr w:rsidR="00DF353D" w:rsidRPr="00DF353D" w:rsidDel="001F7597" w:rsidTr="00947A16">
        <w:trPr>
          <w:del w:id="2191" w:author="maios" w:date="2021-03-08T09:32:00Z"/>
        </w:trPr>
        <w:tc>
          <w:tcPr>
            <w:tcW w:w="4665" w:type="dxa"/>
          </w:tcPr>
          <w:p w:rsidR="00DF353D" w:rsidRPr="005F26DC" w:rsidDel="001F7597" w:rsidRDefault="00DF353D" w:rsidP="00DF353D">
            <w:pPr>
              <w:spacing w:after="0" w:line="240" w:lineRule="auto"/>
              <w:rPr>
                <w:del w:id="2192" w:author="maios" w:date="2021-03-08T09:32:00Z"/>
                <w:rFonts w:ascii="Times New Roman" w:hAnsi="Times New Roman"/>
                <w:sz w:val="20"/>
                <w:szCs w:val="20"/>
              </w:rPr>
            </w:pPr>
            <w:bookmarkStart w:id="2193" w:name="OLE_LINK45"/>
            <w:bookmarkStart w:id="2194" w:name="OLE_LINK107"/>
          </w:p>
        </w:tc>
        <w:tc>
          <w:tcPr>
            <w:tcW w:w="4666" w:type="dxa"/>
          </w:tcPr>
          <w:p w:rsidR="00DF353D" w:rsidRPr="00DF353D" w:rsidDel="001F7597" w:rsidRDefault="00DF353D" w:rsidP="00DF353D">
            <w:pPr>
              <w:spacing w:after="0" w:line="240" w:lineRule="auto"/>
              <w:jc w:val="center"/>
              <w:rPr>
                <w:del w:id="2195" w:author="maios" w:date="2021-03-08T09:32:00Z"/>
                <w:rFonts w:ascii="Times New Roman" w:hAnsi="Times New Roman"/>
                <w:sz w:val="20"/>
                <w:szCs w:val="20"/>
              </w:rPr>
            </w:pPr>
            <w:del w:id="2196" w:author="maios" w:date="2021-03-08T09:32:00Z">
              <w:r w:rsidRPr="00DF353D" w:rsidDel="001F7597">
                <w:rPr>
                  <w:rFonts w:ascii="Arial" w:hAnsi="Arial" w:cs="Arial"/>
                  <w:sz w:val="24"/>
                  <w:szCs w:val="24"/>
                </w:rPr>
                <w:delText>Ταξχος Βασίλειος Κατζικάς</w:delText>
              </w:r>
            </w:del>
          </w:p>
        </w:tc>
      </w:tr>
      <w:tr w:rsidR="00DF353D" w:rsidRPr="00DF353D" w:rsidDel="001F7597" w:rsidTr="00947A16">
        <w:trPr>
          <w:del w:id="2197" w:author="maios" w:date="2021-03-08T09:32:00Z"/>
        </w:trPr>
        <w:tc>
          <w:tcPr>
            <w:tcW w:w="4665" w:type="dxa"/>
          </w:tcPr>
          <w:p w:rsidR="00DF353D" w:rsidRPr="00DF353D" w:rsidDel="001F7597" w:rsidRDefault="00DF353D" w:rsidP="00DF353D">
            <w:pPr>
              <w:spacing w:after="0" w:line="240" w:lineRule="auto"/>
              <w:rPr>
                <w:del w:id="2198" w:author="maios" w:date="2021-03-08T09:32:00Z"/>
                <w:rFonts w:ascii="Times New Roman" w:hAnsi="Times New Roman"/>
                <w:sz w:val="20"/>
                <w:szCs w:val="20"/>
              </w:rPr>
            </w:pPr>
            <w:del w:id="2199" w:author="maios" w:date="2021-03-08T09:32:00Z">
              <w:r w:rsidRPr="00DF353D" w:rsidDel="001F7597">
                <w:rPr>
                  <w:rFonts w:ascii="Arial" w:hAnsi="Arial" w:cs="Arial"/>
                  <w:sz w:val="24"/>
                  <w:szCs w:val="24"/>
                </w:rPr>
                <w:delText>Ακριβές Αντίγραφο</w:delText>
              </w:r>
            </w:del>
          </w:p>
        </w:tc>
        <w:tc>
          <w:tcPr>
            <w:tcW w:w="4666" w:type="dxa"/>
          </w:tcPr>
          <w:p w:rsidR="00DF353D" w:rsidRPr="00DF353D" w:rsidDel="001F7597" w:rsidRDefault="00DF353D" w:rsidP="00DF353D">
            <w:pPr>
              <w:spacing w:after="0" w:line="240" w:lineRule="auto"/>
              <w:jc w:val="center"/>
              <w:rPr>
                <w:del w:id="2200" w:author="maios" w:date="2021-03-08T09:32:00Z"/>
                <w:rFonts w:ascii="Arial" w:hAnsi="Arial" w:cs="Arial"/>
                <w:sz w:val="24"/>
                <w:szCs w:val="24"/>
              </w:rPr>
            </w:pPr>
            <w:del w:id="2201" w:author="maios" w:date="2021-03-08T09:32:00Z">
              <w:r w:rsidRPr="00DF353D" w:rsidDel="001F7597">
                <w:rPr>
                  <w:rFonts w:ascii="Arial" w:hAnsi="Arial" w:cs="Arial"/>
                  <w:sz w:val="24"/>
                  <w:szCs w:val="24"/>
                </w:rPr>
                <w:delText>Υποδιοικητής</w:delText>
              </w:r>
            </w:del>
          </w:p>
          <w:p w:rsidR="00DF353D" w:rsidRPr="00DF353D" w:rsidDel="001F7597" w:rsidRDefault="00DF353D" w:rsidP="00DF353D">
            <w:pPr>
              <w:spacing w:after="0" w:line="240" w:lineRule="auto"/>
              <w:jc w:val="center"/>
              <w:rPr>
                <w:del w:id="2202" w:author="maios" w:date="2021-03-08T09:32:00Z"/>
                <w:rFonts w:ascii="Times New Roman" w:hAnsi="Times New Roman"/>
                <w:sz w:val="20"/>
                <w:szCs w:val="20"/>
              </w:rPr>
            </w:pPr>
          </w:p>
        </w:tc>
      </w:tr>
      <w:tr w:rsidR="00DF353D" w:rsidRPr="00DF353D" w:rsidDel="001F7597" w:rsidTr="00947A16">
        <w:trPr>
          <w:del w:id="2203" w:author="maios" w:date="2021-03-08T09:32:00Z"/>
        </w:trPr>
        <w:tc>
          <w:tcPr>
            <w:tcW w:w="4665" w:type="dxa"/>
          </w:tcPr>
          <w:p w:rsidR="00DF353D" w:rsidRPr="00DF353D" w:rsidDel="001F7597" w:rsidRDefault="00DF353D" w:rsidP="00DF353D">
            <w:pPr>
              <w:spacing w:after="0" w:line="240" w:lineRule="auto"/>
              <w:rPr>
                <w:del w:id="2204"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2205" w:author="maios" w:date="2021-03-08T09:32:00Z"/>
                <w:rFonts w:ascii="Times New Roman" w:hAnsi="Times New Roman"/>
                <w:sz w:val="20"/>
                <w:szCs w:val="20"/>
              </w:rPr>
            </w:pPr>
          </w:p>
        </w:tc>
      </w:tr>
      <w:tr w:rsidR="00DF353D" w:rsidRPr="00DF353D" w:rsidDel="001F7597" w:rsidTr="00947A16">
        <w:trPr>
          <w:del w:id="2206" w:author="maios" w:date="2021-03-08T09:32:00Z"/>
        </w:trPr>
        <w:tc>
          <w:tcPr>
            <w:tcW w:w="4665" w:type="dxa"/>
          </w:tcPr>
          <w:p w:rsidR="00DF353D" w:rsidRPr="00DF353D" w:rsidDel="001F7597" w:rsidRDefault="00DF353D" w:rsidP="00DF353D">
            <w:pPr>
              <w:spacing w:after="0" w:line="240" w:lineRule="auto"/>
              <w:rPr>
                <w:del w:id="2207"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2208" w:author="maios" w:date="2021-03-08T09:32:00Z"/>
                <w:rFonts w:ascii="Times New Roman" w:hAnsi="Times New Roman"/>
                <w:sz w:val="20"/>
                <w:szCs w:val="20"/>
              </w:rPr>
            </w:pPr>
          </w:p>
        </w:tc>
      </w:tr>
      <w:tr w:rsidR="00DF353D" w:rsidRPr="00DF353D" w:rsidDel="001F7597" w:rsidTr="00947A16">
        <w:trPr>
          <w:del w:id="2209" w:author="maios" w:date="2021-03-08T09:32:00Z"/>
        </w:trPr>
        <w:tc>
          <w:tcPr>
            <w:tcW w:w="4665" w:type="dxa"/>
          </w:tcPr>
          <w:p w:rsidR="00DF353D" w:rsidRPr="00DF353D" w:rsidDel="001F7597" w:rsidRDefault="00DF353D" w:rsidP="00DF353D">
            <w:pPr>
              <w:spacing w:after="0" w:line="240" w:lineRule="auto"/>
              <w:rPr>
                <w:del w:id="2210" w:author="maios" w:date="2021-03-08T09:32:00Z"/>
                <w:rFonts w:ascii="Times New Roman" w:hAnsi="Times New Roman"/>
                <w:sz w:val="20"/>
                <w:szCs w:val="20"/>
              </w:rPr>
            </w:pPr>
            <w:del w:id="2211" w:author="maios" w:date="2021-03-08T09:32:00Z">
              <w:r w:rsidRPr="00DF353D" w:rsidDel="001F7597">
                <w:rPr>
                  <w:rFonts w:ascii="Arial" w:hAnsi="Arial" w:cs="Arial"/>
                  <w:sz w:val="24"/>
                  <w:szCs w:val="24"/>
                </w:rPr>
                <w:delText>Αλχίας  (ΥΓ)  Παππά Χρυσάνθη</w:delText>
              </w:r>
            </w:del>
          </w:p>
        </w:tc>
        <w:tc>
          <w:tcPr>
            <w:tcW w:w="4666" w:type="dxa"/>
          </w:tcPr>
          <w:p w:rsidR="00DF353D" w:rsidRPr="00DF353D" w:rsidDel="001F7597" w:rsidRDefault="00DF353D" w:rsidP="00DF353D">
            <w:pPr>
              <w:spacing w:after="0" w:line="240" w:lineRule="auto"/>
              <w:rPr>
                <w:del w:id="2212" w:author="maios" w:date="2021-03-08T09:32:00Z"/>
                <w:rFonts w:ascii="Times New Roman" w:hAnsi="Times New Roman"/>
                <w:sz w:val="20"/>
                <w:szCs w:val="20"/>
              </w:rPr>
            </w:pPr>
          </w:p>
        </w:tc>
      </w:tr>
      <w:tr w:rsidR="00DF353D" w:rsidRPr="00DF353D" w:rsidDel="001F7597" w:rsidTr="00947A16">
        <w:trPr>
          <w:del w:id="2213" w:author="maios" w:date="2021-03-08T09:32:00Z"/>
        </w:trPr>
        <w:tc>
          <w:tcPr>
            <w:tcW w:w="4665" w:type="dxa"/>
          </w:tcPr>
          <w:p w:rsidR="00DF353D" w:rsidRPr="00DF353D" w:rsidDel="001F7597" w:rsidRDefault="00DF353D" w:rsidP="00DF353D">
            <w:pPr>
              <w:spacing w:after="0" w:line="240" w:lineRule="auto"/>
              <w:rPr>
                <w:del w:id="2214" w:author="maios" w:date="2021-03-08T09:32:00Z"/>
                <w:rFonts w:ascii="Arial" w:hAnsi="Arial" w:cs="Arial"/>
                <w:sz w:val="24"/>
                <w:szCs w:val="24"/>
              </w:rPr>
            </w:pPr>
            <w:del w:id="2215" w:author="maios" w:date="2021-03-08T09:32:00Z">
              <w:r w:rsidRPr="00DF353D" w:rsidDel="001F7597">
                <w:rPr>
                  <w:rFonts w:ascii="Arial" w:hAnsi="Arial" w:cs="Arial"/>
                  <w:sz w:val="24"/>
                  <w:szCs w:val="24"/>
                </w:rPr>
                <w:delText>Βοηθ./Γραφείο Διακ. Διαγωνισμών</w:delText>
              </w:r>
            </w:del>
          </w:p>
        </w:tc>
        <w:tc>
          <w:tcPr>
            <w:tcW w:w="4666" w:type="dxa"/>
          </w:tcPr>
          <w:p w:rsidR="00DF353D" w:rsidRPr="00DF353D" w:rsidDel="001F7597" w:rsidRDefault="00DF353D" w:rsidP="00DF353D">
            <w:pPr>
              <w:spacing w:after="0" w:line="240" w:lineRule="auto"/>
              <w:rPr>
                <w:del w:id="2216" w:author="maios" w:date="2021-03-08T09:32:00Z"/>
                <w:rFonts w:ascii="Times New Roman" w:hAnsi="Times New Roman"/>
                <w:sz w:val="20"/>
                <w:szCs w:val="20"/>
              </w:rPr>
            </w:pPr>
          </w:p>
        </w:tc>
      </w:tr>
      <w:bookmarkEnd w:id="2193"/>
      <w:bookmarkEnd w:id="2194"/>
    </w:tbl>
    <w:p w:rsidR="008B1C1E" w:rsidDel="001F7597" w:rsidRDefault="008B1C1E">
      <w:pPr>
        <w:tabs>
          <w:tab w:val="left" w:pos="567"/>
        </w:tabs>
        <w:spacing w:after="0" w:line="240" w:lineRule="auto"/>
        <w:ind w:right="-1" w:firstLine="851"/>
        <w:jc w:val="both"/>
        <w:rPr>
          <w:del w:id="2217" w:author="maios" w:date="2021-03-08T09:32:00Z"/>
          <w:rFonts w:ascii="Arial" w:hAnsi="Arial" w:cs="Arial"/>
          <w:sz w:val="24"/>
          <w:szCs w:val="24"/>
        </w:rPr>
      </w:pPr>
    </w:p>
    <w:p w:rsidR="008B1C1E" w:rsidDel="001F7597" w:rsidRDefault="008B1C1E">
      <w:pPr>
        <w:tabs>
          <w:tab w:val="left" w:pos="567"/>
        </w:tabs>
        <w:spacing w:after="0" w:line="240" w:lineRule="auto"/>
        <w:ind w:right="-1" w:firstLine="851"/>
        <w:jc w:val="both"/>
        <w:rPr>
          <w:del w:id="2218" w:author="maios" w:date="2021-03-08T09:32:00Z"/>
          <w:rFonts w:ascii="Arial" w:hAnsi="Arial" w:cs="Arial"/>
          <w:sz w:val="24"/>
          <w:szCs w:val="24"/>
        </w:rPr>
      </w:pPr>
    </w:p>
    <w:p w:rsidR="008B1C1E" w:rsidRPr="00A51908" w:rsidDel="001F7597" w:rsidRDefault="008B1C1E">
      <w:pPr>
        <w:tabs>
          <w:tab w:val="left" w:pos="567"/>
        </w:tabs>
        <w:spacing w:after="0" w:line="240" w:lineRule="auto"/>
        <w:ind w:right="-1"/>
        <w:jc w:val="both"/>
        <w:rPr>
          <w:del w:id="2219" w:author="maios" w:date="2021-03-08T09:32:00Z"/>
          <w:rFonts w:ascii="Arial" w:hAnsi="Arial" w:cs="Arial"/>
          <w:sz w:val="24"/>
          <w:szCs w:val="24"/>
          <w:rPrChange w:id="2220" w:author="apostolos tsiakalos" w:date="2021-03-10T00:13:00Z">
            <w:rPr>
              <w:del w:id="2221" w:author="maios" w:date="2021-03-08T09:32:00Z"/>
              <w:rFonts w:ascii="Arial" w:hAnsi="Arial" w:cs="Arial"/>
              <w:sz w:val="24"/>
              <w:szCs w:val="24"/>
              <w:lang w:val="en-US"/>
            </w:rPr>
          </w:rPrChange>
        </w:rPr>
      </w:pPr>
    </w:p>
    <w:p w:rsidR="008B1C1E" w:rsidRPr="00A51908" w:rsidDel="001F7597" w:rsidRDefault="008B1C1E">
      <w:pPr>
        <w:tabs>
          <w:tab w:val="left" w:pos="567"/>
        </w:tabs>
        <w:spacing w:after="0" w:line="240" w:lineRule="auto"/>
        <w:ind w:right="-1"/>
        <w:jc w:val="both"/>
        <w:rPr>
          <w:del w:id="2222" w:author="maios" w:date="2021-03-08T09:32:00Z"/>
          <w:rFonts w:ascii="Arial" w:hAnsi="Arial" w:cs="Arial"/>
          <w:sz w:val="24"/>
          <w:szCs w:val="24"/>
          <w:rPrChange w:id="2223" w:author="apostolos tsiakalos" w:date="2021-03-10T00:13:00Z">
            <w:rPr>
              <w:del w:id="2224" w:author="maios" w:date="2021-03-08T09:32:00Z"/>
              <w:rFonts w:ascii="Arial" w:hAnsi="Arial" w:cs="Arial"/>
              <w:sz w:val="24"/>
              <w:szCs w:val="24"/>
              <w:lang w:val="en-US"/>
            </w:rPr>
          </w:rPrChange>
        </w:rPr>
      </w:pPr>
    </w:p>
    <w:p w:rsidR="008B1C1E" w:rsidRPr="00A51908" w:rsidDel="001F7597" w:rsidRDefault="008B1C1E">
      <w:pPr>
        <w:tabs>
          <w:tab w:val="left" w:pos="567"/>
        </w:tabs>
        <w:spacing w:after="0" w:line="240" w:lineRule="auto"/>
        <w:ind w:right="-1"/>
        <w:jc w:val="both"/>
        <w:rPr>
          <w:del w:id="2225" w:author="maios" w:date="2021-03-08T09:32:00Z"/>
          <w:rFonts w:ascii="Arial" w:hAnsi="Arial" w:cs="Arial"/>
          <w:sz w:val="24"/>
          <w:szCs w:val="24"/>
          <w:rPrChange w:id="2226" w:author="apostolos tsiakalos" w:date="2021-03-10T00:13:00Z">
            <w:rPr>
              <w:del w:id="2227" w:author="maios" w:date="2021-03-08T09:32:00Z"/>
              <w:rFonts w:ascii="Arial" w:hAnsi="Arial" w:cs="Arial"/>
              <w:sz w:val="24"/>
              <w:szCs w:val="24"/>
              <w:lang w:val="en-US"/>
            </w:rPr>
          </w:rPrChange>
        </w:rPr>
      </w:pPr>
    </w:p>
    <w:p w:rsidR="008B1C1E" w:rsidRPr="00A51908" w:rsidDel="001F7597" w:rsidRDefault="008B1C1E">
      <w:pPr>
        <w:tabs>
          <w:tab w:val="left" w:pos="567"/>
        </w:tabs>
        <w:spacing w:after="0" w:line="240" w:lineRule="auto"/>
        <w:ind w:right="-1"/>
        <w:jc w:val="both"/>
        <w:rPr>
          <w:del w:id="2228" w:author="maios" w:date="2021-03-08T09:32:00Z"/>
          <w:rFonts w:ascii="Arial" w:hAnsi="Arial" w:cs="Arial"/>
          <w:sz w:val="24"/>
          <w:szCs w:val="24"/>
          <w:rPrChange w:id="2229" w:author="apostolos tsiakalos" w:date="2021-03-10T00:13:00Z">
            <w:rPr>
              <w:del w:id="2230" w:author="maios" w:date="2021-03-08T09:32:00Z"/>
              <w:rFonts w:ascii="Arial" w:hAnsi="Arial" w:cs="Arial"/>
              <w:sz w:val="24"/>
              <w:szCs w:val="24"/>
              <w:lang w:val="en-US"/>
            </w:rPr>
          </w:rPrChange>
        </w:rPr>
      </w:pPr>
    </w:p>
    <w:p w:rsidR="008B1C1E" w:rsidDel="001F7597" w:rsidRDefault="00DF353D">
      <w:pPr>
        <w:spacing w:after="0" w:line="240" w:lineRule="auto"/>
        <w:rPr>
          <w:del w:id="2231" w:author="maios" w:date="2021-03-08T09:32:00Z"/>
          <w:rFonts w:ascii="Arial" w:hAnsi="Arial" w:cs="Arial"/>
          <w:sz w:val="24"/>
          <w:szCs w:val="24"/>
          <w:u w:val="single"/>
        </w:rPr>
      </w:pPr>
      <w:del w:id="2232" w:author="maios" w:date="2021-03-08T09:32:00Z">
        <w:r w:rsidDel="001F7597">
          <w:rPr>
            <w:rFonts w:ascii="Arial" w:hAnsi="Arial" w:cs="Arial"/>
            <w:sz w:val="24"/>
            <w:szCs w:val="24"/>
            <w:u w:val="single"/>
          </w:rPr>
          <w:delText>ΠΡΟΣΘΗΚΕΣ</w:delText>
        </w:r>
      </w:del>
    </w:p>
    <w:p w:rsidR="008B1C1E" w:rsidDel="001F7597" w:rsidRDefault="00DF353D">
      <w:pPr>
        <w:spacing w:after="0" w:line="240" w:lineRule="auto"/>
        <w:rPr>
          <w:del w:id="2233" w:author="maios" w:date="2021-03-08T09:32:00Z"/>
          <w:rFonts w:ascii="Arial" w:hAnsi="Arial" w:cs="Arial"/>
          <w:b/>
          <w:bCs/>
          <w:sz w:val="24"/>
          <w:szCs w:val="24"/>
        </w:rPr>
      </w:pPr>
      <w:del w:id="2234" w:author="maios" w:date="2021-03-08T09:32:00Z">
        <w:r w:rsidDel="001F7597">
          <w:rPr>
            <w:rFonts w:ascii="Arial" w:hAnsi="Arial" w:cs="Arial"/>
            <w:sz w:val="24"/>
            <w:szCs w:val="24"/>
          </w:rPr>
          <w:delText xml:space="preserve">«1»   Τυποποιημένο Έντυπο Υπεύθυνης Δήλωσης (ΤΕΥΔ) </w:delText>
        </w:r>
      </w:del>
    </w:p>
    <w:p w:rsidR="008B1C1E" w:rsidDel="001F7597" w:rsidRDefault="00DF353D">
      <w:pPr>
        <w:spacing w:after="0" w:line="240" w:lineRule="auto"/>
        <w:rPr>
          <w:del w:id="2235" w:author="maios" w:date="2021-03-08T09:32:00Z"/>
          <w:rFonts w:ascii="Arial" w:hAnsi="Arial" w:cs="Arial"/>
          <w:sz w:val="24"/>
          <w:szCs w:val="24"/>
        </w:rPr>
      </w:pPr>
      <w:del w:id="2236" w:author="maios" w:date="2021-03-08T09:32:00Z">
        <w:r w:rsidDel="001F7597">
          <w:rPr>
            <w:rFonts w:ascii="Arial" w:hAnsi="Arial" w:cs="Arial"/>
            <w:sz w:val="24"/>
            <w:szCs w:val="24"/>
          </w:rPr>
          <w:delText xml:space="preserve">«2»   Υποδείγματα Εγγυητικών Επιστολών </w:delText>
        </w:r>
      </w:del>
    </w:p>
    <w:p w:rsidR="008B1C1E" w:rsidDel="001F7597" w:rsidRDefault="00DF353D">
      <w:pPr>
        <w:spacing w:after="0" w:line="240" w:lineRule="auto"/>
        <w:rPr>
          <w:del w:id="2237" w:author="maios" w:date="2021-03-08T09:32:00Z"/>
          <w:rFonts w:ascii="Arial" w:hAnsi="Arial" w:cs="Arial"/>
          <w:b/>
          <w:bCs/>
          <w:sz w:val="24"/>
          <w:szCs w:val="24"/>
        </w:rPr>
      </w:pPr>
      <w:del w:id="2238" w:author="maios" w:date="2021-03-08T09:32:00Z">
        <w:r w:rsidDel="001F7597">
          <w:rPr>
            <w:rFonts w:ascii="Arial" w:hAnsi="Arial" w:cs="Arial"/>
            <w:sz w:val="24"/>
            <w:szCs w:val="24"/>
          </w:rPr>
          <w:delText>«3»   Υπόδειγμα Υποβολής Οικονομικής Προσφοράς Εταιρείας</w:delText>
        </w:r>
      </w:del>
    </w:p>
    <w:p w:rsidR="008B1C1E" w:rsidDel="001F7597" w:rsidRDefault="00DF353D">
      <w:pPr>
        <w:rPr>
          <w:del w:id="2239" w:author="maios" w:date="2021-03-08T09:32:00Z"/>
        </w:rPr>
        <w:sectPr w:rsidR="008B1C1E" w:rsidDel="001F7597">
          <w:headerReference w:type="default" r:id="rId18"/>
          <w:footerReference w:type="first" r:id="rId19"/>
          <w:pgSz w:w="11906" w:h="16838"/>
          <w:pgMar w:top="1440" w:right="1800" w:bottom="1440" w:left="1800" w:header="708" w:footer="708" w:gutter="0"/>
          <w:pgNumType w:start="1" w:chapStyle="1"/>
          <w:cols w:space="708"/>
          <w:titlePg/>
          <w:docGrid w:linePitch="360"/>
        </w:sectPr>
      </w:pPr>
      <w:del w:id="2240" w:author="maios" w:date="2021-03-08T09:32:00Z">
        <w:r w:rsidDel="001F7597">
          <w:br w:type="page"/>
        </w:r>
      </w:del>
    </w:p>
    <w:tbl>
      <w:tblPr>
        <w:tblW w:w="9425" w:type="dxa"/>
        <w:tblInd w:w="-318" w:type="dxa"/>
        <w:tblBorders>
          <w:top w:val="nil"/>
          <w:left w:val="nil"/>
          <w:bottom w:val="nil"/>
          <w:right w:val="nil"/>
          <w:insideH w:val="nil"/>
          <w:insideV w:val="nil"/>
        </w:tblBorders>
        <w:tblLook w:val="01E0"/>
      </w:tblPr>
      <w:tblGrid>
        <w:gridCol w:w="5388"/>
        <w:gridCol w:w="4037"/>
      </w:tblGrid>
      <w:tr w:rsidR="008B1C1E" w:rsidDel="001F7597">
        <w:trPr>
          <w:cantSplit/>
          <w:del w:id="2241" w:author="maios" w:date="2021-03-08T09:32:00Z"/>
        </w:trPr>
        <w:tc>
          <w:tcPr>
            <w:tcW w:w="5388" w:type="dxa"/>
            <w:vMerge w:val="restart"/>
          </w:tcPr>
          <w:p w:rsidR="008B1C1E" w:rsidDel="001F7597" w:rsidRDefault="00DF353D">
            <w:pPr>
              <w:spacing w:after="0" w:line="240" w:lineRule="auto"/>
              <w:rPr>
                <w:del w:id="2242" w:author="maios" w:date="2021-03-08T09:32:00Z"/>
                <w:rFonts w:ascii="Arial" w:hAnsi="Arial"/>
                <w:sz w:val="24"/>
                <w:szCs w:val="24"/>
              </w:rPr>
            </w:pPr>
            <w:del w:id="2243" w:author="maios" w:date="2021-03-08T09:32:00Z">
              <w:r w:rsidDel="001F7597">
                <w:br w:type="page"/>
              </w:r>
              <w:r w:rsidDel="001F7597">
                <w:rPr>
                  <w:rFonts w:ascii="Arial" w:hAnsi="Arial" w:cs="Arial"/>
                  <w:sz w:val="24"/>
                  <w:szCs w:val="24"/>
                </w:rPr>
                <w:br w:type="page"/>
              </w:r>
            </w:del>
          </w:p>
          <w:p w:rsidR="008B1C1E" w:rsidDel="001F7597" w:rsidRDefault="008B1C1E">
            <w:pPr>
              <w:spacing w:after="0" w:line="240" w:lineRule="auto"/>
              <w:rPr>
                <w:del w:id="2244" w:author="maios" w:date="2021-03-08T09:32:00Z"/>
                <w:rFonts w:ascii="Arial" w:hAnsi="Arial"/>
                <w:sz w:val="24"/>
                <w:szCs w:val="24"/>
              </w:rPr>
            </w:pPr>
          </w:p>
          <w:p w:rsidR="008B1C1E" w:rsidDel="001F7597" w:rsidRDefault="008B1C1E">
            <w:pPr>
              <w:spacing w:after="0" w:line="240" w:lineRule="auto"/>
              <w:rPr>
                <w:del w:id="2245" w:author="maios" w:date="2021-03-08T09:32:00Z"/>
                <w:rFonts w:ascii="Arial" w:hAnsi="Arial"/>
                <w:sz w:val="24"/>
                <w:szCs w:val="24"/>
              </w:rPr>
            </w:pPr>
          </w:p>
          <w:p w:rsidR="008B1C1E" w:rsidDel="001F7597" w:rsidRDefault="008B1C1E">
            <w:pPr>
              <w:spacing w:after="0" w:line="240" w:lineRule="auto"/>
              <w:rPr>
                <w:del w:id="2246" w:author="maios" w:date="2021-03-08T09:32:00Z"/>
                <w:rFonts w:ascii="Arial" w:hAnsi="Arial"/>
                <w:sz w:val="24"/>
                <w:szCs w:val="24"/>
              </w:rPr>
            </w:pPr>
          </w:p>
          <w:p w:rsidR="008B1C1E" w:rsidDel="001F7597" w:rsidRDefault="00DF353D">
            <w:pPr>
              <w:spacing w:after="0" w:line="240" w:lineRule="auto"/>
              <w:rPr>
                <w:del w:id="2247" w:author="maios" w:date="2021-03-08T09:32:00Z"/>
                <w:rFonts w:ascii="Arial" w:hAnsi="Arial"/>
                <w:sz w:val="24"/>
                <w:szCs w:val="24"/>
                <w:u w:val="single"/>
              </w:rPr>
            </w:pPr>
            <w:del w:id="2248" w:author="maios" w:date="2021-03-08T09:32:00Z">
              <w:r w:rsidDel="001F7597">
                <w:rPr>
                  <w:rFonts w:ascii="Arial" w:hAnsi="Arial"/>
                  <w:sz w:val="24"/>
                  <w:szCs w:val="24"/>
                  <w:u w:val="single"/>
                </w:rPr>
                <w:delText xml:space="preserve">ΠΡΟΣΘΗΚΗ «1» ΣΤΟ ΠΑΡΑΡΤΗΜΑ «B» ΣΤΗ ΔΙΑΚΗΡΥΞΗ ΥΠ’ ΑΡΙΘΜ:   </w:delText>
              </w:r>
              <w:r w:rsidDel="001F7597">
                <w:rPr>
                  <w:rFonts w:ascii="Arial" w:hAnsi="Arial"/>
                  <w:noProof/>
                  <w:sz w:val="24"/>
                  <w:szCs w:val="24"/>
                  <w:u w:val="single"/>
                </w:rPr>
                <w:delText>58/2021</w:delText>
              </w:r>
            </w:del>
          </w:p>
        </w:tc>
        <w:tc>
          <w:tcPr>
            <w:tcW w:w="4037" w:type="dxa"/>
          </w:tcPr>
          <w:p w:rsidR="008B1C1E" w:rsidDel="001F7597" w:rsidRDefault="00DF353D">
            <w:pPr>
              <w:spacing w:after="0" w:line="240" w:lineRule="auto"/>
              <w:rPr>
                <w:del w:id="2249" w:author="maios" w:date="2021-03-08T09:32:00Z"/>
                <w:rFonts w:ascii="Arial" w:hAnsi="Arial"/>
                <w:sz w:val="24"/>
                <w:szCs w:val="24"/>
              </w:rPr>
            </w:pPr>
            <w:del w:id="2250" w:author="maios" w:date="2021-03-08T09:32:00Z">
              <w:r w:rsidDel="001F7597">
                <w:rPr>
                  <w:rFonts w:ascii="Arial" w:hAnsi="Arial"/>
                  <w:sz w:val="24"/>
                  <w:szCs w:val="24"/>
                </w:rPr>
                <w:delText>424 ΓΕΝΙΚΟ ΣΤΡΑΤΙΩΤΙΚΟ</w:delText>
              </w:r>
            </w:del>
          </w:p>
        </w:tc>
      </w:tr>
      <w:tr w:rsidR="008B1C1E" w:rsidDel="001F7597">
        <w:trPr>
          <w:cantSplit/>
          <w:del w:id="2251" w:author="maios" w:date="2021-03-08T09:32:00Z"/>
        </w:trPr>
        <w:tc>
          <w:tcPr>
            <w:tcW w:w="0" w:type="auto"/>
            <w:vMerge/>
          </w:tcPr>
          <w:p w:rsidR="008B1C1E" w:rsidDel="001F7597" w:rsidRDefault="008B1C1E">
            <w:pPr>
              <w:spacing w:after="0" w:line="240" w:lineRule="auto"/>
              <w:rPr>
                <w:del w:id="2252" w:author="maios" w:date="2021-03-08T09:32:00Z"/>
                <w:rFonts w:ascii="Arial" w:hAnsi="Arial"/>
                <w:sz w:val="24"/>
                <w:szCs w:val="24"/>
              </w:rPr>
            </w:pPr>
          </w:p>
        </w:tc>
        <w:tc>
          <w:tcPr>
            <w:tcW w:w="4037" w:type="dxa"/>
          </w:tcPr>
          <w:p w:rsidR="008B1C1E" w:rsidDel="001F7597" w:rsidRDefault="00DF353D">
            <w:pPr>
              <w:spacing w:after="0" w:line="240" w:lineRule="auto"/>
              <w:rPr>
                <w:del w:id="2253" w:author="maios" w:date="2021-03-08T09:32:00Z"/>
                <w:rFonts w:ascii="Arial" w:hAnsi="Arial"/>
                <w:sz w:val="24"/>
                <w:szCs w:val="24"/>
              </w:rPr>
            </w:pPr>
            <w:del w:id="2254" w:author="maios" w:date="2021-03-08T09:32:00Z">
              <w:r w:rsidDel="001F7597">
                <w:rPr>
                  <w:rFonts w:ascii="Arial" w:hAnsi="Arial"/>
                  <w:sz w:val="24"/>
                  <w:szCs w:val="24"/>
                </w:rPr>
                <w:delText>ΝΟΣΟΚΟΜΕΙΟ ΕΚΠΑΙΔΕΥΣΕΩΣ</w:delText>
              </w:r>
            </w:del>
          </w:p>
        </w:tc>
      </w:tr>
      <w:tr w:rsidR="008B1C1E" w:rsidDel="001F7597">
        <w:trPr>
          <w:cantSplit/>
          <w:del w:id="2255" w:author="maios" w:date="2021-03-08T09:32:00Z"/>
        </w:trPr>
        <w:tc>
          <w:tcPr>
            <w:tcW w:w="0" w:type="auto"/>
            <w:vMerge/>
          </w:tcPr>
          <w:p w:rsidR="008B1C1E" w:rsidDel="001F7597" w:rsidRDefault="008B1C1E">
            <w:pPr>
              <w:spacing w:after="0" w:line="240" w:lineRule="auto"/>
              <w:rPr>
                <w:del w:id="2256" w:author="maios" w:date="2021-03-08T09:32:00Z"/>
                <w:rFonts w:ascii="Arial" w:hAnsi="Arial"/>
                <w:sz w:val="24"/>
                <w:szCs w:val="24"/>
              </w:rPr>
            </w:pPr>
          </w:p>
        </w:tc>
        <w:tc>
          <w:tcPr>
            <w:tcW w:w="4037" w:type="dxa"/>
          </w:tcPr>
          <w:p w:rsidR="008B1C1E" w:rsidDel="001F7597" w:rsidRDefault="00DF353D">
            <w:pPr>
              <w:widowControl w:val="0"/>
              <w:spacing w:after="0" w:line="240" w:lineRule="auto"/>
              <w:rPr>
                <w:del w:id="2257" w:author="maios" w:date="2021-03-08T09:32:00Z"/>
                <w:rFonts w:ascii="Arial" w:hAnsi="Arial" w:cs="Arial"/>
                <w:sz w:val="24"/>
                <w:szCs w:val="24"/>
              </w:rPr>
            </w:pPr>
            <w:del w:id="2258" w:author="maios" w:date="2021-03-08T09:32:00Z">
              <w:r w:rsidDel="001F7597">
                <w:rPr>
                  <w:rFonts w:ascii="Arial" w:hAnsi="Arial" w:cs="Arial"/>
                  <w:sz w:val="24"/>
                  <w:szCs w:val="24"/>
                </w:rPr>
                <w:delText xml:space="preserve">ΤΜΗΜΑ ΠΡΟΜΗΘΕΙΩΝ </w:delText>
              </w:r>
            </w:del>
          </w:p>
        </w:tc>
      </w:tr>
      <w:tr w:rsidR="008B1C1E" w:rsidDel="001F7597">
        <w:trPr>
          <w:cantSplit/>
          <w:del w:id="2259" w:author="maios" w:date="2021-03-08T09:32:00Z"/>
        </w:trPr>
        <w:tc>
          <w:tcPr>
            <w:tcW w:w="0" w:type="auto"/>
            <w:vMerge/>
          </w:tcPr>
          <w:p w:rsidR="008B1C1E" w:rsidDel="001F7597" w:rsidRDefault="008B1C1E">
            <w:pPr>
              <w:spacing w:after="0" w:line="240" w:lineRule="auto"/>
              <w:rPr>
                <w:del w:id="2260" w:author="maios" w:date="2021-03-08T09:32:00Z"/>
                <w:rFonts w:ascii="Arial" w:hAnsi="Arial"/>
                <w:sz w:val="24"/>
                <w:szCs w:val="24"/>
              </w:rPr>
            </w:pPr>
          </w:p>
        </w:tc>
        <w:tc>
          <w:tcPr>
            <w:tcW w:w="4037" w:type="dxa"/>
          </w:tcPr>
          <w:p w:rsidR="008B1C1E" w:rsidDel="001F7597" w:rsidRDefault="00DF353D">
            <w:pPr>
              <w:spacing w:after="0" w:line="240" w:lineRule="auto"/>
              <w:rPr>
                <w:del w:id="2261" w:author="maios" w:date="2021-03-08T09:32:00Z"/>
                <w:rFonts w:ascii="Arial" w:hAnsi="Arial"/>
                <w:sz w:val="24"/>
                <w:szCs w:val="24"/>
              </w:rPr>
            </w:pPr>
            <w:del w:id="2262" w:author="maios" w:date="2021-03-08T09:32:00Z">
              <w:r w:rsidDel="001F7597">
                <w:rPr>
                  <w:rFonts w:ascii="Arial" w:hAnsi="Arial"/>
                  <w:sz w:val="24"/>
                  <w:szCs w:val="24"/>
                </w:rPr>
                <w:delText xml:space="preserve">           </w:delText>
              </w:r>
            </w:del>
          </w:p>
        </w:tc>
      </w:tr>
      <w:tr w:rsidR="008B1C1E" w:rsidDel="001F7597">
        <w:trPr>
          <w:cantSplit/>
          <w:trHeight w:val="70"/>
          <w:del w:id="2263" w:author="maios" w:date="2021-03-08T09:32:00Z"/>
        </w:trPr>
        <w:tc>
          <w:tcPr>
            <w:tcW w:w="0" w:type="auto"/>
            <w:vMerge/>
          </w:tcPr>
          <w:p w:rsidR="008B1C1E" w:rsidDel="001F7597" w:rsidRDefault="008B1C1E">
            <w:pPr>
              <w:spacing w:after="0" w:line="240" w:lineRule="auto"/>
              <w:rPr>
                <w:del w:id="2264" w:author="maios" w:date="2021-03-08T09:32:00Z"/>
                <w:rFonts w:ascii="Arial" w:hAnsi="Arial"/>
                <w:sz w:val="24"/>
                <w:szCs w:val="24"/>
              </w:rPr>
            </w:pPr>
          </w:p>
        </w:tc>
        <w:tc>
          <w:tcPr>
            <w:tcW w:w="4037" w:type="dxa"/>
          </w:tcPr>
          <w:p w:rsidR="008B1C1E" w:rsidDel="001F7597" w:rsidRDefault="008B1C1E">
            <w:pPr>
              <w:spacing w:after="0" w:line="240" w:lineRule="auto"/>
              <w:rPr>
                <w:del w:id="2265" w:author="maios" w:date="2021-03-08T09:32:00Z"/>
                <w:rFonts w:ascii="Arial" w:hAnsi="Arial"/>
                <w:sz w:val="24"/>
                <w:szCs w:val="24"/>
              </w:rPr>
            </w:pPr>
          </w:p>
        </w:tc>
      </w:tr>
      <w:tr w:rsidR="008B1C1E" w:rsidDel="001F7597">
        <w:trPr>
          <w:cantSplit/>
          <w:trHeight w:val="70"/>
          <w:del w:id="2266" w:author="maios" w:date="2021-03-08T09:32:00Z"/>
        </w:trPr>
        <w:tc>
          <w:tcPr>
            <w:tcW w:w="0" w:type="auto"/>
            <w:vMerge/>
          </w:tcPr>
          <w:p w:rsidR="008B1C1E" w:rsidDel="001F7597" w:rsidRDefault="008B1C1E">
            <w:pPr>
              <w:spacing w:after="0" w:line="240" w:lineRule="auto"/>
              <w:rPr>
                <w:del w:id="2267" w:author="maios" w:date="2021-03-08T09:32:00Z"/>
                <w:rFonts w:ascii="Arial" w:hAnsi="Arial"/>
                <w:sz w:val="24"/>
                <w:szCs w:val="24"/>
              </w:rPr>
            </w:pPr>
          </w:p>
        </w:tc>
        <w:tc>
          <w:tcPr>
            <w:tcW w:w="4037" w:type="dxa"/>
          </w:tcPr>
          <w:p w:rsidR="008B1C1E" w:rsidDel="001F7597" w:rsidRDefault="008B1C1E">
            <w:pPr>
              <w:spacing w:after="0" w:line="240" w:lineRule="auto"/>
              <w:rPr>
                <w:del w:id="2268" w:author="maios" w:date="2021-03-08T09:32:00Z"/>
                <w:rFonts w:ascii="Arial" w:hAnsi="Arial"/>
                <w:sz w:val="24"/>
                <w:szCs w:val="24"/>
              </w:rPr>
            </w:pPr>
          </w:p>
        </w:tc>
      </w:tr>
    </w:tbl>
    <w:p w:rsidR="008B1C1E" w:rsidRPr="00A51908" w:rsidDel="001F7597" w:rsidRDefault="008B1C1E">
      <w:pPr>
        <w:spacing w:after="0" w:line="240" w:lineRule="auto"/>
        <w:rPr>
          <w:del w:id="2269" w:author="maios" w:date="2021-03-08T09:32:00Z"/>
          <w:rFonts w:ascii="Arial" w:hAnsi="Arial"/>
          <w:sz w:val="24"/>
          <w:szCs w:val="24"/>
          <w:rPrChange w:id="2270" w:author="apostolos tsiakalos" w:date="2021-03-10T00:13:00Z">
            <w:rPr>
              <w:del w:id="2271" w:author="maios" w:date="2021-03-08T09:32:00Z"/>
              <w:rFonts w:ascii="Arial" w:hAnsi="Arial"/>
              <w:sz w:val="24"/>
              <w:szCs w:val="24"/>
              <w:lang w:val="en-US"/>
            </w:rPr>
          </w:rPrChange>
        </w:rPr>
      </w:pPr>
    </w:p>
    <w:p w:rsidR="008B1C1E" w:rsidDel="001F7597" w:rsidRDefault="00DF353D">
      <w:pPr>
        <w:spacing w:after="0" w:line="240" w:lineRule="auto"/>
        <w:jc w:val="center"/>
        <w:rPr>
          <w:del w:id="2272" w:author="maios" w:date="2021-03-08T09:32:00Z"/>
          <w:rFonts w:ascii="Arial" w:hAnsi="Arial"/>
          <w:b/>
          <w:bCs/>
          <w:sz w:val="24"/>
          <w:szCs w:val="24"/>
          <w:u w:val="single"/>
        </w:rPr>
      </w:pPr>
      <w:del w:id="2273" w:author="maios" w:date="2021-03-08T09:32:00Z">
        <w:r w:rsidDel="001F7597">
          <w:rPr>
            <w:rFonts w:ascii="Arial" w:hAnsi="Arial"/>
            <w:b/>
            <w:bCs/>
            <w:sz w:val="24"/>
            <w:szCs w:val="24"/>
            <w:u w:val="single"/>
          </w:rPr>
          <w:delText>ΤΥΠΟΠΟΙΗΜΕΝΟ ΕΝΤΥΠΟ ΥΠΕΥΘΥΝΗΣ ΔΗΛΩΣΗΣ (TEΥΔ)</w:delText>
        </w:r>
      </w:del>
    </w:p>
    <w:p w:rsidR="008B1C1E" w:rsidDel="001F7597" w:rsidRDefault="00DF353D">
      <w:pPr>
        <w:spacing w:after="0" w:line="240" w:lineRule="auto"/>
        <w:jc w:val="center"/>
        <w:rPr>
          <w:del w:id="2274" w:author="maios" w:date="2021-03-08T09:32:00Z"/>
          <w:rFonts w:ascii="Arial" w:hAnsi="Arial"/>
          <w:b/>
          <w:bCs/>
          <w:sz w:val="24"/>
          <w:szCs w:val="24"/>
          <w:u w:val="single"/>
        </w:rPr>
      </w:pPr>
      <w:del w:id="2275" w:author="maios" w:date="2021-03-08T09:32:00Z">
        <w:r w:rsidDel="001F7597">
          <w:rPr>
            <w:rFonts w:ascii="Arial" w:hAnsi="Arial"/>
            <w:b/>
            <w:bCs/>
            <w:sz w:val="24"/>
            <w:szCs w:val="24"/>
            <w:u w:val="single"/>
          </w:rPr>
          <w:delText>[άρθρου 79 παρ. 4 ν. 4412/2016 (Α 147)]</w:delText>
        </w:r>
      </w:del>
    </w:p>
    <w:p w:rsidR="008B1C1E" w:rsidDel="001F7597" w:rsidRDefault="008B1C1E">
      <w:pPr>
        <w:spacing w:after="0" w:line="240" w:lineRule="auto"/>
        <w:jc w:val="center"/>
        <w:rPr>
          <w:del w:id="2276" w:author="maios" w:date="2021-03-08T09:32:00Z"/>
          <w:rFonts w:ascii="Arial" w:eastAsia="Calibri" w:hAnsi="Arial"/>
          <w:b/>
          <w:bCs/>
          <w:sz w:val="24"/>
          <w:szCs w:val="24"/>
          <w:highlight w:val="magenta"/>
          <w:u w:val="single"/>
        </w:rPr>
      </w:pPr>
    </w:p>
    <w:p w:rsidR="008B1C1E" w:rsidDel="001F7597" w:rsidRDefault="00DF353D">
      <w:pPr>
        <w:spacing w:after="0" w:line="240" w:lineRule="auto"/>
        <w:jc w:val="center"/>
        <w:rPr>
          <w:del w:id="2277" w:author="maios" w:date="2021-03-08T09:32:00Z"/>
          <w:rFonts w:ascii="Arial" w:hAnsi="Arial"/>
          <w:b/>
          <w:bCs/>
          <w:sz w:val="24"/>
          <w:szCs w:val="24"/>
          <w:u w:val="single"/>
        </w:rPr>
      </w:pPr>
      <w:del w:id="2278" w:author="maios" w:date="2021-03-08T09:32:00Z">
        <w:r w:rsidDel="001F7597">
          <w:rPr>
            <w:rFonts w:ascii="Arial" w:hAnsi="Arial"/>
            <w:b/>
            <w:bCs/>
            <w:sz w:val="24"/>
            <w:szCs w:val="24"/>
            <w:u w:val="single"/>
          </w:rPr>
          <w:delText>(ΥΠΟΔΕΙΓΜΑ)</w:delText>
        </w:r>
      </w:del>
    </w:p>
    <w:p w:rsidR="008B1C1E" w:rsidDel="001F7597" w:rsidRDefault="008B1C1E">
      <w:pPr>
        <w:spacing w:after="0" w:line="240" w:lineRule="auto"/>
        <w:rPr>
          <w:del w:id="2279" w:author="maios" w:date="2021-03-08T09:32:00Z"/>
          <w:rFonts w:ascii="Arial" w:eastAsia="Calibri" w:hAnsi="Arial"/>
          <w:sz w:val="24"/>
          <w:szCs w:val="24"/>
          <w:highlight w:val="magenta"/>
        </w:rPr>
      </w:pPr>
    </w:p>
    <w:p w:rsidR="008B1C1E" w:rsidDel="001F7597" w:rsidRDefault="00DF353D">
      <w:pPr>
        <w:spacing w:after="0" w:line="240" w:lineRule="auto"/>
        <w:jc w:val="center"/>
        <w:rPr>
          <w:del w:id="2280" w:author="maios" w:date="2021-03-08T09:32:00Z"/>
          <w:rFonts w:ascii="Arial" w:hAnsi="Arial" w:cs="Arial"/>
          <w:b/>
          <w:bCs/>
          <w:sz w:val="24"/>
          <w:szCs w:val="24"/>
          <w:u w:val="single"/>
        </w:rPr>
      </w:pPr>
      <w:del w:id="2281" w:author="maios" w:date="2021-03-08T09:32:00Z">
        <w:r w:rsidDel="001F7597">
          <w:rPr>
            <w:rFonts w:ascii="Arial" w:hAnsi="Arial" w:cs="Arial"/>
            <w:b/>
            <w:bCs/>
            <w:sz w:val="24"/>
            <w:szCs w:val="24"/>
            <w:u w:val="single"/>
          </w:rPr>
          <w:delText xml:space="preserve">ΔΙΑΚΗΡΥΞΗ ΥΠ’ ΑΡΙΘΜ </w:delText>
        </w:r>
        <w:r w:rsidDel="001F7597">
          <w:rPr>
            <w:rFonts w:ascii="Arial" w:hAnsi="Arial" w:cs="Arial"/>
            <w:b/>
            <w:bCs/>
            <w:noProof/>
            <w:sz w:val="24"/>
            <w:szCs w:val="24"/>
            <w:u w:val="single"/>
          </w:rPr>
          <w:delText>58/2021</w:delText>
        </w:r>
      </w:del>
    </w:p>
    <w:p w:rsidR="008B1C1E" w:rsidDel="001F7597" w:rsidRDefault="00DF353D">
      <w:pPr>
        <w:spacing w:after="0" w:line="240" w:lineRule="auto"/>
        <w:jc w:val="center"/>
        <w:rPr>
          <w:del w:id="2282" w:author="maios" w:date="2021-03-08T09:32:00Z"/>
          <w:rFonts w:ascii="Arial" w:hAnsi="Arial" w:cs="Arial"/>
          <w:b/>
          <w:bCs/>
          <w:sz w:val="24"/>
          <w:szCs w:val="24"/>
          <w:u w:val="single"/>
        </w:rPr>
      </w:pPr>
      <w:del w:id="2283" w:author="maios" w:date="2021-03-08T09:32:00Z">
        <w:r w:rsidDel="001F7597">
          <w:rPr>
            <w:rFonts w:ascii="Arial" w:hAnsi="Arial" w:cs="Arial"/>
            <w:b/>
            <w:bCs/>
            <w:sz w:val="24"/>
            <w:szCs w:val="24"/>
            <w:u w:val="single"/>
          </w:rPr>
          <w:delText>ΣΥΝΟΠΤΙΚΟΥ ΔΙΑΓΩΝΙΣΜΟΥ ΓΙΑ ΤΗΝ «</w:delText>
        </w:r>
        <w:r w:rsidDel="001F7597">
          <w:rPr>
            <w:rFonts w:ascii="Arial" w:hAnsi="Arial" w:cs="Arial"/>
            <w:b/>
            <w:bCs/>
            <w:noProof/>
            <w:sz w:val="24"/>
            <w:szCs w:val="24"/>
            <w:u w:val="single"/>
          </w:rPr>
          <w:delText>προμήθεια λοιπών υγειονομικών αναλώσιμων (εργαλεία χειρουργείου)</w:delText>
        </w:r>
        <w:r w:rsidDel="001F7597">
          <w:rPr>
            <w:rFonts w:ascii="Arial" w:hAnsi="Arial" w:cs="Arial"/>
            <w:b/>
            <w:bCs/>
            <w:sz w:val="24"/>
            <w:szCs w:val="24"/>
            <w:u w:val="single"/>
          </w:rPr>
          <w:delText>», ΣΥΝΟΛΙΚΟΥ ΠΡΟΫΠΟΛΟΓΙΣΜΟΥ (</w:delText>
        </w:r>
        <w:r w:rsidDel="001F7597">
          <w:rPr>
            <w:rFonts w:ascii="Arial" w:hAnsi="Arial" w:cs="Arial"/>
            <w:b/>
            <w:bCs/>
            <w:noProof/>
            <w:sz w:val="24"/>
            <w:szCs w:val="24"/>
            <w:u w:val="single"/>
          </w:rPr>
          <w:delText>74.400,00</w:delText>
        </w:r>
        <w:r w:rsidDel="001F7597">
          <w:rPr>
            <w:rFonts w:ascii="Arial" w:hAnsi="Arial" w:cs="Arial"/>
            <w:b/>
            <w:bCs/>
            <w:sz w:val="24"/>
            <w:szCs w:val="24"/>
            <w:u w:val="single"/>
          </w:rPr>
          <w:delText>€)</w:delText>
        </w:r>
      </w:del>
    </w:p>
    <w:p w:rsidR="008B1C1E" w:rsidDel="001F7597" w:rsidRDefault="008B1C1E">
      <w:pPr>
        <w:spacing w:after="0" w:line="240" w:lineRule="auto"/>
        <w:rPr>
          <w:del w:id="2284" w:author="maios" w:date="2021-03-08T09:32:00Z"/>
          <w:rFonts w:ascii="Arial" w:eastAsia="Calibri" w:hAnsi="Arial"/>
          <w:sz w:val="24"/>
          <w:szCs w:val="24"/>
          <w:highlight w:val="magenta"/>
        </w:rPr>
      </w:pPr>
    </w:p>
    <w:p w:rsidR="008B1C1E" w:rsidDel="001F7597" w:rsidRDefault="00DF353D">
      <w:pPr>
        <w:spacing w:after="0" w:line="240" w:lineRule="auto"/>
        <w:jc w:val="center"/>
        <w:rPr>
          <w:del w:id="2285" w:author="maios" w:date="2021-03-08T09:32:00Z"/>
          <w:rFonts w:ascii="Arial" w:hAnsi="Arial"/>
          <w:b/>
          <w:bCs/>
          <w:sz w:val="24"/>
          <w:szCs w:val="24"/>
          <w:u w:val="single"/>
        </w:rPr>
      </w:pPr>
      <w:del w:id="2286" w:author="maios" w:date="2021-03-08T09:32:00Z">
        <w:r w:rsidDel="001F7597">
          <w:rPr>
            <w:rFonts w:ascii="Arial" w:hAnsi="Arial"/>
            <w:b/>
            <w:bCs/>
            <w:sz w:val="24"/>
            <w:szCs w:val="24"/>
            <w:u w:val="single"/>
          </w:rPr>
          <w:delText>Μέρος Ι: Πληροφορίες σχετικά με την αναθέτουσα αρχή/αναθέτοντα φορέα  και τη διαδικασία ανάθεσης</w:delText>
        </w:r>
      </w:del>
    </w:p>
    <w:p w:rsidR="008B1C1E" w:rsidDel="001F7597" w:rsidRDefault="008B1C1E">
      <w:pPr>
        <w:spacing w:after="0" w:line="240" w:lineRule="auto"/>
        <w:jc w:val="center"/>
        <w:rPr>
          <w:del w:id="2287" w:author="maios" w:date="2021-03-08T09:32:00Z"/>
          <w:rFonts w:ascii="Arial" w:hAnsi="Arial"/>
          <w:b/>
          <w:bCs/>
          <w:sz w:val="24"/>
          <w:szCs w:val="24"/>
          <w:u w:val="single"/>
        </w:rPr>
      </w:pPr>
    </w:p>
    <w:p w:rsidR="008B1C1E" w:rsidDel="001F7597" w:rsidRDefault="00DF353D">
      <w:pPr>
        <w:spacing w:after="0" w:line="240" w:lineRule="auto"/>
        <w:rPr>
          <w:del w:id="2288" w:author="maios" w:date="2021-03-08T09:32:00Z"/>
          <w:rFonts w:ascii="Arial" w:hAnsi="Arial"/>
          <w:sz w:val="24"/>
          <w:szCs w:val="24"/>
        </w:rPr>
      </w:pPr>
      <w:del w:id="2289" w:author="maios" w:date="2021-03-08T09:32:00Z">
        <w:r w:rsidDel="001F7597">
          <w:rPr>
            <w:rFonts w:ascii="Arial" w:hAnsi="Arial"/>
            <w:sz w:val="24"/>
            <w:szCs w:val="24"/>
          </w:rPr>
          <w:delText>Παροχή πληροφοριών δημοσίευσης σε εθνικό επίπεδο, με τις οποίες είναι δυνατή η αδιαμφισβήτητη ταυτοποίηση της διαδικασίας σύναψης δημόσιας σύμβασης:</w:delText>
        </w:r>
      </w:del>
    </w:p>
    <w:p w:rsidR="008B1C1E" w:rsidDel="001F7597" w:rsidRDefault="008B1C1E">
      <w:pPr>
        <w:spacing w:after="0" w:line="240" w:lineRule="auto"/>
        <w:rPr>
          <w:del w:id="2290" w:author="maios" w:date="2021-03-08T09:32:00Z"/>
          <w:rFonts w:ascii="Arial" w:hAnsi="Arial"/>
          <w:sz w:val="24"/>
          <w:szCs w:val="24"/>
        </w:rPr>
      </w:pPr>
    </w:p>
    <w:tbl>
      <w:tblPr>
        <w:tblW w:w="92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55" w:type="dxa"/>
          <w:left w:w="55" w:type="dxa"/>
          <w:bottom w:w="55" w:type="dxa"/>
          <w:right w:w="55" w:type="dxa"/>
        </w:tblCellMar>
        <w:tblLook w:val="0000"/>
      </w:tblPr>
      <w:tblGrid>
        <w:gridCol w:w="9262"/>
      </w:tblGrid>
      <w:tr w:rsidR="008B1C1E" w:rsidDel="001F7597">
        <w:trPr>
          <w:trHeight w:val="2627"/>
          <w:jc w:val="center"/>
          <w:del w:id="2291" w:author="maios" w:date="2021-03-08T09:32:00Z"/>
        </w:trPr>
        <w:tc>
          <w:tcPr>
            <w:tcW w:w="9262" w:type="dxa"/>
            <w:shd w:val="clear" w:color="auto" w:fill="FFFFFF"/>
          </w:tcPr>
          <w:p w:rsidR="008B1C1E" w:rsidDel="001F7597" w:rsidRDefault="00DF353D">
            <w:pPr>
              <w:spacing w:after="0" w:line="240" w:lineRule="auto"/>
              <w:jc w:val="both"/>
              <w:rPr>
                <w:del w:id="2292" w:author="maios" w:date="2021-03-08T09:32:00Z"/>
                <w:rFonts w:ascii="Arial" w:hAnsi="Arial"/>
                <w:sz w:val="24"/>
                <w:szCs w:val="24"/>
              </w:rPr>
            </w:pPr>
            <w:del w:id="2293" w:author="maios" w:date="2021-03-08T09:32:00Z">
              <w:r w:rsidDel="001F7597">
                <w:rPr>
                  <w:rFonts w:ascii="Arial" w:hAnsi="Arial"/>
                  <w:sz w:val="24"/>
                  <w:szCs w:val="24"/>
                </w:rPr>
                <w:delText>Α: Ονομασία, διεύθυνση και στοιχεία επικοινωνίας της αναθέτουσας αρχής (αα)/ αναθέτοντα φορέα (αφ)</w:delText>
              </w:r>
            </w:del>
          </w:p>
          <w:p w:rsidR="008B1C1E" w:rsidDel="001F7597" w:rsidRDefault="00DF353D">
            <w:pPr>
              <w:spacing w:after="0" w:line="240" w:lineRule="auto"/>
              <w:jc w:val="both"/>
              <w:rPr>
                <w:del w:id="2294" w:author="maios" w:date="2021-03-08T09:32:00Z"/>
                <w:rFonts w:ascii="Arial" w:hAnsi="Arial"/>
                <w:sz w:val="24"/>
                <w:szCs w:val="24"/>
              </w:rPr>
            </w:pPr>
            <w:del w:id="2295" w:author="maios" w:date="2021-03-08T09:32:00Z">
              <w:r w:rsidDel="001F7597">
                <w:rPr>
                  <w:rFonts w:ascii="Arial" w:hAnsi="Arial"/>
                  <w:sz w:val="24"/>
                  <w:szCs w:val="24"/>
                </w:rPr>
                <w:delText>424 ΓΕΝΙΚΟ ΣΤΡΑΤΙΩΤΙΚΟ ΝΟΣΟΚΟΜΕΙΟ ΕΚΠΑΙΔΕΥΣΕΩΣ, (ΣΤΡΑΤΟΠΕΔΟ ΚΑΡΑΤΑΣΙΟΥ) Περιφερειακή οδός Ν. Ευκαρπίας Θεσσαλονίκης.</w:delText>
              </w:r>
            </w:del>
          </w:p>
          <w:p w:rsidR="008B1C1E" w:rsidDel="001F7597" w:rsidRDefault="00DF353D">
            <w:pPr>
              <w:spacing w:after="0" w:line="240" w:lineRule="auto"/>
              <w:jc w:val="both"/>
              <w:rPr>
                <w:del w:id="2296" w:author="maios" w:date="2021-03-08T09:32:00Z"/>
                <w:rFonts w:ascii="Arial" w:hAnsi="Arial"/>
                <w:sz w:val="24"/>
                <w:szCs w:val="24"/>
              </w:rPr>
            </w:pPr>
            <w:del w:id="2297" w:author="maios" w:date="2021-03-08T09:32:00Z">
              <w:r w:rsidDel="001F7597">
                <w:rPr>
                  <w:rFonts w:ascii="Arial" w:hAnsi="Arial"/>
                  <w:sz w:val="24"/>
                  <w:szCs w:val="24"/>
                </w:rPr>
                <w:delText>Τηλ:2310381080, 2310381097,2310381074 , 2310381000.</w:delText>
              </w:r>
            </w:del>
          </w:p>
          <w:p w:rsidR="008B1C1E" w:rsidDel="001F7597" w:rsidRDefault="00DF353D">
            <w:pPr>
              <w:spacing w:after="0" w:line="240" w:lineRule="auto"/>
              <w:jc w:val="both"/>
              <w:rPr>
                <w:del w:id="2298" w:author="maios" w:date="2021-03-08T09:32:00Z"/>
                <w:rFonts w:ascii="Arial" w:hAnsi="Arial"/>
                <w:sz w:val="24"/>
                <w:szCs w:val="24"/>
              </w:rPr>
            </w:pPr>
            <w:del w:id="2299" w:author="maios" w:date="2021-03-08T09:32:00Z">
              <w:r w:rsidDel="001F7597">
                <w:rPr>
                  <w:rFonts w:ascii="Arial" w:hAnsi="Arial"/>
                  <w:sz w:val="24"/>
                  <w:szCs w:val="24"/>
                </w:rPr>
                <w:delText xml:space="preserve">ΤΧΗΣ (Ο) ΣΩΤΗΡΙΟΣ ΔΗΜΗΤΡΙΑΔΗΣ, </w:delText>
              </w:r>
              <w:r w:rsidDel="001F7597">
                <w:rPr>
                  <w:rFonts w:ascii="Arial" w:hAnsi="Arial" w:cs="Arial"/>
                  <w:sz w:val="24"/>
                  <w:szCs w:val="24"/>
                </w:rPr>
                <w:delText xml:space="preserve">ΥΠΛΓΟΣ </w:delText>
              </w:r>
              <w:r w:rsidDel="001F7597">
                <w:rPr>
                  <w:rFonts w:ascii="Arial" w:hAnsi="Arial"/>
                  <w:sz w:val="24"/>
                  <w:szCs w:val="24"/>
                </w:rPr>
                <w:delText xml:space="preserve">(Ο) ΠΑΤΣΙΑΛΗΣ ΓΕΩΡΓΙΟΣ, ΑΝΘΣΤΗΣ (ΑΥΓ) ΑΓΙΑΝΟΓΛΟΥ ΙΩΑΝΝΗΣ, </w:delText>
              </w:r>
              <w:r w:rsidDel="001F7597">
                <w:rPr>
                  <w:rFonts w:ascii="Arial" w:hAnsi="Arial" w:cs="Arial"/>
                  <w:sz w:val="24"/>
                  <w:szCs w:val="24"/>
                </w:rPr>
                <w:delText xml:space="preserve">ΑΝΘΣΤΗΣ </w:delText>
              </w:r>
              <w:r w:rsidDel="001F7597">
                <w:rPr>
                  <w:rFonts w:ascii="Arial" w:hAnsi="Arial"/>
                  <w:sz w:val="24"/>
                  <w:szCs w:val="24"/>
                </w:rPr>
                <w:delText xml:space="preserve">(ΔΥ)  ΜΟΛΟΧΑ ΣΟΦΙΑ, ΜΥ (ΠΕ.Γ΄) ΑΔΑΜ ΓΕΩΡΓΙΑ                                            </w:delText>
              </w:r>
            </w:del>
          </w:p>
          <w:p w:rsidR="008B1C1E" w:rsidRPr="00A51908" w:rsidDel="001F7597" w:rsidRDefault="00DF353D">
            <w:pPr>
              <w:spacing w:after="0" w:line="240" w:lineRule="auto"/>
              <w:jc w:val="both"/>
              <w:rPr>
                <w:del w:id="2300" w:author="maios" w:date="2021-03-08T09:32:00Z"/>
                <w:rFonts w:ascii="Arial" w:hAnsi="Arial"/>
                <w:sz w:val="24"/>
                <w:szCs w:val="24"/>
                <w:rPrChange w:id="2301" w:author="apostolos tsiakalos" w:date="2021-03-10T00:13:00Z">
                  <w:rPr>
                    <w:del w:id="2302" w:author="maios" w:date="2021-03-08T09:32:00Z"/>
                    <w:rFonts w:ascii="Arial" w:hAnsi="Arial"/>
                    <w:sz w:val="24"/>
                    <w:szCs w:val="24"/>
                    <w:lang w:val="en-GB"/>
                  </w:rPr>
                </w:rPrChange>
              </w:rPr>
            </w:pPr>
            <w:del w:id="2303" w:author="maios" w:date="2021-03-08T09:32:00Z">
              <w:r w:rsidDel="001F7597">
                <w:rPr>
                  <w:rFonts w:ascii="Arial" w:hAnsi="Arial"/>
                  <w:sz w:val="24"/>
                  <w:szCs w:val="24"/>
                  <w:lang w:val="en-GB"/>
                </w:rPr>
                <w:delText>e</w:delText>
              </w:r>
              <w:r w:rsidRPr="00A51908" w:rsidDel="001F7597">
                <w:rPr>
                  <w:rFonts w:ascii="Arial" w:hAnsi="Arial"/>
                  <w:sz w:val="24"/>
                  <w:szCs w:val="24"/>
                  <w:rPrChange w:id="2304" w:author="apostolos tsiakalos" w:date="2021-03-10T00:13:00Z">
                    <w:rPr>
                      <w:rFonts w:ascii="Arial" w:hAnsi="Arial"/>
                      <w:sz w:val="24"/>
                      <w:szCs w:val="24"/>
                      <w:lang w:val="en-GB"/>
                    </w:rPr>
                  </w:rPrChange>
                </w:rPr>
                <w:delText>-</w:delText>
              </w:r>
              <w:r w:rsidDel="001F7597">
                <w:rPr>
                  <w:rFonts w:ascii="Arial" w:hAnsi="Arial"/>
                  <w:sz w:val="24"/>
                  <w:szCs w:val="24"/>
                  <w:lang w:val="en-GB"/>
                </w:rPr>
                <w:delText>mail</w:delText>
              </w:r>
              <w:r w:rsidRPr="00A51908" w:rsidDel="001F7597">
                <w:rPr>
                  <w:rFonts w:ascii="Arial" w:hAnsi="Arial"/>
                  <w:sz w:val="24"/>
                  <w:szCs w:val="24"/>
                  <w:rPrChange w:id="2305" w:author="apostolos tsiakalos" w:date="2021-03-10T00:13:00Z">
                    <w:rPr>
                      <w:rFonts w:ascii="Arial" w:hAnsi="Arial"/>
                      <w:sz w:val="24"/>
                      <w:szCs w:val="24"/>
                      <w:lang w:val="en-GB"/>
                    </w:rPr>
                  </w:rPrChange>
                </w:rPr>
                <w:delText>: 424-</w:delText>
              </w:r>
              <w:r w:rsidDel="001F7597">
                <w:rPr>
                  <w:rFonts w:ascii="Arial" w:hAnsi="Arial"/>
                  <w:sz w:val="24"/>
                  <w:szCs w:val="24"/>
                  <w:lang w:val="en-GB"/>
                </w:rPr>
                <w:delText>gsne</w:delText>
              </w:r>
              <w:r w:rsidRPr="00A51908" w:rsidDel="001F7597">
                <w:rPr>
                  <w:rFonts w:ascii="Arial" w:hAnsi="Arial"/>
                  <w:sz w:val="24"/>
                  <w:szCs w:val="24"/>
                  <w:rPrChange w:id="2306" w:author="apostolos tsiakalos" w:date="2021-03-10T00:13:00Z">
                    <w:rPr>
                      <w:rFonts w:ascii="Arial" w:hAnsi="Arial"/>
                      <w:sz w:val="24"/>
                      <w:szCs w:val="24"/>
                      <w:lang w:val="en-GB"/>
                    </w:rPr>
                  </w:rPrChange>
                </w:rPr>
                <w:delText>-</w:delText>
              </w:r>
              <w:r w:rsidDel="001F7597">
                <w:rPr>
                  <w:rFonts w:ascii="Arial" w:hAnsi="Arial"/>
                  <w:sz w:val="24"/>
                  <w:szCs w:val="24"/>
                  <w:lang w:val="en-GB"/>
                </w:rPr>
                <w:delText>grprom</w:delText>
              </w:r>
              <w:r w:rsidRPr="00A51908" w:rsidDel="001F7597">
                <w:rPr>
                  <w:rFonts w:ascii="Arial" w:hAnsi="Arial"/>
                  <w:sz w:val="24"/>
                  <w:szCs w:val="24"/>
                  <w:rPrChange w:id="2307" w:author="apostolos tsiakalos" w:date="2021-03-10T00:13:00Z">
                    <w:rPr>
                      <w:rFonts w:ascii="Arial" w:hAnsi="Arial"/>
                      <w:sz w:val="24"/>
                      <w:szCs w:val="24"/>
                      <w:lang w:val="en-GB"/>
                    </w:rPr>
                  </w:rPrChange>
                </w:rPr>
                <w:delText>@</w:delText>
              </w:r>
              <w:r w:rsidDel="001F7597">
                <w:rPr>
                  <w:rFonts w:ascii="Arial" w:hAnsi="Arial"/>
                  <w:sz w:val="24"/>
                  <w:szCs w:val="24"/>
                  <w:lang w:val="en-GB"/>
                </w:rPr>
                <w:delText>army</w:delText>
              </w:r>
              <w:r w:rsidRPr="00A51908" w:rsidDel="001F7597">
                <w:rPr>
                  <w:rFonts w:ascii="Arial" w:hAnsi="Arial"/>
                  <w:sz w:val="24"/>
                  <w:szCs w:val="24"/>
                  <w:rPrChange w:id="2308" w:author="apostolos tsiakalos" w:date="2021-03-10T00:13:00Z">
                    <w:rPr>
                      <w:rFonts w:ascii="Arial" w:hAnsi="Arial"/>
                      <w:sz w:val="24"/>
                      <w:szCs w:val="24"/>
                      <w:lang w:val="en-GB"/>
                    </w:rPr>
                  </w:rPrChange>
                </w:rPr>
                <w:delText>.</w:delText>
              </w:r>
              <w:r w:rsidDel="001F7597">
                <w:rPr>
                  <w:rFonts w:ascii="Arial" w:hAnsi="Arial"/>
                  <w:sz w:val="24"/>
                  <w:szCs w:val="24"/>
                  <w:lang w:val="en-GB"/>
                </w:rPr>
                <w:delText>gr</w:delText>
              </w:r>
            </w:del>
          </w:p>
          <w:p w:rsidR="008B1C1E" w:rsidDel="001F7597" w:rsidRDefault="00DF353D">
            <w:pPr>
              <w:spacing w:after="0" w:line="240" w:lineRule="auto"/>
              <w:rPr>
                <w:del w:id="2309" w:author="maios" w:date="2021-03-08T09:32:00Z"/>
                <w:rFonts w:ascii="Arial" w:hAnsi="Arial"/>
                <w:sz w:val="24"/>
                <w:szCs w:val="24"/>
              </w:rPr>
            </w:pPr>
            <w:del w:id="2310" w:author="maios" w:date="2021-03-08T09:32:00Z">
              <w:r w:rsidDel="001F7597">
                <w:rPr>
                  <w:rFonts w:ascii="Arial" w:hAnsi="Arial"/>
                  <w:sz w:val="24"/>
                  <w:szCs w:val="24"/>
                </w:rPr>
                <w:delText>Ιστοσελίδα ανάρτησης διακήρυξης: www.army.gr</w:delText>
              </w:r>
            </w:del>
          </w:p>
        </w:tc>
      </w:tr>
      <w:tr w:rsidR="008B1C1E" w:rsidDel="001F7597">
        <w:trPr>
          <w:trHeight w:val="918"/>
          <w:jc w:val="center"/>
          <w:del w:id="2311" w:author="maios" w:date="2021-03-08T09:32:00Z"/>
        </w:trPr>
        <w:tc>
          <w:tcPr>
            <w:tcW w:w="9262" w:type="dxa"/>
            <w:shd w:val="clear" w:color="auto" w:fill="FFFFFF"/>
          </w:tcPr>
          <w:p w:rsidR="008B1C1E" w:rsidDel="001F7597" w:rsidRDefault="00DF353D">
            <w:pPr>
              <w:spacing w:after="0" w:line="240" w:lineRule="auto"/>
              <w:rPr>
                <w:del w:id="2312" w:author="maios" w:date="2021-03-08T09:32:00Z"/>
                <w:rFonts w:ascii="Arial" w:hAnsi="Arial"/>
                <w:sz w:val="24"/>
                <w:szCs w:val="24"/>
              </w:rPr>
            </w:pPr>
            <w:del w:id="2313" w:author="maios" w:date="2021-03-08T09:32:00Z">
              <w:r w:rsidDel="001F7597">
                <w:rPr>
                  <w:rFonts w:ascii="Arial" w:hAnsi="Arial"/>
                  <w:sz w:val="24"/>
                  <w:szCs w:val="24"/>
                </w:rPr>
                <w:delText>Β: Πληροφορίες σχετικά με τη διαδικασία σύναψης σύμβασης:</w:delText>
              </w:r>
            </w:del>
          </w:p>
          <w:p w:rsidR="008B1C1E" w:rsidDel="001F7597" w:rsidRDefault="00DF353D">
            <w:pPr>
              <w:tabs>
                <w:tab w:val="left" w:pos="567"/>
              </w:tabs>
              <w:spacing w:after="0" w:line="240" w:lineRule="auto"/>
              <w:ind w:firstLine="840"/>
              <w:jc w:val="both"/>
              <w:rPr>
                <w:del w:id="2314" w:author="maios" w:date="2021-03-08T09:32:00Z"/>
                <w:rFonts w:ascii="Arial" w:hAnsi="Arial" w:cs="Arial"/>
                <w:sz w:val="24"/>
                <w:szCs w:val="24"/>
                <w:u w:val="single"/>
              </w:rPr>
            </w:pPr>
            <w:del w:id="2315" w:author="maios" w:date="2021-03-08T09:32:00Z">
              <w:r w:rsidDel="001F7597">
                <w:rPr>
                  <w:rFonts w:ascii="Arial" w:hAnsi="Arial" w:cs="Arial"/>
                  <w:sz w:val="24"/>
                  <w:szCs w:val="24"/>
                </w:rPr>
                <w:delText>Συνοπτικός διαγωνισμός, με σκοπό</w:delText>
              </w:r>
              <w:r w:rsidDel="001F7597">
                <w:rPr>
                  <w:rFonts w:ascii="Arial" w:hAnsi="Arial" w:cs="Arial"/>
                  <w:b/>
                  <w:bCs/>
                  <w:sz w:val="24"/>
                  <w:szCs w:val="24"/>
                </w:rPr>
                <w:delText xml:space="preserve"> </w:delText>
              </w:r>
              <w:r w:rsidDel="001F7597">
                <w:rPr>
                  <w:rFonts w:ascii="Arial" w:hAnsi="Arial" w:cs="Arial"/>
                  <w:sz w:val="24"/>
                  <w:szCs w:val="24"/>
                </w:rPr>
                <w:delText xml:space="preserve">την </w:delText>
              </w:r>
              <w:r w:rsidDel="001F7597">
                <w:rPr>
                  <w:rFonts w:ascii="Arial" w:hAnsi="Arial" w:cs="Arial"/>
                  <w:b/>
                  <w:bCs/>
                  <w:sz w:val="24"/>
                  <w:szCs w:val="24"/>
                </w:rPr>
                <w:delText>«</w:delText>
              </w:r>
              <w:r w:rsidDel="001F7597">
                <w:rPr>
                  <w:rFonts w:ascii="Arial" w:hAnsi="Arial" w:cs="Arial"/>
                  <w:b/>
                  <w:bCs/>
                  <w:noProof/>
                  <w:sz w:val="24"/>
                  <w:szCs w:val="24"/>
                </w:rPr>
                <w:delText>προμήθεια λοιπών υγειονομικών αναλώσιμων (εργαλεία χειρουργείου)</w:delText>
              </w:r>
              <w:r w:rsidDel="001F7597">
                <w:rPr>
                  <w:rFonts w:ascii="Arial" w:hAnsi="Arial" w:cs="Arial"/>
                  <w:b/>
                  <w:bCs/>
                  <w:sz w:val="24"/>
                  <w:szCs w:val="24"/>
                </w:rPr>
                <w:delText xml:space="preserve">», </w:delText>
              </w:r>
              <w:r w:rsidDel="001F7597">
                <w:rPr>
                  <w:rFonts w:ascii="Arial" w:hAnsi="Arial" w:cs="Arial"/>
                  <w:sz w:val="24"/>
                  <w:szCs w:val="24"/>
                </w:rPr>
                <w:delText xml:space="preserve">συνολικής προϋπολογισθείσας αξίας  </w:delText>
              </w:r>
              <w:r w:rsidDel="001F7597">
                <w:rPr>
                  <w:rFonts w:ascii="Arial" w:hAnsi="Arial" w:cs="Arial"/>
                  <w:noProof/>
                  <w:sz w:val="24"/>
                  <w:szCs w:val="24"/>
                </w:rPr>
                <w:delText>εβδομήντα τεσσάρων χιλιάδων τετρακοσίων ευρώ (74.400,00€)</w:delText>
              </w:r>
              <w:r w:rsidDel="001F7597">
                <w:rPr>
                  <w:rFonts w:ascii="Arial" w:hAnsi="Arial" w:cs="Arial"/>
                  <w:b/>
                  <w:bCs/>
                  <w:sz w:val="24"/>
                  <w:szCs w:val="24"/>
                </w:rPr>
                <w:delText xml:space="preserve"> </w:delText>
              </w:r>
              <w:r w:rsidDel="001F7597">
                <w:rPr>
                  <w:rFonts w:ascii="Arial" w:hAnsi="Arial" w:cs="Arial"/>
                  <w:sz w:val="24"/>
                  <w:szCs w:val="24"/>
                  <w:u w:val="single"/>
                </w:rPr>
                <w:delText>συμπεριλαμβανομένων των προβλεπόμενων κρατήσεων και του αναλογούντος ΦΠΑ.</w:delText>
              </w:r>
            </w:del>
          </w:p>
        </w:tc>
      </w:tr>
    </w:tbl>
    <w:p w:rsidR="008B1C1E" w:rsidDel="001F7597" w:rsidRDefault="008B1C1E">
      <w:pPr>
        <w:spacing w:after="0" w:line="240" w:lineRule="auto"/>
        <w:rPr>
          <w:del w:id="2316" w:author="maios" w:date="2021-03-08T09:32:00Z"/>
          <w:rFonts w:ascii="Arial" w:hAnsi="Arial"/>
          <w:sz w:val="24"/>
          <w:szCs w:val="24"/>
        </w:rPr>
      </w:pPr>
    </w:p>
    <w:p w:rsidR="008B1C1E" w:rsidDel="001F7597" w:rsidRDefault="00DF353D">
      <w:pPr>
        <w:spacing w:after="0" w:line="240" w:lineRule="auto"/>
        <w:rPr>
          <w:del w:id="2317" w:author="maios" w:date="2021-03-08T09:32:00Z"/>
          <w:rFonts w:ascii="Arial" w:hAnsi="Arial"/>
          <w:sz w:val="24"/>
          <w:szCs w:val="24"/>
        </w:rPr>
      </w:pPr>
      <w:del w:id="2318" w:author="maios" w:date="2021-03-08T09:32:00Z">
        <w:r w:rsidDel="001F7597">
          <w:rPr>
            <w:rFonts w:ascii="Arial" w:hAnsi="Arial"/>
            <w:sz w:val="24"/>
            <w:szCs w:val="24"/>
          </w:rPr>
          <w:delText>ΟΛΕΣ ΟΙ ΥΠΟΛΟΙΠΕΣ ΠΛΗΡΟΦΟΡΙΕΣ ΣΕ ΚΑΘΕ ΕΝΟΤΗΤΑ ΤΟΥ ΤΕΥΔ ΘΑ ΠΡΕΠΕΙ ΝΑ ΣΥΜΠΛΗΡΩΘΟΥΝ ΑΠΟ ΤΟΝ ΟΙΚΟΝΟΜΙΚΟ ΦΟΡΕΑ</w:delText>
        </w:r>
      </w:del>
    </w:p>
    <w:p w:rsidR="008B1C1E" w:rsidDel="001F7597" w:rsidRDefault="008B1C1E">
      <w:pPr>
        <w:spacing w:after="0" w:line="240" w:lineRule="auto"/>
        <w:rPr>
          <w:del w:id="2319" w:author="maios" w:date="2021-03-08T09:32:00Z"/>
          <w:rFonts w:ascii="Arial" w:hAnsi="Arial"/>
          <w:sz w:val="24"/>
          <w:szCs w:val="24"/>
        </w:rPr>
      </w:pPr>
    </w:p>
    <w:p w:rsidR="008B1C1E" w:rsidDel="001F7597" w:rsidRDefault="00DF353D">
      <w:pPr>
        <w:spacing w:after="0" w:line="240" w:lineRule="auto"/>
        <w:jc w:val="center"/>
        <w:rPr>
          <w:del w:id="2320" w:author="maios" w:date="2021-03-08T09:32:00Z"/>
          <w:rFonts w:ascii="Arial" w:hAnsi="Arial"/>
          <w:b/>
          <w:bCs/>
          <w:sz w:val="24"/>
          <w:szCs w:val="24"/>
          <w:u w:val="single"/>
        </w:rPr>
      </w:pPr>
      <w:del w:id="2321" w:author="maios" w:date="2021-03-08T09:32:00Z">
        <w:r w:rsidDel="001F7597">
          <w:rPr>
            <w:rFonts w:ascii="Arial" w:hAnsi="Arial"/>
            <w:b/>
            <w:bCs/>
            <w:sz w:val="24"/>
            <w:szCs w:val="24"/>
            <w:u w:val="single"/>
          </w:rPr>
          <w:br w:type="page"/>
          <w:delText>Μέρος II: Πληροφορίες σχετικά με τον οικονομικό φορέα</w:delText>
        </w:r>
      </w:del>
    </w:p>
    <w:p w:rsidR="008B1C1E" w:rsidDel="001F7597" w:rsidRDefault="00DF353D">
      <w:pPr>
        <w:spacing w:after="0" w:line="240" w:lineRule="auto"/>
        <w:jc w:val="center"/>
        <w:rPr>
          <w:del w:id="2322" w:author="maios" w:date="2021-03-08T09:32:00Z"/>
          <w:rFonts w:ascii="Arial" w:hAnsi="Arial"/>
          <w:b/>
          <w:bCs/>
          <w:sz w:val="24"/>
          <w:szCs w:val="24"/>
          <w:u w:val="single"/>
        </w:rPr>
      </w:pPr>
      <w:del w:id="2323" w:author="maios" w:date="2021-03-08T09:32:00Z">
        <w:r w:rsidDel="001F7597">
          <w:rPr>
            <w:rFonts w:ascii="Arial" w:hAnsi="Arial"/>
            <w:b/>
            <w:bCs/>
            <w:sz w:val="24"/>
            <w:szCs w:val="24"/>
            <w:u w:val="single"/>
          </w:rPr>
          <w:delText>Α: Πληροφορίες σχετικά με τον οικονομικό φορέα</w:delText>
        </w:r>
      </w:del>
    </w:p>
    <w:p w:rsidR="008B1C1E" w:rsidDel="001F7597" w:rsidRDefault="008B1C1E">
      <w:pPr>
        <w:spacing w:after="0" w:line="240" w:lineRule="auto"/>
        <w:jc w:val="center"/>
        <w:rPr>
          <w:del w:id="2324" w:author="maios" w:date="2021-03-08T09:32:00Z"/>
          <w:rFonts w:ascii="Arial" w:hAnsi="Arial"/>
          <w:b/>
          <w:bCs/>
          <w:sz w:val="24"/>
          <w:szCs w:val="24"/>
          <w:u w:val="single"/>
        </w:rPr>
      </w:pPr>
    </w:p>
    <w:tbl>
      <w:tblPr>
        <w:tblW w:w="8989" w:type="dxa"/>
        <w:tblInd w:w="108" w:type="dxa"/>
        <w:tblBorders>
          <w:top w:val="nil"/>
          <w:left w:val="nil"/>
          <w:bottom w:val="nil"/>
          <w:right w:val="nil"/>
          <w:insideH w:val="nil"/>
          <w:insideV w:val="nil"/>
        </w:tblBorders>
        <w:tblLayout w:type="fixed"/>
        <w:tblLook w:val="0000"/>
      </w:tblPr>
      <w:tblGrid>
        <w:gridCol w:w="4479"/>
        <w:gridCol w:w="4510"/>
      </w:tblGrid>
      <w:tr w:rsidR="008B1C1E" w:rsidDel="001F7597">
        <w:trPr>
          <w:del w:id="232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before="120" w:after="0" w:line="240" w:lineRule="auto"/>
              <w:rPr>
                <w:del w:id="2326" w:author="maios" w:date="2021-03-08T09:32:00Z"/>
                <w:rFonts w:ascii="Arial" w:hAnsi="Arial"/>
                <w:sz w:val="24"/>
                <w:szCs w:val="24"/>
              </w:rPr>
            </w:pPr>
            <w:del w:id="2327" w:author="maios" w:date="2021-03-08T09:32:00Z">
              <w:r w:rsidDel="001F7597">
                <w:rPr>
                  <w:rFonts w:ascii="Arial" w:hAnsi="Arial"/>
                  <w:b/>
                  <w:bCs/>
                  <w:i/>
                  <w:sz w:val="24"/>
                  <w:szCs w:val="24"/>
                </w:rPr>
                <w:delText>Στοιχεία αναγνώρισης:</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328" w:author="maios" w:date="2021-03-08T09:32:00Z"/>
                <w:rFonts w:ascii="Arial" w:hAnsi="Arial"/>
                <w:sz w:val="24"/>
                <w:szCs w:val="24"/>
              </w:rPr>
            </w:pPr>
            <w:del w:id="2329" w:author="maios" w:date="2021-03-08T09:32:00Z">
              <w:r w:rsidDel="001F7597">
                <w:rPr>
                  <w:rFonts w:ascii="Arial" w:hAnsi="Arial"/>
                  <w:b/>
                  <w:bCs/>
                  <w:i/>
                  <w:sz w:val="24"/>
                  <w:szCs w:val="24"/>
                </w:rPr>
                <w:delText>Απάντηση:</w:delText>
              </w:r>
            </w:del>
          </w:p>
        </w:tc>
      </w:tr>
      <w:tr w:rsidR="008B1C1E" w:rsidDel="001F7597">
        <w:trPr>
          <w:del w:id="233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31" w:author="maios" w:date="2021-03-08T09:32:00Z"/>
                <w:rFonts w:ascii="Arial" w:hAnsi="Arial"/>
                <w:sz w:val="24"/>
                <w:szCs w:val="24"/>
              </w:rPr>
            </w:pPr>
            <w:del w:id="2332" w:author="maios" w:date="2021-03-08T09:32:00Z">
              <w:r w:rsidDel="001F7597">
                <w:rPr>
                  <w:rFonts w:ascii="Arial" w:hAnsi="Arial"/>
                  <w:sz w:val="24"/>
                  <w:szCs w:val="24"/>
                </w:rPr>
                <w:delText>Πλήρης Επωνυμία:</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33" w:author="maios" w:date="2021-03-08T09:32:00Z"/>
                <w:rFonts w:ascii="Arial" w:hAnsi="Arial"/>
                <w:sz w:val="24"/>
                <w:szCs w:val="24"/>
              </w:rPr>
            </w:pPr>
          </w:p>
        </w:tc>
      </w:tr>
      <w:tr w:rsidR="008B1C1E" w:rsidDel="001F7597">
        <w:trPr>
          <w:del w:id="2334"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35" w:author="maios" w:date="2021-03-08T09:32:00Z"/>
                <w:rFonts w:ascii="Arial" w:hAnsi="Arial"/>
                <w:sz w:val="24"/>
                <w:szCs w:val="24"/>
              </w:rPr>
            </w:pPr>
            <w:del w:id="2336" w:author="maios" w:date="2021-03-08T09:32:00Z">
              <w:r w:rsidDel="001F7597">
                <w:rPr>
                  <w:rFonts w:ascii="Arial" w:hAnsi="Arial"/>
                  <w:sz w:val="24"/>
                  <w:szCs w:val="24"/>
                </w:rPr>
                <w:delText>Αριθμός φορολογικού μητρώου (ΑΦΜ):</w:delText>
              </w:r>
            </w:del>
          </w:p>
          <w:p w:rsidR="008B1C1E" w:rsidDel="001F7597" w:rsidRDefault="00DF353D">
            <w:pPr>
              <w:spacing w:after="0" w:line="240" w:lineRule="auto"/>
              <w:rPr>
                <w:del w:id="2337" w:author="maios" w:date="2021-03-08T09:32:00Z"/>
                <w:rFonts w:ascii="Arial" w:hAnsi="Arial"/>
                <w:sz w:val="24"/>
                <w:szCs w:val="24"/>
              </w:rPr>
            </w:pPr>
            <w:del w:id="2338" w:author="maios" w:date="2021-03-08T09:32:00Z">
              <w:r w:rsidDel="001F7597">
                <w:rPr>
                  <w:rFonts w:ascii="Arial" w:hAnsi="Arial"/>
                  <w:sz w:val="24"/>
                  <w:szCs w:val="24"/>
                </w:rPr>
                <w:delText xml:space="preserve">Εάν δεν υπάρχει ΑΦΜ στη χώρα εγκατάστασης του οικονομικού φορέα, αναφέρετε άλλον εθνικό αριθμό ταυτοποίησης, εφόσον απαιτείται και υπάρχει </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39" w:author="maios" w:date="2021-03-08T09:32:00Z"/>
                <w:rFonts w:ascii="Arial" w:hAnsi="Arial"/>
                <w:sz w:val="24"/>
                <w:szCs w:val="24"/>
              </w:rPr>
            </w:pPr>
          </w:p>
        </w:tc>
      </w:tr>
      <w:tr w:rsidR="008B1C1E" w:rsidDel="001F7597">
        <w:trPr>
          <w:del w:id="234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41" w:author="maios" w:date="2021-03-08T09:32:00Z"/>
                <w:rFonts w:ascii="Arial" w:hAnsi="Arial"/>
                <w:sz w:val="24"/>
                <w:szCs w:val="24"/>
              </w:rPr>
            </w:pPr>
            <w:del w:id="2342" w:author="maios" w:date="2021-03-08T09:32:00Z">
              <w:r w:rsidDel="001F7597">
                <w:rPr>
                  <w:rFonts w:ascii="Arial" w:hAnsi="Arial"/>
                  <w:sz w:val="24"/>
                  <w:szCs w:val="24"/>
                </w:rPr>
                <w:delText>Ταχυδρομική διεύθυνση:</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43" w:author="maios" w:date="2021-03-08T09:32:00Z"/>
                <w:rFonts w:ascii="Arial" w:hAnsi="Arial"/>
                <w:sz w:val="24"/>
                <w:szCs w:val="24"/>
              </w:rPr>
            </w:pPr>
          </w:p>
        </w:tc>
      </w:tr>
      <w:tr w:rsidR="008B1C1E" w:rsidDel="001F7597">
        <w:trPr>
          <w:trHeight w:val="1533"/>
          <w:del w:id="2344"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8B1C1E">
            <w:pPr>
              <w:spacing w:after="0" w:line="240" w:lineRule="auto"/>
              <w:rPr>
                <w:del w:id="2345" w:author="maios" w:date="2021-03-08T09:32:00Z"/>
                <w:rFonts w:ascii="Arial" w:hAnsi="Arial"/>
                <w:sz w:val="24"/>
                <w:szCs w:val="24"/>
              </w:rPr>
            </w:pPr>
          </w:p>
          <w:p w:rsidR="008B1C1E" w:rsidDel="001F7597" w:rsidRDefault="00DF353D">
            <w:pPr>
              <w:spacing w:after="0" w:line="240" w:lineRule="auto"/>
              <w:jc w:val="both"/>
              <w:rPr>
                <w:del w:id="2346" w:author="maios" w:date="2021-03-08T09:32:00Z"/>
                <w:rFonts w:ascii="Arial" w:hAnsi="Arial"/>
                <w:i/>
                <w:sz w:val="20"/>
                <w:szCs w:val="20"/>
              </w:rPr>
            </w:pPr>
            <w:del w:id="2347" w:author="maios" w:date="2021-03-08T09:32:00Z">
              <w:r w:rsidDel="001F7597">
                <w:rPr>
                  <w:rFonts w:ascii="Arial" w:hAnsi="Arial"/>
                  <w:b/>
                  <w:bCs/>
                  <w:sz w:val="24"/>
                  <w:szCs w:val="24"/>
                  <w:u w:val="single"/>
                </w:rPr>
                <w:delText>Υπόχρεοι</w:delText>
              </w:r>
              <w:r w:rsidDel="001F7597">
                <w:rPr>
                  <w:rFonts w:ascii="Arial" w:hAnsi="Arial"/>
                  <w:sz w:val="24"/>
                  <w:szCs w:val="24"/>
                  <w:u w:val="single"/>
                </w:rPr>
                <w:delText xml:space="preserve"> υπογραφής του ΤΕΥΔ:</w:delText>
              </w:r>
              <w:r w:rsidDel="001F7597">
                <w:rPr>
                  <w:rFonts w:ascii="Arial" w:hAnsi="Arial"/>
                  <w:sz w:val="24"/>
                  <w:szCs w:val="24"/>
                </w:rPr>
                <w:delText xml:space="preserve"> </w:delText>
              </w:r>
              <w:r w:rsidDel="001F7597">
                <w:rPr>
                  <w:rFonts w:ascii="Arial" w:hAnsi="Arial"/>
                  <w:i/>
                  <w:sz w:val="20"/>
                  <w:szCs w:val="20"/>
                </w:rPr>
                <w:delText xml:space="preserve">(καταγράφονται όλοι οι υπόχρεοι υπογραφής του ΤΕΥΔ, άμεσα ή μέσω εξουσιοδοτημένου εκπροσώπου, όπως προκύπτει από το </w:delText>
              </w:r>
              <w:r w:rsidDel="001F7597">
                <w:rPr>
                  <w:rFonts w:ascii="Arial" w:hAnsi="Arial" w:cs="Arial"/>
                  <w:i/>
                  <w:sz w:val="20"/>
                  <w:szCs w:val="20"/>
                </w:rPr>
                <w:delText>Αποδεικτικό έγγραφο νομιμοποίησης του προσφέροντος, όπως Καταστατικό εταιρείας κλπ)</w:delText>
              </w:r>
            </w:del>
          </w:p>
          <w:p w:rsidR="008B1C1E" w:rsidDel="001F7597" w:rsidRDefault="008B1C1E">
            <w:pPr>
              <w:spacing w:after="0" w:line="240" w:lineRule="auto"/>
              <w:rPr>
                <w:del w:id="2348" w:author="maios" w:date="2021-03-08T09:32:00Z"/>
                <w:rFonts w:ascii="Arial" w:hAnsi="Arial"/>
                <w:i/>
                <w:sz w:val="20"/>
                <w:szCs w:val="20"/>
              </w:rPr>
            </w:pPr>
          </w:p>
          <w:p w:rsidR="008B1C1E" w:rsidDel="001F7597" w:rsidRDefault="00DF353D">
            <w:pPr>
              <w:spacing w:after="0" w:line="240" w:lineRule="auto"/>
              <w:jc w:val="both"/>
              <w:rPr>
                <w:del w:id="2349" w:author="maios" w:date="2021-03-08T09:32:00Z"/>
                <w:rFonts w:ascii="Arial" w:hAnsi="Arial"/>
                <w:sz w:val="24"/>
                <w:szCs w:val="24"/>
                <w:u w:val="single"/>
              </w:rPr>
            </w:pPr>
            <w:del w:id="2350" w:author="maios" w:date="2021-03-08T09:32:00Z">
              <w:r w:rsidDel="001F7597">
                <w:rPr>
                  <w:rFonts w:ascii="Arial" w:hAnsi="Arial"/>
                  <w:sz w:val="24"/>
                  <w:szCs w:val="24"/>
                  <w:u w:val="single"/>
                </w:rPr>
                <w:delText xml:space="preserve">Στοιχεία εξουσιοδοτημένου </w:delText>
              </w:r>
              <w:r w:rsidDel="001F7597">
                <w:rPr>
                  <w:rFonts w:ascii="Arial" w:hAnsi="Arial"/>
                  <w:b/>
                  <w:bCs/>
                  <w:sz w:val="24"/>
                  <w:szCs w:val="24"/>
                  <w:u w:val="single"/>
                </w:rPr>
                <w:delText>προς υπογραφή του ΤΕΥΔ</w:delText>
              </w:r>
              <w:r w:rsidDel="001F7597">
                <w:rPr>
                  <w:rFonts w:ascii="Arial" w:hAnsi="Arial"/>
                  <w:sz w:val="24"/>
                  <w:szCs w:val="24"/>
                  <w:u w:val="single"/>
                </w:rPr>
                <w:delText xml:space="preserve"> εκπροσώπου: </w:delText>
              </w:r>
            </w:del>
          </w:p>
          <w:p w:rsidR="008B1C1E" w:rsidDel="001F7597" w:rsidRDefault="00DF353D">
            <w:pPr>
              <w:spacing w:after="0" w:line="240" w:lineRule="auto"/>
              <w:jc w:val="both"/>
              <w:rPr>
                <w:del w:id="2351" w:author="maios" w:date="2021-03-08T09:32:00Z"/>
                <w:rFonts w:ascii="Arial" w:hAnsi="Arial"/>
                <w:sz w:val="24"/>
                <w:szCs w:val="24"/>
              </w:rPr>
            </w:pPr>
            <w:del w:id="2352" w:author="maios" w:date="2021-03-08T09:32:00Z">
              <w:r w:rsidDel="001F7597">
                <w:rPr>
                  <w:rFonts w:ascii="Arial" w:hAnsi="Arial"/>
                  <w:i/>
                  <w:sz w:val="20"/>
                  <w:szCs w:val="20"/>
                </w:rPr>
                <w:delText xml:space="preserve">(στην περίπτωση που το ΤΕΥΔ υπογράφεται από τον εξουσιοδοτημένο εκπρόσωπο- όπως προκύπτει από το </w:delText>
              </w:r>
              <w:r w:rsidDel="001F7597">
                <w:rPr>
                  <w:rFonts w:ascii="Arial" w:hAnsi="Arial" w:cs="Arial"/>
                  <w:i/>
                  <w:sz w:val="20"/>
                  <w:szCs w:val="20"/>
                </w:rPr>
                <w:delText xml:space="preserve">Αποδεικτικό έγγραφο νομιμοποίησης του προσφέροντος, όπως Καταστατικό εταιρείας κλπ- </w:delText>
              </w:r>
              <w:r w:rsidDel="001F7597">
                <w:rPr>
                  <w:rFonts w:ascii="Arial" w:hAnsi="Arial"/>
                  <w:i/>
                  <w:sz w:val="20"/>
                  <w:szCs w:val="20"/>
                </w:rPr>
                <w:delText>καταγράφονται τα σχετικά στοιχεία του)</w:delText>
              </w:r>
            </w:del>
          </w:p>
          <w:p w:rsidR="008B1C1E" w:rsidDel="001F7597" w:rsidRDefault="008B1C1E">
            <w:pPr>
              <w:spacing w:after="0" w:line="240" w:lineRule="auto"/>
              <w:rPr>
                <w:del w:id="2353" w:author="maios" w:date="2021-03-08T09:32:00Z"/>
                <w:rFonts w:ascii="Arial" w:hAnsi="Arial"/>
                <w:sz w:val="24"/>
                <w:szCs w:val="24"/>
              </w:rPr>
            </w:pPr>
          </w:p>
          <w:p w:rsidR="008B1C1E" w:rsidDel="001F7597" w:rsidRDefault="00DF353D">
            <w:pPr>
              <w:spacing w:after="0" w:line="240" w:lineRule="auto"/>
              <w:rPr>
                <w:del w:id="2354" w:author="maios" w:date="2021-03-08T09:32:00Z"/>
                <w:rFonts w:ascii="Arial" w:hAnsi="Arial"/>
                <w:sz w:val="24"/>
                <w:szCs w:val="24"/>
              </w:rPr>
            </w:pPr>
            <w:del w:id="2355" w:author="maios" w:date="2021-03-08T09:32:00Z">
              <w:r w:rsidDel="001F7597">
                <w:rPr>
                  <w:rFonts w:ascii="Arial" w:hAnsi="Arial"/>
                  <w:sz w:val="24"/>
                  <w:szCs w:val="24"/>
                </w:rPr>
                <w:delText>Τηλέφωνο:</w:delText>
              </w:r>
            </w:del>
          </w:p>
          <w:p w:rsidR="008B1C1E" w:rsidDel="001F7597" w:rsidRDefault="008B1C1E">
            <w:pPr>
              <w:spacing w:after="0" w:line="240" w:lineRule="auto"/>
              <w:rPr>
                <w:del w:id="2356" w:author="maios" w:date="2021-03-08T09:32:00Z"/>
                <w:rFonts w:ascii="Arial" w:hAnsi="Arial"/>
                <w:sz w:val="24"/>
                <w:szCs w:val="24"/>
              </w:rPr>
            </w:pPr>
          </w:p>
          <w:p w:rsidR="008B1C1E" w:rsidDel="001F7597" w:rsidRDefault="00DF353D">
            <w:pPr>
              <w:spacing w:after="0" w:line="240" w:lineRule="auto"/>
              <w:rPr>
                <w:del w:id="2357" w:author="maios" w:date="2021-03-08T09:32:00Z"/>
                <w:rFonts w:ascii="Arial" w:hAnsi="Arial"/>
                <w:sz w:val="24"/>
                <w:szCs w:val="24"/>
              </w:rPr>
            </w:pPr>
            <w:del w:id="2358" w:author="maios" w:date="2021-03-08T09:32:00Z">
              <w:r w:rsidDel="001F7597">
                <w:rPr>
                  <w:rFonts w:ascii="Arial" w:hAnsi="Arial"/>
                  <w:sz w:val="24"/>
                  <w:szCs w:val="24"/>
                </w:rPr>
                <w:delText>Ηλ. Ταχυδρομείο (</w:delText>
              </w:r>
              <w:r w:rsidDel="001F7597">
                <w:rPr>
                  <w:rFonts w:ascii="Arial" w:hAnsi="Arial"/>
                  <w:sz w:val="24"/>
                  <w:szCs w:val="24"/>
                  <w:lang w:val="en-US"/>
                </w:rPr>
                <w:delText>e</w:delText>
              </w:r>
              <w:r w:rsidDel="001F7597">
                <w:rPr>
                  <w:rFonts w:ascii="Arial" w:hAnsi="Arial"/>
                  <w:sz w:val="24"/>
                  <w:szCs w:val="24"/>
                </w:rPr>
                <w:delText>-</w:delText>
              </w:r>
              <w:r w:rsidDel="001F7597">
                <w:rPr>
                  <w:rFonts w:ascii="Arial" w:hAnsi="Arial"/>
                  <w:sz w:val="24"/>
                  <w:szCs w:val="24"/>
                  <w:lang w:val="en-US"/>
                </w:rPr>
                <w:delText>mail</w:delText>
              </w:r>
              <w:r w:rsidDel="001F7597">
                <w:rPr>
                  <w:rFonts w:ascii="Arial" w:hAnsi="Arial"/>
                  <w:sz w:val="24"/>
                  <w:szCs w:val="24"/>
                </w:rPr>
                <w:delText>):</w:delText>
              </w:r>
            </w:del>
          </w:p>
          <w:p w:rsidR="008B1C1E" w:rsidDel="001F7597" w:rsidRDefault="008B1C1E">
            <w:pPr>
              <w:spacing w:after="0" w:line="240" w:lineRule="auto"/>
              <w:rPr>
                <w:del w:id="2359" w:author="maios" w:date="2021-03-08T09:32:00Z"/>
                <w:rFonts w:ascii="Arial" w:hAnsi="Arial"/>
                <w:sz w:val="24"/>
                <w:szCs w:val="24"/>
              </w:rPr>
            </w:pPr>
          </w:p>
          <w:p w:rsidR="008B1C1E" w:rsidDel="001F7597" w:rsidRDefault="00DF353D">
            <w:pPr>
              <w:spacing w:after="0" w:line="240" w:lineRule="auto"/>
              <w:rPr>
                <w:del w:id="2360" w:author="maios" w:date="2021-03-08T09:32:00Z"/>
                <w:rFonts w:ascii="Arial" w:hAnsi="Arial"/>
                <w:sz w:val="24"/>
                <w:szCs w:val="24"/>
              </w:rPr>
            </w:pPr>
            <w:del w:id="2361" w:author="maios" w:date="2021-03-08T09:32:00Z">
              <w:r w:rsidDel="001F7597">
                <w:rPr>
                  <w:rFonts w:ascii="Arial" w:hAnsi="Arial"/>
                  <w:sz w:val="24"/>
                  <w:szCs w:val="24"/>
                </w:rPr>
                <w:delText xml:space="preserve">Διεύθυνση στο Διαδίκτυο (διεύθυνση δικτυακού τόπου) (εάν υπάρχει): </w:delText>
              </w:r>
            </w:del>
          </w:p>
          <w:p w:rsidR="008B1C1E" w:rsidDel="001F7597" w:rsidRDefault="008B1C1E">
            <w:pPr>
              <w:spacing w:after="0" w:line="240" w:lineRule="auto"/>
              <w:rPr>
                <w:del w:id="2362" w:author="maios" w:date="2021-03-08T09:32:00Z"/>
                <w:rFonts w:ascii="Arial" w:hAnsi="Arial"/>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63" w:author="maios" w:date="2021-03-08T09:32:00Z"/>
                <w:rFonts w:ascii="Arial" w:hAnsi="Arial"/>
                <w:sz w:val="24"/>
                <w:szCs w:val="24"/>
              </w:rPr>
            </w:pPr>
          </w:p>
        </w:tc>
      </w:tr>
      <w:tr w:rsidR="008B1C1E" w:rsidDel="001F7597">
        <w:trPr>
          <w:del w:id="2364" w:author="maios" w:date="2021-03-08T09:32:00Z"/>
        </w:trPr>
        <w:tc>
          <w:tcPr>
            <w:tcW w:w="4479" w:type="dxa"/>
            <w:tcBorders>
              <w:left w:val="single" w:sz="4" w:space="0" w:color="000000"/>
              <w:bottom w:val="single" w:sz="4" w:space="0" w:color="000000"/>
            </w:tcBorders>
            <w:shd w:val="clear" w:color="auto" w:fill="auto"/>
          </w:tcPr>
          <w:p w:rsidR="008B1C1E" w:rsidDel="001F7597" w:rsidRDefault="00DF353D">
            <w:pPr>
              <w:spacing w:before="120" w:after="0" w:line="240" w:lineRule="auto"/>
              <w:rPr>
                <w:del w:id="2365" w:author="maios" w:date="2021-03-08T09:32:00Z"/>
                <w:rFonts w:ascii="Arial" w:hAnsi="Arial"/>
                <w:sz w:val="24"/>
                <w:szCs w:val="24"/>
              </w:rPr>
            </w:pPr>
            <w:del w:id="2366" w:author="maios" w:date="2021-03-08T09:32:00Z">
              <w:r w:rsidDel="001F7597">
                <w:rPr>
                  <w:rFonts w:ascii="Arial" w:hAnsi="Arial"/>
                  <w:b/>
                  <w:bCs/>
                  <w:i/>
                  <w:sz w:val="24"/>
                  <w:szCs w:val="24"/>
                </w:rPr>
                <w:delText>Τρόπος συμμετοχής:</w:delText>
              </w:r>
            </w:del>
          </w:p>
        </w:tc>
        <w:tc>
          <w:tcPr>
            <w:tcW w:w="4510" w:type="dxa"/>
            <w:tcBorders>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367" w:author="maios" w:date="2021-03-08T09:32:00Z"/>
                <w:rFonts w:ascii="Arial" w:hAnsi="Arial"/>
                <w:sz w:val="24"/>
                <w:szCs w:val="24"/>
              </w:rPr>
            </w:pPr>
            <w:del w:id="2368" w:author="maios" w:date="2021-03-08T09:32:00Z">
              <w:r w:rsidDel="001F7597">
                <w:rPr>
                  <w:rFonts w:ascii="Arial" w:hAnsi="Arial"/>
                  <w:b/>
                  <w:bCs/>
                  <w:i/>
                  <w:sz w:val="24"/>
                  <w:szCs w:val="24"/>
                </w:rPr>
                <w:delText>Απάντηση:</w:delText>
              </w:r>
            </w:del>
          </w:p>
        </w:tc>
      </w:tr>
      <w:tr w:rsidR="008B1C1E" w:rsidDel="001F7597">
        <w:trPr>
          <w:del w:id="2369"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70" w:author="maios" w:date="2021-03-08T09:32:00Z"/>
                <w:rFonts w:ascii="Arial" w:hAnsi="Arial"/>
                <w:sz w:val="24"/>
                <w:szCs w:val="24"/>
              </w:rPr>
            </w:pPr>
            <w:del w:id="2371" w:author="maios" w:date="2021-03-08T09:32:00Z">
              <w:r w:rsidDel="001F7597">
                <w:rPr>
                  <w:rFonts w:ascii="Arial" w:hAnsi="Arial"/>
                  <w:sz w:val="24"/>
                  <w:szCs w:val="24"/>
                </w:rPr>
                <w:delText>Ο οικονομικός φορέας συμμετέχει στη διαδικασία σύναψης δημόσιας σύμβασης από κοινού με άλλους;</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372" w:author="maios" w:date="2021-03-08T09:32:00Z"/>
                <w:rFonts w:ascii="Arial" w:hAnsi="Arial"/>
                <w:sz w:val="24"/>
                <w:szCs w:val="24"/>
              </w:rPr>
            </w:pPr>
            <w:del w:id="2373" w:author="maios" w:date="2021-03-08T09:32:00Z">
              <w:r w:rsidDel="001F7597">
                <w:rPr>
                  <w:rFonts w:ascii="Arial" w:hAnsi="Arial"/>
                  <w:sz w:val="24"/>
                  <w:szCs w:val="24"/>
                </w:rPr>
                <w:delText>[] Ναι [] Όχι</w:delText>
              </w:r>
            </w:del>
          </w:p>
        </w:tc>
      </w:tr>
      <w:tr w:rsidR="008B1C1E" w:rsidDel="001F7597">
        <w:trPr>
          <w:del w:id="2374" w:author="maios" w:date="2021-03-08T09:32:00Z"/>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1C1E" w:rsidDel="001F7597" w:rsidRDefault="00DF353D">
            <w:pPr>
              <w:spacing w:after="0" w:line="240" w:lineRule="auto"/>
              <w:rPr>
                <w:del w:id="2375" w:author="maios" w:date="2021-03-08T09:32:00Z"/>
                <w:rFonts w:ascii="Arial" w:hAnsi="Arial"/>
                <w:sz w:val="24"/>
                <w:szCs w:val="24"/>
              </w:rPr>
            </w:pPr>
            <w:del w:id="2376" w:author="maios" w:date="2021-03-08T09:32:00Z">
              <w:r w:rsidDel="001F7597">
                <w:rPr>
                  <w:rFonts w:ascii="Arial" w:hAnsi="Arial"/>
                  <w:b/>
                  <w:bCs/>
                  <w:i/>
                  <w:sz w:val="24"/>
                  <w:szCs w:val="24"/>
                </w:rPr>
                <w:delText>Εάν ναι</w:delText>
              </w:r>
              <w:r w:rsidDel="001F7597">
                <w:rPr>
                  <w:rFonts w:ascii="Arial" w:hAnsi="Arial"/>
                  <w:i/>
                  <w:sz w:val="24"/>
                  <w:szCs w:val="24"/>
                </w:rPr>
                <w:delText>, μεριμνήστε για την υποβολή χωριστού εντύπου ΤΕΥΔ από τους άλλους εμπλεκόμενους οικονομικούς φορείς.</w:delText>
              </w:r>
            </w:del>
          </w:p>
        </w:tc>
      </w:tr>
      <w:tr w:rsidR="008B1C1E" w:rsidDel="001F7597">
        <w:trPr>
          <w:del w:id="2377"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78" w:author="maios" w:date="2021-03-08T09:32:00Z"/>
                <w:rFonts w:ascii="Arial" w:hAnsi="Arial"/>
                <w:sz w:val="24"/>
                <w:szCs w:val="24"/>
              </w:rPr>
            </w:pPr>
            <w:del w:id="2379" w:author="maios" w:date="2021-03-08T09:32:00Z">
              <w:r w:rsidDel="001F7597">
                <w:rPr>
                  <w:rFonts w:ascii="Arial" w:hAnsi="Arial"/>
                  <w:b/>
                  <w:bCs/>
                  <w:sz w:val="24"/>
                  <w:szCs w:val="24"/>
                </w:rPr>
                <w:delText>Εάν ναι</w:delText>
              </w:r>
              <w:r w:rsidDel="001F7597">
                <w:rPr>
                  <w:rFonts w:ascii="Arial" w:hAnsi="Arial"/>
                  <w:sz w:val="24"/>
                  <w:szCs w:val="24"/>
                </w:rPr>
                <w:delText>:</w:delText>
              </w:r>
            </w:del>
          </w:p>
          <w:p w:rsidR="008B1C1E" w:rsidDel="001F7597" w:rsidRDefault="00DF353D">
            <w:pPr>
              <w:spacing w:after="0" w:line="240" w:lineRule="auto"/>
              <w:rPr>
                <w:del w:id="2380" w:author="maios" w:date="2021-03-08T09:32:00Z"/>
                <w:rFonts w:ascii="Arial" w:hAnsi="Arial"/>
                <w:sz w:val="24"/>
                <w:szCs w:val="24"/>
              </w:rPr>
            </w:pPr>
            <w:del w:id="2381" w:author="maios" w:date="2021-03-08T09:32:00Z">
              <w:r w:rsidDel="001F7597">
                <w:rPr>
                  <w:rFonts w:ascii="Arial" w:hAnsi="Arial"/>
                  <w:sz w:val="24"/>
                  <w:szCs w:val="24"/>
                </w:rPr>
                <w:delText>α) Α</w:delText>
              </w:r>
              <w:r w:rsidDel="001F7597">
                <w:rPr>
                  <w:rFonts w:ascii="Arial" w:hAnsi="Arial"/>
                  <w:color w:val="000000"/>
                  <w:sz w:val="24"/>
                  <w:szCs w:val="24"/>
                </w:rPr>
                <w:delText>ναφέρετε τον ρόλο του οικονομικού φορέα στην ένωση ή κοινοπραξία   (επικεφαλής, υπεύθυνος για συγκεκριμένα καθήκοντα …):</w:delText>
              </w:r>
            </w:del>
          </w:p>
          <w:p w:rsidR="008B1C1E" w:rsidDel="001F7597" w:rsidRDefault="00DF353D">
            <w:pPr>
              <w:spacing w:after="0" w:line="240" w:lineRule="auto"/>
              <w:rPr>
                <w:del w:id="2382" w:author="maios" w:date="2021-03-08T09:32:00Z"/>
                <w:rFonts w:ascii="Arial" w:hAnsi="Arial"/>
                <w:sz w:val="24"/>
                <w:szCs w:val="24"/>
              </w:rPr>
            </w:pPr>
            <w:del w:id="2383" w:author="maios" w:date="2021-03-08T09:32:00Z">
              <w:r w:rsidDel="001F7597">
                <w:rPr>
                  <w:rFonts w:ascii="Arial" w:hAnsi="Arial"/>
                  <w:color w:val="000000"/>
                  <w:sz w:val="24"/>
                  <w:szCs w:val="24"/>
                </w:rPr>
                <w:delText>β) Προσδιορίστε τους άλλους οικονομικούς φορείς που συμμετ</w:delText>
              </w:r>
              <w:r w:rsidDel="001F7597">
                <w:rPr>
                  <w:rFonts w:ascii="Arial" w:hAnsi="Arial"/>
                  <w:sz w:val="24"/>
                  <w:szCs w:val="24"/>
                </w:rPr>
                <w:delText>έχουν από κοινού στη διαδικασία σύναψης δημόσιας σύμβασης:</w:delText>
              </w:r>
            </w:del>
          </w:p>
          <w:p w:rsidR="008B1C1E" w:rsidDel="001F7597" w:rsidRDefault="00DF353D">
            <w:pPr>
              <w:spacing w:after="0" w:line="240" w:lineRule="auto"/>
              <w:rPr>
                <w:del w:id="2384" w:author="maios" w:date="2021-03-08T09:32:00Z"/>
                <w:rFonts w:ascii="Arial" w:hAnsi="Arial"/>
                <w:sz w:val="24"/>
                <w:szCs w:val="24"/>
              </w:rPr>
            </w:pPr>
            <w:del w:id="2385" w:author="maios" w:date="2021-03-08T09:32:00Z">
              <w:r w:rsidDel="001F7597">
                <w:rPr>
                  <w:rFonts w:ascii="Arial" w:hAnsi="Arial"/>
                  <w:sz w:val="24"/>
                  <w:szCs w:val="24"/>
                </w:rPr>
                <w:delText>γ) Κατά περίπτωση, επωνυμία της συμμετέχουσας ένωσης ή κοινοπραξίας.</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86" w:author="maios" w:date="2021-03-08T09:32:00Z"/>
                <w:rFonts w:ascii="Arial" w:hAnsi="Arial"/>
                <w:sz w:val="24"/>
                <w:szCs w:val="24"/>
              </w:rPr>
            </w:pPr>
          </w:p>
          <w:p w:rsidR="008B1C1E" w:rsidDel="001F7597" w:rsidRDefault="00DF353D">
            <w:pPr>
              <w:spacing w:after="0" w:line="240" w:lineRule="auto"/>
              <w:rPr>
                <w:del w:id="2387" w:author="maios" w:date="2021-03-08T09:32:00Z"/>
                <w:rFonts w:ascii="Arial" w:hAnsi="Arial"/>
                <w:sz w:val="24"/>
                <w:szCs w:val="24"/>
              </w:rPr>
            </w:pPr>
            <w:del w:id="2388" w:author="maios" w:date="2021-03-08T09:32:00Z">
              <w:r w:rsidDel="001F7597">
                <w:rPr>
                  <w:rFonts w:ascii="Arial" w:hAnsi="Arial"/>
                  <w:sz w:val="24"/>
                  <w:szCs w:val="24"/>
                </w:rPr>
                <w:delText>α) [……]</w:delText>
              </w:r>
            </w:del>
          </w:p>
          <w:p w:rsidR="008B1C1E" w:rsidDel="001F7597" w:rsidRDefault="008B1C1E">
            <w:pPr>
              <w:spacing w:after="0" w:line="240" w:lineRule="auto"/>
              <w:rPr>
                <w:del w:id="2389" w:author="maios" w:date="2021-03-08T09:32:00Z"/>
                <w:rFonts w:ascii="Arial" w:hAnsi="Arial"/>
                <w:sz w:val="24"/>
                <w:szCs w:val="24"/>
              </w:rPr>
            </w:pPr>
          </w:p>
          <w:p w:rsidR="008B1C1E" w:rsidDel="001F7597" w:rsidRDefault="008B1C1E">
            <w:pPr>
              <w:spacing w:after="0" w:line="240" w:lineRule="auto"/>
              <w:rPr>
                <w:del w:id="2390" w:author="maios" w:date="2021-03-08T09:32:00Z"/>
                <w:rFonts w:ascii="Arial" w:hAnsi="Arial"/>
                <w:sz w:val="24"/>
                <w:szCs w:val="24"/>
              </w:rPr>
            </w:pPr>
          </w:p>
          <w:p w:rsidR="008B1C1E" w:rsidDel="001F7597" w:rsidRDefault="008B1C1E">
            <w:pPr>
              <w:spacing w:after="0" w:line="240" w:lineRule="auto"/>
              <w:rPr>
                <w:del w:id="2391" w:author="maios" w:date="2021-03-08T09:32:00Z"/>
                <w:rFonts w:ascii="Arial" w:hAnsi="Arial"/>
                <w:sz w:val="24"/>
                <w:szCs w:val="24"/>
              </w:rPr>
            </w:pPr>
          </w:p>
          <w:p w:rsidR="008B1C1E" w:rsidDel="001F7597" w:rsidRDefault="00DF353D">
            <w:pPr>
              <w:spacing w:after="0" w:line="240" w:lineRule="auto"/>
              <w:rPr>
                <w:del w:id="2392" w:author="maios" w:date="2021-03-08T09:32:00Z"/>
                <w:rFonts w:ascii="Arial" w:hAnsi="Arial"/>
                <w:sz w:val="24"/>
                <w:szCs w:val="24"/>
              </w:rPr>
            </w:pPr>
            <w:del w:id="2393" w:author="maios" w:date="2021-03-08T09:32:00Z">
              <w:r w:rsidDel="001F7597">
                <w:rPr>
                  <w:rFonts w:ascii="Arial" w:hAnsi="Arial"/>
                  <w:sz w:val="24"/>
                  <w:szCs w:val="24"/>
                </w:rPr>
                <w:delText>β) [……]</w:delText>
              </w:r>
            </w:del>
          </w:p>
          <w:p w:rsidR="008B1C1E" w:rsidDel="001F7597" w:rsidRDefault="008B1C1E">
            <w:pPr>
              <w:spacing w:after="0" w:line="240" w:lineRule="auto"/>
              <w:rPr>
                <w:del w:id="2394" w:author="maios" w:date="2021-03-08T09:32:00Z"/>
                <w:rFonts w:ascii="Arial" w:hAnsi="Arial"/>
                <w:sz w:val="24"/>
                <w:szCs w:val="24"/>
              </w:rPr>
            </w:pPr>
          </w:p>
          <w:p w:rsidR="008B1C1E" w:rsidDel="001F7597" w:rsidRDefault="008B1C1E">
            <w:pPr>
              <w:spacing w:after="0" w:line="240" w:lineRule="auto"/>
              <w:rPr>
                <w:del w:id="2395" w:author="maios" w:date="2021-03-08T09:32:00Z"/>
                <w:rFonts w:ascii="Arial" w:hAnsi="Arial"/>
                <w:sz w:val="24"/>
                <w:szCs w:val="24"/>
              </w:rPr>
            </w:pPr>
          </w:p>
          <w:p w:rsidR="008B1C1E" w:rsidDel="001F7597" w:rsidRDefault="00DF353D">
            <w:pPr>
              <w:spacing w:after="0" w:line="240" w:lineRule="auto"/>
              <w:rPr>
                <w:del w:id="2396" w:author="maios" w:date="2021-03-08T09:32:00Z"/>
                <w:rFonts w:ascii="Arial" w:hAnsi="Arial"/>
                <w:sz w:val="24"/>
                <w:szCs w:val="24"/>
              </w:rPr>
            </w:pPr>
            <w:del w:id="2397" w:author="maios" w:date="2021-03-08T09:32:00Z">
              <w:r w:rsidDel="001F7597">
                <w:rPr>
                  <w:rFonts w:ascii="Arial" w:hAnsi="Arial"/>
                  <w:sz w:val="24"/>
                  <w:szCs w:val="24"/>
                </w:rPr>
                <w:delText>γ) [……]</w:delText>
              </w:r>
            </w:del>
          </w:p>
        </w:tc>
      </w:tr>
      <w:tr w:rsidR="008B1C1E" w:rsidDel="001F7597">
        <w:trPr>
          <w:del w:id="2398"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99" w:author="maios" w:date="2021-03-08T09:32:00Z"/>
                <w:rFonts w:ascii="Arial" w:hAnsi="Arial"/>
                <w:sz w:val="24"/>
                <w:szCs w:val="24"/>
              </w:rPr>
            </w:pPr>
            <w:del w:id="2400" w:author="maios" w:date="2021-03-08T09:32:00Z">
              <w:r w:rsidDel="001F7597">
                <w:rPr>
                  <w:rFonts w:ascii="Arial" w:hAnsi="Arial"/>
                  <w:b/>
                  <w:bCs/>
                  <w:i/>
                  <w:sz w:val="24"/>
                  <w:szCs w:val="24"/>
                </w:rPr>
                <w:delText>Τμήματα</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01" w:author="maios" w:date="2021-03-08T09:32:00Z"/>
                <w:rFonts w:ascii="Arial" w:hAnsi="Arial"/>
                <w:sz w:val="24"/>
                <w:szCs w:val="24"/>
              </w:rPr>
            </w:pPr>
            <w:del w:id="2402" w:author="maios" w:date="2021-03-08T09:32:00Z">
              <w:r w:rsidDel="001F7597">
                <w:rPr>
                  <w:rFonts w:ascii="Arial" w:hAnsi="Arial"/>
                  <w:b/>
                  <w:bCs/>
                  <w:i/>
                  <w:sz w:val="24"/>
                  <w:szCs w:val="24"/>
                </w:rPr>
                <w:delText>Απάντηση:</w:delText>
              </w:r>
            </w:del>
          </w:p>
        </w:tc>
      </w:tr>
      <w:tr w:rsidR="008B1C1E" w:rsidDel="001F7597">
        <w:trPr>
          <w:trHeight w:val="64"/>
          <w:del w:id="2403"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04" w:author="maios" w:date="2021-03-08T09:32:00Z"/>
                <w:rFonts w:ascii="Arial" w:hAnsi="Arial"/>
                <w:sz w:val="24"/>
                <w:szCs w:val="24"/>
              </w:rPr>
            </w:pPr>
            <w:del w:id="2405" w:author="maios" w:date="2021-03-08T09:32:00Z">
              <w:r w:rsidDel="001F7597">
                <w:rPr>
                  <w:rFonts w:ascii="Arial" w:hAnsi="Arial"/>
                  <w:sz w:val="24"/>
                  <w:szCs w:val="24"/>
                </w:rPr>
                <w:delText>Κατά περίπτωση, αναφορά του τμήματος  ή των τμημάτων για τα οποία ο οικονομικός φορέας επιθυμεί να υποβάλει προσφορά.</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06" w:author="maios" w:date="2021-03-08T09:32:00Z"/>
                <w:rFonts w:ascii="Arial" w:hAnsi="Arial"/>
                <w:sz w:val="24"/>
                <w:szCs w:val="24"/>
              </w:rPr>
            </w:pPr>
            <w:del w:id="2407" w:author="maios" w:date="2021-03-08T09:32:00Z">
              <w:r w:rsidDel="001F7597">
                <w:rPr>
                  <w:rFonts w:ascii="Arial" w:hAnsi="Arial"/>
                  <w:sz w:val="24"/>
                  <w:szCs w:val="24"/>
                </w:rPr>
                <w:delText>[   ]</w:delText>
              </w:r>
            </w:del>
          </w:p>
        </w:tc>
      </w:tr>
    </w:tbl>
    <w:p w:rsidR="008B1C1E" w:rsidRPr="00A51908" w:rsidDel="001F7597" w:rsidRDefault="008B1C1E">
      <w:pPr>
        <w:spacing w:after="0" w:line="240" w:lineRule="auto"/>
        <w:jc w:val="center"/>
        <w:rPr>
          <w:del w:id="2408" w:author="maios" w:date="2021-03-08T09:32:00Z"/>
          <w:rFonts w:ascii="Arial" w:hAnsi="Arial"/>
          <w:b/>
          <w:bCs/>
          <w:sz w:val="24"/>
          <w:szCs w:val="24"/>
          <w:u w:val="single"/>
          <w:rPrChange w:id="2409" w:author="apostolos tsiakalos" w:date="2021-03-10T00:13:00Z">
            <w:rPr>
              <w:del w:id="2410" w:author="maios" w:date="2021-03-08T09:32:00Z"/>
              <w:rFonts w:ascii="Arial" w:hAnsi="Arial"/>
              <w:b/>
              <w:bCs/>
              <w:sz w:val="24"/>
              <w:szCs w:val="24"/>
              <w:u w:val="single"/>
              <w:lang w:val="en-US"/>
            </w:rPr>
          </w:rPrChange>
        </w:rPr>
      </w:pPr>
    </w:p>
    <w:p w:rsidR="008B1C1E" w:rsidDel="001F7597" w:rsidRDefault="008B1C1E">
      <w:pPr>
        <w:spacing w:after="0" w:line="240" w:lineRule="auto"/>
        <w:rPr>
          <w:del w:id="2411" w:author="maios" w:date="2021-03-08T09:32:00Z"/>
          <w:rFonts w:ascii="Arial" w:hAnsi="Arial"/>
          <w:sz w:val="24"/>
          <w:szCs w:val="24"/>
        </w:rPr>
      </w:pPr>
    </w:p>
    <w:p w:rsidR="008B1C1E" w:rsidRPr="00A51908" w:rsidDel="001F7597" w:rsidRDefault="008B1C1E">
      <w:pPr>
        <w:spacing w:after="0" w:line="240" w:lineRule="auto"/>
        <w:rPr>
          <w:del w:id="2412" w:author="maios" w:date="2021-03-08T09:32:00Z"/>
          <w:rFonts w:ascii="Arial" w:hAnsi="Arial"/>
          <w:sz w:val="24"/>
          <w:szCs w:val="24"/>
          <w:rPrChange w:id="2413" w:author="apostolos tsiakalos" w:date="2021-03-10T00:13:00Z">
            <w:rPr>
              <w:del w:id="2414" w:author="maios" w:date="2021-03-08T09:32:00Z"/>
              <w:rFonts w:ascii="Arial" w:hAnsi="Arial"/>
              <w:sz w:val="24"/>
              <w:szCs w:val="24"/>
              <w:lang w:val="en-US"/>
            </w:rPr>
          </w:rPrChange>
        </w:rPr>
      </w:pPr>
    </w:p>
    <w:p w:rsidR="008B1C1E" w:rsidDel="001F7597" w:rsidRDefault="00DF353D">
      <w:pPr>
        <w:spacing w:after="0" w:line="240" w:lineRule="auto"/>
        <w:jc w:val="center"/>
        <w:rPr>
          <w:del w:id="2415" w:author="maios" w:date="2021-03-08T09:32:00Z"/>
          <w:rFonts w:ascii="Arial" w:hAnsi="Arial"/>
          <w:b/>
          <w:bCs/>
          <w:sz w:val="24"/>
          <w:szCs w:val="24"/>
          <w:u w:val="single"/>
        </w:rPr>
      </w:pPr>
      <w:del w:id="2416" w:author="maios" w:date="2021-03-08T09:32:00Z">
        <w:r w:rsidDel="001F7597">
          <w:rPr>
            <w:rFonts w:ascii="Arial" w:hAnsi="Arial"/>
            <w:b/>
            <w:bCs/>
            <w:sz w:val="24"/>
            <w:szCs w:val="24"/>
            <w:u w:val="single"/>
          </w:rPr>
          <w:delText>Μέρος II -Β: Πληροφορίες σχετικά με τους νόμιμους εκπροσώπους του οικονομικού φορέα</w:delText>
        </w:r>
      </w:del>
    </w:p>
    <w:p w:rsidR="008B1C1E" w:rsidDel="001F7597" w:rsidRDefault="008B1C1E">
      <w:pPr>
        <w:spacing w:after="0" w:line="240" w:lineRule="auto"/>
        <w:jc w:val="center"/>
        <w:rPr>
          <w:del w:id="2417" w:author="maios" w:date="2021-03-08T09:32:00Z"/>
          <w:rFonts w:ascii="Arial" w:hAnsi="Arial"/>
          <w:b/>
          <w:bCs/>
          <w:sz w:val="24"/>
          <w:szCs w:val="24"/>
          <w:u w:val="single"/>
        </w:rPr>
      </w:pPr>
    </w:p>
    <w:p w:rsidR="008B1C1E" w:rsidDel="001F7597" w:rsidRDefault="00DF353D">
      <w:pPr>
        <w:spacing w:after="0" w:line="240" w:lineRule="auto"/>
        <w:rPr>
          <w:del w:id="2418" w:author="maios" w:date="2021-03-08T09:32:00Z"/>
          <w:rFonts w:ascii="Arial" w:hAnsi="Arial"/>
          <w:sz w:val="24"/>
          <w:szCs w:val="24"/>
        </w:rPr>
      </w:pPr>
      <w:del w:id="2419" w:author="maios" w:date="2021-03-08T09:32:00Z">
        <w:r w:rsidDel="001F7597">
          <w:rPr>
            <w:rFonts w:ascii="Arial" w:hAnsi="Arial"/>
            <w:sz w:val="24"/>
            <w:szCs w:val="24"/>
          </w:rPr>
          <w:delTex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delText>
        </w:r>
      </w:del>
    </w:p>
    <w:tbl>
      <w:tblPr>
        <w:tblW w:w="8959" w:type="dxa"/>
        <w:jc w:val="center"/>
        <w:tblBorders>
          <w:top w:val="nil"/>
          <w:left w:val="nil"/>
          <w:bottom w:val="nil"/>
          <w:right w:val="nil"/>
          <w:insideH w:val="nil"/>
          <w:insideV w:val="nil"/>
        </w:tblBorders>
        <w:tblLayout w:type="fixed"/>
        <w:tblLook w:val="0000"/>
      </w:tblPr>
      <w:tblGrid>
        <w:gridCol w:w="4479"/>
        <w:gridCol w:w="4480"/>
      </w:tblGrid>
      <w:tr w:rsidR="008B1C1E" w:rsidDel="001F7597">
        <w:trPr>
          <w:jc w:val="center"/>
          <w:del w:id="242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21" w:author="maios" w:date="2021-03-08T09:32:00Z"/>
                <w:rFonts w:ascii="Arial" w:hAnsi="Arial"/>
                <w:sz w:val="24"/>
                <w:szCs w:val="24"/>
              </w:rPr>
            </w:pPr>
            <w:del w:id="2422" w:author="maios" w:date="2021-03-08T09:32:00Z">
              <w:r w:rsidDel="001F7597">
                <w:rPr>
                  <w:rFonts w:ascii="Arial" w:hAnsi="Arial"/>
                  <w:sz w:val="24"/>
                  <w:szCs w:val="24"/>
                </w:rPr>
                <w:delText>Εκπροσώπηση, εάν υπάρχει:</w:delText>
              </w:r>
            </w:del>
          </w:p>
          <w:p w:rsidR="008B1C1E" w:rsidDel="001F7597" w:rsidRDefault="00DF353D">
            <w:pPr>
              <w:spacing w:after="0" w:line="240" w:lineRule="auto"/>
              <w:jc w:val="both"/>
              <w:rPr>
                <w:del w:id="2423" w:author="maios" w:date="2021-03-08T09:32:00Z"/>
                <w:rFonts w:ascii="Arial" w:hAnsi="Arial"/>
                <w:i/>
                <w:sz w:val="20"/>
                <w:szCs w:val="20"/>
              </w:rPr>
            </w:pPr>
            <w:del w:id="2424" w:author="maios" w:date="2021-03-08T09:32:00Z">
              <w:r w:rsidDel="001F7597">
                <w:rPr>
                  <w:rFonts w:ascii="Arial" w:hAnsi="Arial"/>
                  <w:i/>
                  <w:sz w:val="20"/>
                  <w:szCs w:val="20"/>
                </w:rPr>
                <w:delText>(καταγράφονται τα στοιχεία του σχετικού εκπροσώπου της εταιρείας, ο οποίος δύναται να παρίσταται στις συνεδριάσεις των επιτροπών διενέργειας του διαγωνισμού και να εκπροσωπεί την εταιρεία προς τις επιτροπές και την Αναθέτουσα Αρχή. Δύναται να είναι διαφορετικό πρόσωπο από τον εξουσιοδοτημένο προς υπογραφή του ΤΕΥΔ εκπρόσωπο).</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25" w:author="maios" w:date="2021-03-08T09:32:00Z"/>
                <w:rFonts w:ascii="Arial" w:hAnsi="Arial"/>
                <w:sz w:val="24"/>
                <w:szCs w:val="24"/>
              </w:rPr>
            </w:pPr>
          </w:p>
          <w:p w:rsidR="008B1C1E" w:rsidDel="001F7597" w:rsidRDefault="008B1C1E">
            <w:pPr>
              <w:spacing w:after="0" w:line="240" w:lineRule="auto"/>
              <w:rPr>
                <w:del w:id="2426" w:author="maios" w:date="2021-03-08T09:32:00Z"/>
                <w:rFonts w:ascii="Arial" w:hAnsi="Arial"/>
                <w:sz w:val="24"/>
                <w:szCs w:val="24"/>
              </w:rPr>
            </w:pPr>
          </w:p>
          <w:p w:rsidR="008B1C1E" w:rsidDel="001F7597" w:rsidRDefault="008B1C1E">
            <w:pPr>
              <w:spacing w:after="0" w:line="240" w:lineRule="auto"/>
              <w:rPr>
                <w:del w:id="2427" w:author="maios" w:date="2021-03-08T09:32:00Z"/>
                <w:rFonts w:ascii="Arial" w:hAnsi="Arial"/>
                <w:sz w:val="24"/>
                <w:szCs w:val="24"/>
              </w:rPr>
            </w:pPr>
          </w:p>
          <w:p w:rsidR="008B1C1E" w:rsidDel="001F7597" w:rsidRDefault="008B1C1E">
            <w:pPr>
              <w:spacing w:after="0" w:line="240" w:lineRule="auto"/>
              <w:rPr>
                <w:del w:id="2428" w:author="maios" w:date="2021-03-08T09:32:00Z"/>
                <w:rFonts w:ascii="Arial" w:hAnsi="Arial"/>
                <w:sz w:val="24"/>
                <w:szCs w:val="24"/>
              </w:rPr>
            </w:pPr>
          </w:p>
          <w:p w:rsidR="008B1C1E" w:rsidDel="001F7597" w:rsidRDefault="008B1C1E">
            <w:pPr>
              <w:spacing w:after="0" w:line="240" w:lineRule="auto"/>
              <w:rPr>
                <w:del w:id="2429" w:author="maios" w:date="2021-03-08T09:32:00Z"/>
                <w:rFonts w:ascii="Arial" w:hAnsi="Arial"/>
                <w:sz w:val="24"/>
                <w:szCs w:val="24"/>
              </w:rPr>
            </w:pPr>
          </w:p>
          <w:p w:rsidR="008B1C1E" w:rsidDel="001F7597" w:rsidRDefault="008B1C1E">
            <w:pPr>
              <w:spacing w:after="0" w:line="240" w:lineRule="auto"/>
              <w:rPr>
                <w:del w:id="2430" w:author="maios" w:date="2021-03-08T09:32:00Z"/>
                <w:rFonts w:ascii="Arial" w:hAnsi="Arial"/>
                <w:sz w:val="24"/>
                <w:szCs w:val="24"/>
              </w:rPr>
            </w:pPr>
          </w:p>
          <w:p w:rsidR="008B1C1E" w:rsidDel="001F7597" w:rsidRDefault="008B1C1E">
            <w:pPr>
              <w:spacing w:after="0" w:line="240" w:lineRule="auto"/>
              <w:rPr>
                <w:del w:id="2431" w:author="maios" w:date="2021-03-08T09:32:00Z"/>
                <w:rFonts w:ascii="Arial" w:hAnsi="Arial"/>
                <w:sz w:val="24"/>
                <w:szCs w:val="24"/>
              </w:rPr>
            </w:pPr>
          </w:p>
          <w:p w:rsidR="008B1C1E" w:rsidDel="001F7597" w:rsidRDefault="00DF353D">
            <w:pPr>
              <w:spacing w:after="0" w:line="240" w:lineRule="auto"/>
              <w:rPr>
                <w:del w:id="2432" w:author="maios" w:date="2021-03-08T09:32:00Z"/>
                <w:rFonts w:ascii="Arial" w:hAnsi="Arial"/>
                <w:sz w:val="24"/>
                <w:szCs w:val="24"/>
              </w:rPr>
            </w:pPr>
            <w:del w:id="2433" w:author="maios" w:date="2021-03-08T09:32:00Z">
              <w:r w:rsidDel="001F7597">
                <w:rPr>
                  <w:rFonts w:ascii="Arial" w:hAnsi="Arial"/>
                  <w:sz w:val="24"/>
                  <w:szCs w:val="24"/>
                </w:rPr>
                <w:delText>Απάντηση:</w:delText>
              </w:r>
            </w:del>
          </w:p>
        </w:tc>
      </w:tr>
      <w:tr w:rsidR="008B1C1E" w:rsidDel="001F7597">
        <w:trPr>
          <w:jc w:val="center"/>
          <w:del w:id="2434"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35" w:author="maios" w:date="2021-03-08T09:32:00Z"/>
                <w:rFonts w:ascii="Arial" w:hAnsi="Arial"/>
                <w:sz w:val="24"/>
                <w:szCs w:val="24"/>
              </w:rPr>
            </w:pPr>
            <w:del w:id="2436" w:author="maios" w:date="2021-03-08T09:32:00Z">
              <w:r w:rsidDel="001F7597">
                <w:rPr>
                  <w:rFonts w:ascii="Arial" w:hAnsi="Arial"/>
                  <w:sz w:val="24"/>
                  <w:szCs w:val="24"/>
                </w:rPr>
                <w:delText>Ονοματεπώνυμο</w:delText>
              </w:r>
            </w:del>
          </w:p>
          <w:p w:rsidR="008B1C1E" w:rsidDel="001F7597" w:rsidRDefault="00DF353D">
            <w:pPr>
              <w:spacing w:after="0" w:line="240" w:lineRule="auto"/>
              <w:rPr>
                <w:del w:id="2437" w:author="maios" w:date="2021-03-08T09:32:00Z"/>
                <w:rFonts w:ascii="Arial" w:hAnsi="Arial"/>
                <w:sz w:val="24"/>
                <w:szCs w:val="24"/>
              </w:rPr>
            </w:pPr>
            <w:del w:id="2438" w:author="maios" w:date="2021-03-08T09:32:00Z">
              <w:r w:rsidDel="001F7597">
                <w:rPr>
                  <w:rFonts w:ascii="Arial" w:hAnsi="Arial"/>
                  <w:sz w:val="24"/>
                  <w:szCs w:val="24"/>
                </w:rPr>
                <w:delText>συνοδευόμενο από την ημερομηνία και τον τόπο γέννησης:</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39" w:author="maios" w:date="2021-03-08T09:32:00Z"/>
                <w:rFonts w:ascii="Arial" w:hAnsi="Arial"/>
                <w:sz w:val="24"/>
                <w:szCs w:val="24"/>
              </w:rPr>
            </w:pPr>
          </w:p>
          <w:p w:rsidR="008B1C1E" w:rsidDel="001F7597" w:rsidRDefault="008B1C1E">
            <w:pPr>
              <w:spacing w:after="0" w:line="240" w:lineRule="auto"/>
              <w:rPr>
                <w:del w:id="2440" w:author="maios" w:date="2021-03-08T09:32:00Z"/>
                <w:rFonts w:ascii="Arial" w:hAnsi="Arial"/>
                <w:sz w:val="24"/>
                <w:szCs w:val="24"/>
              </w:rPr>
            </w:pPr>
          </w:p>
          <w:p w:rsidR="008B1C1E" w:rsidDel="001F7597" w:rsidRDefault="008B1C1E">
            <w:pPr>
              <w:spacing w:after="0" w:line="240" w:lineRule="auto"/>
              <w:rPr>
                <w:del w:id="2441" w:author="maios" w:date="2021-03-08T09:32:00Z"/>
                <w:rFonts w:ascii="Arial" w:hAnsi="Arial"/>
                <w:sz w:val="24"/>
                <w:szCs w:val="24"/>
              </w:rPr>
            </w:pPr>
          </w:p>
          <w:p w:rsidR="008B1C1E" w:rsidDel="001F7597" w:rsidRDefault="008B1C1E">
            <w:pPr>
              <w:spacing w:after="0" w:line="240" w:lineRule="auto"/>
              <w:rPr>
                <w:del w:id="2442" w:author="maios" w:date="2021-03-08T09:32:00Z"/>
                <w:rFonts w:ascii="Arial" w:hAnsi="Arial"/>
                <w:sz w:val="24"/>
                <w:szCs w:val="24"/>
              </w:rPr>
            </w:pPr>
          </w:p>
          <w:p w:rsidR="008B1C1E" w:rsidDel="001F7597" w:rsidRDefault="008B1C1E">
            <w:pPr>
              <w:spacing w:after="0" w:line="240" w:lineRule="auto"/>
              <w:rPr>
                <w:del w:id="2443" w:author="maios" w:date="2021-03-08T09:32:00Z"/>
                <w:rFonts w:ascii="Arial" w:hAnsi="Arial"/>
                <w:sz w:val="24"/>
                <w:szCs w:val="24"/>
              </w:rPr>
            </w:pPr>
          </w:p>
        </w:tc>
      </w:tr>
      <w:tr w:rsidR="008B1C1E" w:rsidDel="001F7597">
        <w:trPr>
          <w:jc w:val="center"/>
          <w:del w:id="2444"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45" w:author="maios" w:date="2021-03-08T09:32:00Z"/>
                <w:rFonts w:ascii="Arial" w:hAnsi="Arial"/>
                <w:sz w:val="24"/>
                <w:szCs w:val="24"/>
              </w:rPr>
            </w:pPr>
            <w:del w:id="2446" w:author="maios" w:date="2021-03-08T09:32:00Z">
              <w:r w:rsidDel="001F7597">
                <w:rPr>
                  <w:rFonts w:ascii="Arial" w:hAnsi="Arial"/>
                  <w:sz w:val="24"/>
                  <w:szCs w:val="24"/>
                </w:rPr>
                <w:delText>Θέση/Ενεργών υπό την ιδιότητα</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47" w:author="maios" w:date="2021-03-08T09:32:00Z"/>
                <w:rFonts w:ascii="Arial" w:hAnsi="Arial"/>
                <w:sz w:val="24"/>
                <w:szCs w:val="24"/>
              </w:rPr>
            </w:pPr>
          </w:p>
          <w:p w:rsidR="008B1C1E" w:rsidDel="001F7597" w:rsidRDefault="008B1C1E">
            <w:pPr>
              <w:spacing w:after="0" w:line="240" w:lineRule="auto"/>
              <w:rPr>
                <w:del w:id="2448" w:author="maios" w:date="2021-03-08T09:32:00Z"/>
                <w:rFonts w:ascii="Arial" w:hAnsi="Arial"/>
                <w:sz w:val="24"/>
                <w:szCs w:val="24"/>
              </w:rPr>
            </w:pPr>
          </w:p>
          <w:p w:rsidR="008B1C1E" w:rsidDel="001F7597" w:rsidRDefault="008B1C1E">
            <w:pPr>
              <w:spacing w:after="0" w:line="240" w:lineRule="auto"/>
              <w:rPr>
                <w:del w:id="2449" w:author="maios" w:date="2021-03-08T09:32:00Z"/>
                <w:rFonts w:ascii="Arial" w:hAnsi="Arial"/>
                <w:sz w:val="24"/>
                <w:szCs w:val="24"/>
              </w:rPr>
            </w:pPr>
          </w:p>
        </w:tc>
      </w:tr>
      <w:tr w:rsidR="008B1C1E" w:rsidDel="001F7597">
        <w:trPr>
          <w:jc w:val="center"/>
          <w:del w:id="245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51" w:author="maios" w:date="2021-03-08T09:32:00Z"/>
                <w:rFonts w:ascii="Arial" w:hAnsi="Arial"/>
                <w:sz w:val="24"/>
                <w:szCs w:val="24"/>
              </w:rPr>
            </w:pPr>
            <w:del w:id="2452" w:author="maios" w:date="2021-03-08T09:32:00Z">
              <w:r w:rsidDel="001F7597">
                <w:rPr>
                  <w:rFonts w:ascii="Arial" w:hAnsi="Arial"/>
                  <w:sz w:val="24"/>
                  <w:szCs w:val="24"/>
                </w:rPr>
                <w:delText>Ταχυδρομική διεύθυνση:</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53" w:author="maios" w:date="2021-03-08T09:32:00Z"/>
                <w:rFonts w:ascii="Arial" w:hAnsi="Arial"/>
                <w:sz w:val="24"/>
                <w:szCs w:val="24"/>
              </w:rPr>
            </w:pPr>
          </w:p>
          <w:p w:rsidR="008B1C1E" w:rsidDel="001F7597" w:rsidRDefault="008B1C1E">
            <w:pPr>
              <w:spacing w:after="0" w:line="240" w:lineRule="auto"/>
              <w:rPr>
                <w:del w:id="2454" w:author="maios" w:date="2021-03-08T09:32:00Z"/>
                <w:rFonts w:ascii="Arial" w:hAnsi="Arial"/>
                <w:sz w:val="24"/>
                <w:szCs w:val="24"/>
              </w:rPr>
            </w:pPr>
          </w:p>
          <w:p w:rsidR="008B1C1E" w:rsidDel="001F7597" w:rsidRDefault="008B1C1E">
            <w:pPr>
              <w:spacing w:after="0" w:line="240" w:lineRule="auto"/>
              <w:rPr>
                <w:del w:id="2455" w:author="maios" w:date="2021-03-08T09:32:00Z"/>
                <w:rFonts w:ascii="Arial" w:hAnsi="Arial"/>
                <w:sz w:val="24"/>
                <w:szCs w:val="24"/>
              </w:rPr>
            </w:pPr>
          </w:p>
        </w:tc>
      </w:tr>
      <w:tr w:rsidR="008B1C1E" w:rsidDel="001F7597">
        <w:trPr>
          <w:jc w:val="center"/>
          <w:del w:id="2456"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57" w:author="maios" w:date="2021-03-08T09:32:00Z"/>
                <w:rFonts w:ascii="Arial" w:hAnsi="Arial"/>
                <w:sz w:val="24"/>
                <w:szCs w:val="24"/>
              </w:rPr>
            </w:pPr>
            <w:del w:id="2458" w:author="maios" w:date="2021-03-08T09:32:00Z">
              <w:r w:rsidDel="001F7597">
                <w:rPr>
                  <w:rFonts w:ascii="Arial" w:hAnsi="Arial"/>
                  <w:sz w:val="24"/>
                  <w:szCs w:val="24"/>
                </w:rPr>
                <w:delText>Τηλέφωνο:</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59" w:author="maios" w:date="2021-03-08T09:32:00Z"/>
                <w:rFonts w:ascii="Arial" w:hAnsi="Arial"/>
                <w:sz w:val="24"/>
                <w:szCs w:val="24"/>
              </w:rPr>
            </w:pPr>
          </w:p>
          <w:p w:rsidR="008B1C1E" w:rsidDel="001F7597" w:rsidRDefault="008B1C1E">
            <w:pPr>
              <w:spacing w:after="0" w:line="240" w:lineRule="auto"/>
              <w:rPr>
                <w:del w:id="2460" w:author="maios" w:date="2021-03-08T09:32:00Z"/>
                <w:rFonts w:ascii="Arial" w:hAnsi="Arial"/>
                <w:sz w:val="24"/>
                <w:szCs w:val="24"/>
              </w:rPr>
            </w:pPr>
          </w:p>
          <w:p w:rsidR="008B1C1E" w:rsidDel="001F7597" w:rsidRDefault="008B1C1E">
            <w:pPr>
              <w:spacing w:after="0" w:line="240" w:lineRule="auto"/>
              <w:rPr>
                <w:del w:id="2461" w:author="maios" w:date="2021-03-08T09:32:00Z"/>
                <w:rFonts w:ascii="Arial" w:hAnsi="Arial"/>
                <w:sz w:val="24"/>
                <w:szCs w:val="24"/>
              </w:rPr>
            </w:pPr>
          </w:p>
        </w:tc>
      </w:tr>
      <w:tr w:rsidR="008B1C1E" w:rsidDel="001F7597">
        <w:trPr>
          <w:jc w:val="center"/>
          <w:del w:id="2462"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63" w:author="maios" w:date="2021-03-08T09:32:00Z"/>
                <w:rFonts w:ascii="Arial" w:hAnsi="Arial"/>
                <w:sz w:val="24"/>
                <w:szCs w:val="24"/>
              </w:rPr>
            </w:pPr>
            <w:del w:id="2464" w:author="maios" w:date="2021-03-08T09:32:00Z">
              <w:r w:rsidDel="001F7597">
                <w:rPr>
                  <w:rFonts w:ascii="Arial" w:hAnsi="Arial"/>
                  <w:sz w:val="24"/>
                  <w:szCs w:val="24"/>
                </w:rPr>
                <w:delText>Ηλ. ταχυδρομείο:</w:delText>
              </w:r>
            </w:del>
          </w:p>
          <w:p w:rsidR="008B1C1E" w:rsidDel="001F7597" w:rsidRDefault="008B1C1E">
            <w:pPr>
              <w:spacing w:after="0" w:line="240" w:lineRule="auto"/>
              <w:rPr>
                <w:del w:id="2465"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66" w:author="maios" w:date="2021-03-08T09:32:00Z"/>
                <w:rFonts w:ascii="Arial" w:hAnsi="Arial"/>
                <w:sz w:val="24"/>
                <w:szCs w:val="24"/>
              </w:rPr>
            </w:pPr>
          </w:p>
          <w:p w:rsidR="008B1C1E" w:rsidDel="001F7597" w:rsidRDefault="008B1C1E">
            <w:pPr>
              <w:spacing w:after="0" w:line="240" w:lineRule="auto"/>
              <w:rPr>
                <w:del w:id="2467" w:author="maios" w:date="2021-03-08T09:32:00Z"/>
                <w:rFonts w:ascii="Arial" w:hAnsi="Arial"/>
                <w:sz w:val="24"/>
                <w:szCs w:val="24"/>
              </w:rPr>
            </w:pPr>
          </w:p>
          <w:p w:rsidR="008B1C1E" w:rsidDel="001F7597" w:rsidRDefault="008B1C1E">
            <w:pPr>
              <w:spacing w:after="0" w:line="240" w:lineRule="auto"/>
              <w:rPr>
                <w:del w:id="2468" w:author="maios" w:date="2021-03-08T09:32:00Z"/>
                <w:rFonts w:ascii="Arial" w:hAnsi="Arial"/>
                <w:sz w:val="24"/>
                <w:szCs w:val="24"/>
              </w:rPr>
            </w:pPr>
          </w:p>
        </w:tc>
      </w:tr>
      <w:tr w:rsidR="008B1C1E" w:rsidDel="001F7597">
        <w:trPr>
          <w:jc w:val="center"/>
          <w:del w:id="2469"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70" w:author="maios" w:date="2021-03-08T09:32:00Z"/>
                <w:rFonts w:ascii="Arial" w:hAnsi="Arial"/>
                <w:sz w:val="24"/>
                <w:szCs w:val="24"/>
              </w:rPr>
            </w:pPr>
            <w:del w:id="2471" w:author="maios" w:date="2021-03-08T09:32:00Z">
              <w:r w:rsidDel="001F7597">
                <w:rPr>
                  <w:rFonts w:ascii="Arial" w:hAnsi="Arial"/>
                  <w:sz w:val="24"/>
                  <w:szCs w:val="24"/>
                </w:rPr>
                <w:delText>Εάν χρειάζεται, δώστε λεπτομερή στοιχεία σχετικά με την εκπροσώπηση (τις μορφές της, την έκταση, τον σκοπό …):</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72" w:author="maios" w:date="2021-03-08T09:32:00Z"/>
                <w:rFonts w:ascii="Arial" w:hAnsi="Arial"/>
                <w:sz w:val="24"/>
                <w:szCs w:val="24"/>
              </w:rPr>
            </w:pPr>
          </w:p>
          <w:p w:rsidR="008B1C1E" w:rsidDel="001F7597" w:rsidRDefault="008B1C1E">
            <w:pPr>
              <w:spacing w:after="0" w:line="240" w:lineRule="auto"/>
              <w:rPr>
                <w:del w:id="2473" w:author="maios" w:date="2021-03-08T09:32:00Z"/>
                <w:rFonts w:ascii="Arial" w:hAnsi="Arial"/>
                <w:sz w:val="24"/>
                <w:szCs w:val="24"/>
              </w:rPr>
            </w:pPr>
          </w:p>
          <w:p w:rsidR="008B1C1E" w:rsidDel="001F7597" w:rsidRDefault="008B1C1E">
            <w:pPr>
              <w:spacing w:after="0" w:line="240" w:lineRule="auto"/>
              <w:rPr>
                <w:del w:id="2474" w:author="maios" w:date="2021-03-08T09:32:00Z"/>
                <w:rFonts w:ascii="Arial" w:hAnsi="Arial"/>
                <w:sz w:val="24"/>
                <w:szCs w:val="24"/>
              </w:rPr>
            </w:pPr>
          </w:p>
          <w:p w:rsidR="008B1C1E" w:rsidDel="001F7597" w:rsidRDefault="008B1C1E">
            <w:pPr>
              <w:spacing w:after="0" w:line="240" w:lineRule="auto"/>
              <w:rPr>
                <w:del w:id="2475" w:author="maios" w:date="2021-03-08T09:32:00Z"/>
                <w:rFonts w:ascii="Arial" w:hAnsi="Arial"/>
                <w:sz w:val="24"/>
                <w:szCs w:val="24"/>
              </w:rPr>
            </w:pPr>
          </w:p>
          <w:p w:rsidR="008B1C1E" w:rsidDel="001F7597" w:rsidRDefault="008B1C1E">
            <w:pPr>
              <w:spacing w:after="0" w:line="240" w:lineRule="auto"/>
              <w:rPr>
                <w:del w:id="2476" w:author="maios" w:date="2021-03-08T09:32:00Z"/>
                <w:rFonts w:ascii="Arial" w:hAnsi="Arial"/>
                <w:sz w:val="24"/>
                <w:szCs w:val="24"/>
              </w:rPr>
            </w:pPr>
          </w:p>
        </w:tc>
      </w:tr>
    </w:tbl>
    <w:p w:rsidR="008B1C1E" w:rsidDel="001F7597" w:rsidRDefault="008B1C1E">
      <w:pPr>
        <w:spacing w:after="0" w:line="240" w:lineRule="auto"/>
        <w:rPr>
          <w:del w:id="2477" w:author="maios" w:date="2021-03-08T09:32:00Z"/>
          <w:rFonts w:ascii="Arial" w:hAnsi="Arial"/>
          <w:b/>
          <w:bCs/>
          <w:sz w:val="24"/>
          <w:szCs w:val="24"/>
          <w:u w:val="single"/>
        </w:rPr>
      </w:pPr>
    </w:p>
    <w:p w:rsidR="008B1C1E" w:rsidDel="001F7597" w:rsidRDefault="00DF353D">
      <w:pPr>
        <w:spacing w:after="0" w:line="240" w:lineRule="auto"/>
        <w:jc w:val="center"/>
        <w:rPr>
          <w:del w:id="2478" w:author="maios" w:date="2021-03-08T09:32:00Z"/>
          <w:rFonts w:ascii="Arial" w:hAnsi="Arial"/>
          <w:b/>
          <w:bCs/>
          <w:sz w:val="24"/>
          <w:szCs w:val="24"/>
          <w:u w:val="single"/>
        </w:rPr>
      </w:pPr>
      <w:del w:id="2479" w:author="maios" w:date="2021-03-08T09:32:00Z">
        <w:r w:rsidDel="001F7597">
          <w:rPr>
            <w:rFonts w:ascii="Arial" w:hAnsi="Arial"/>
            <w:b/>
            <w:bCs/>
            <w:sz w:val="24"/>
            <w:szCs w:val="24"/>
            <w:u w:val="single"/>
          </w:rPr>
          <w:delText>Μέρος II  - Γ: Πληροφορίες σχετικά με τη στήριξη στις ικανότητες άλλων ΦΟΡΕΩΝ</w:delText>
        </w:r>
      </w:del>
    </w:p>
    <w:p w:rsidR="008B1C1E" w:rsidDel="001F7597" w:rsidRDefault="008B1C1E">
      <w:pPr>
        <w:spacing w:after="0" w:line="240" w:lineRule="auto"/>
        <w:jc w:val="center"/>
        <w:rPr>
          <w:del w:id="2480" w:author="maios" w:date="2021-03-08T09:32:00Z"/>
          <w:rFonts w:ascii="Arial" w:hAnsi="Arial"/>
          <w:b/>
          <w:bCs/>
          <w:sz w:val="24"/>
          <w:szCs w:val="24"/>
          <w:u w:val="single"/>
        </w:rPr>
      </w:pPr>
    </w:p>
    <w:tbl>
      <w:tblPr>
        <w:tblW w:w="8959" w:type="dxa"/>
        <w:jc w:val="center"/>
        <w:tblBorders>
          <w:top w:val="nil"/>
          <w:left w:val="nil"/>
          <w:bottom w:val="nil"/>
          <w:right w:val="nil"/>
          <w:insideH w:val="nil"/>
          <w:insideV w:val="nil"/>
        </w:tblBorders>
        <w:tblLayout w:type="fixed"/>
        <w:tblLook w:val="0000"/>
      </w:tblPr>
      <w:tblGrid>
        <w:gridCol w:w="4479"/>
        <w:gridCol w:w="4480"/>
      </w:tblGrid>
      <w:tr w:rsidR="008B1C1E" w:rsidDel="001F7597">
        <w:trPr>
          <w:trHeight w:val="343"/>
          <w:jc w:val="center"/>
          <w:del w:id="2481"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82" w:author="maios" w:date="2021-03-08T09:32:00Z"/>
                <w:rFonts w:ascii="Arial" w:hAnsi="Arial"/>
                <w:sz w:val="24"/>
                <w:szCs w:val="24"/>
              </w:rPr>
            </w:pPr>
            <w:del w:id="2483" w:author="maios" w:date="2021-03-08T09:32:00Z">
              <w:r w:rsidDel="001F7597">
                <w:rPr>
                  <w:rFonts w:ascii="Arial" w:hAnsi="Arial"/>
                  <w:sz w:val="24"/>
                  <w:szCs w:val="24"/>
                </w:rPr>
                <w:delText>Στήριξη:</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84" w:author="maios" w:date="2021-03-08T09:32:00Z"/>
                <w:rFonts w:ascii="Arial" w:hAnsi="Arial"/>
                <w:sz w:val="24"/>
                <w:szCs w:val="24"/>
              </w:rPr>
            </w:pPr>
            <w:del w:id="2485" w:author="maios" w:date="2021-03-08T09:32:00Z">
              <w:r w:rsidDel="001F7597">
                <w:rPr>
                  <w:rFonts w:ascii="Arial" w:hAnsi="Arial"/>
                  <w:sz w:val="24"/>
                  <w:szCs w:val="24"/>
                </w:rPr>
                <w:delText>Απάντηση:</w:delText>
              </w:r>
            </w:del>
          </w:p>
        </w:tc>
      </w:tr>
      <w:tr w:rsidR="008B1C1E" w:rsidDel="001F7597">
        <w:trPr>
          <w:jc w:val="center"/>
          <w:del w:id="2486"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87" w:author="maios" w:date="2021-03-08T09:32:00Z"/>
                <w:rFonts w:ascii="Arial" w:hAnsi="Arial"/>
                <w:sz w:val="24"/>
                <w:szCs w:val="24"/>
              </w:rPr>
            </w:pPr>
            <w:del w:id="2488" w:author="maios" w:date="2021-03-08T09:32:00Z">
              <w:r w:rsidDel="001F7597">
                <w:rPr>
                  <w:rFonts w:ascii="Arial" w:hAnsi="Arial"/>
                  <w:sz w:val="24"/>
                  <w:szCs w:val="24"/>
                </w:rPr>
                <w:delText>Ο οικονομικός φορέας στηρίζεται στις ικανότητες άλλων οικονομικών φορέων προκειμένου να ανταποκριθεί στα κριτήρια επιλογής;</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89" w:author="maios" w:date="2021-03-08T09:32:00Z"/>
                <w:rFonts w:ascii="Arial" w:hAnsi="Arial"/>
                <w:sz w:val="24"/>
                <w:szCs w:val="24"/>
              </w:rPr>
            </w:pPr>
            <w:del w:id="2490" w:author="maios" w:date="2021-03-08T09:32:00Z">
              <w:r w:rsidDel="001F7597">
                <w:rPr>
                  <w:rFonts w:ascii="Arial" w:hAnsi="Arial"/>
                  <w:sz w:val="24"/>
                  <w:szCs w:val="24"/>
                </w:rPr>
                <w:delText>[    ]Ναι [   ]Όχι</w:delText>
              </w:r>
            </w:del>
          </w:p>
        </w:tc>
      </w:tr>
    </w:tbl>
    <w:p w:rsidR="008B1C1E" w:rsidDel="001F7597" w:rsidRDefault="00DF353D">
      <w:pPr>
        <w:spacing w:after="0" w:line="240" w:lineRule="auto"/>
        <w:jc w:val="both"/>
        <w:rPr>
          <w:del w:id="2491" w:author="maios" w:date="2021-03-08T09:32:00Z"/>
          <w:rFonts w:ascii="Arial" w:hAnsi="Arial"/>
          <w:i/>
          <w:sz w:val="24"/>
          <w:szCs w:val="24"/>
        </w:rPr>
      </w:pPr>
      <w:del w:id="2492" w:author="maios" w:date="2021-03-08T09:32:00Z">
        <w:r w:rsidDel="001F7597">
          <w:rPr>
            <w:rFonts w:ascii="Arial" w:hAnsi="Arial"/>
            <w:i/>
            <w:sz w:val="24"/>
            <w:szCs w:val="24"/>
          </w:rPr>
          <w:delText xml:space="preserve">Εάν ναι, επισυνάψτε χωριστό έντυπο ΤΕΥΔ για κάθε ένα από τους σχετικούς φορείς, δεόντως συμπληρωμένο και υπογεγραμμένο από τους νομίμους εκπροσώπους αυτών. </w:delText>
        </w:r>
      </w:del>
    </w:p>
    <w:p w:rsidR="008B1C1E" w:rsidDel="001F7597" w:rsidRDefault="008B1C1E">
      <w:pPr>
        <w:spacing w:after="0" w:line="240" w:lineRule="auto"/>
        <w:jc w:val="center"/>
        <w:rPr>
          <w:del w:id="2493" w:author="maios" w:date="2021-03-08T09:32:00Z"/>
          <w:rFonts w:ascii="Arial" w:hAnsi="Arial"/>
          <w:b/>
          <w:bCs/>
          <w:sz w:val="24"/>
          <w:szCs w:val="24"/>
          <w:highlight w:val="green"/>
          <w:u w:val="single"/>
        </w:rPr>
      </w:pPr>
    </w:p>
    <w:p w:rsidR="008B1C1E" w:rsidDel="001F7597" w:rsidRDefault="008B1C1E">
      <w:pPr>
        <w:spacing w:after="0" w:line="240" w:lineRule="auto"/>
        <w:jc w:val="center"/>
        <w:rPr>
          <w:del w:id="2494" w:author="maios" w:date="2021-03-08T09:32:00Z"/>
          <w:rFonts w:ascii="Arial" w:hAnsi="Arial"/>
          <w:b/>
          <w:bCs/>
          <w:sz w:val="24"/>
          <w:szCs w:val="24"/>
          <w:u w:val="single"/>
        </w:rPr>
      </w:pPr>
    </w:p>
    <w:p w:rsidR="008B1C1E" w:rsidDel="001F7597" w:rsidRDefault="008B1C1E">
      <w:pPr>
        <w:spacing w:after="0" w:line="240" w:lineRule="auto"/>
        <w:jc w:val="center"/>
        <w:rPr>
          <w:del w:id="2495" w:author="maios" w:date="2021-03-08T09:32:00Z"/>
          <w:rFonts w:ascii="Arial" w:hAnsi="Arial"/>
          <w:b/>
          <w:bCs/>
          <w:sz w:val="24"/>
          <w:szCs w:val="24"/>
          <w:u w:val="single"/>
        </w:rPr>
      </w:pPr>
    </w:p>
    <w:p w:rsidR="008B1C1E" w:rsidDel="001F7597" w:rsidRDefault="00DF353D">
      <w:pPr>
        <w:spacing w:after="0" w:line="240" w:lineRule="auto"/>
        <w:jc w:val="center"/>
        <w:rPr>
          <w:del w:id="2496" w:author="maios" w:date="2021-03-08T09:32:00Z"/>
          <w:rFonts w:ascii="Arial" w:hAnsi="Arial"/>
          <w:b/>
          <w:bCs/>
          <w:sz w:val="24"/>
          <w:szCs w:val="24"/>
          <w:u w:val="single"/>
        </w:rPr>
      </w:pPr>
      <w:del w:id="2497" w:author="maios" w:date="2021-03-08T09:32:00Z">
        <w:r w:rsidDel="001F7597">
          <w:rPr>
            <w:rFonts w:ascii="Arial" w:hAnsi="Arial"/>
            <w:b/>
            <w:bCs/>
            <w:sz w:val="24"/>
            <w:szCs w:val="24"/>
            <w:u w:val="single"/>
          </w:rPr>
          <w:delText>Μέρος II  - Δ: Πληροφορίες σχετικά με υπεργολάβους στην ικανότητα των οποίων δεν στηρίζεται ο οικονομικός φορέας</w:delText>
        </w:r>
      </w:del>
    </w:p>
    <w:p w:rsidR="008B1C1E" w:rsidDel="001F7597" w:rsidRDefault="008B1C1E">
      <w:pPr>
        <w:spacing w:after="0" w:line="240" w:lineRule="auto"/>
        <w:jc w:val="center"/>
        <w:rPr>
          <w:del w:id="2498" w:author="maios" w:date="2021-03-08T09:32:00Z"/>
          <w:rFonts w:ascii="Arial" w:hAnsi="Arial"/>
          <w:b/>
          <w:bCs/>
          <w:sz w:val="24"/>
          <w:szCs w:val="24"/>
          <w:u w:val="single"/>
        </w:rPr>
      </w:pPr>
    </w:p>
    <w:tbl>
      <w:tblPr>
        <w:tblW w:w="8959" w:type="dxa"/>
        <w:jc w:val="center"/>
        <w:tblBorders>
          <w:top w:val="nil"/>
          <w:left w:val="nil"/>
          <w:bottom w:val="nil"/>
          <w:right w:val="nil"/>
          <w:insideH w:val="nil"/>
          <w:insideV w:val="nil"/>
        </w:tblBorders>
        <w:tblLayout w:type="fixed"/>
        <w:tblLook w:val="0000"/>
      </w:tblPr>
      <w:tblGrid>
        <w:gridCol w:w="4479"/>
        <w:gridCol w:w="4480"/>
      </w:tblGrid>
      <w:tr w:rsidR="008B1C1E" w:rsidDel="001F7597">
        <w:trPr>
          <w:jc w:val="center"/>
          <w:del w:id="2499"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00" w:author="maios" w:date="2021-03-08T09:32:00Z"/>
                <w:rFonts w:ascii="Arial" w:hAnsi="Arial"/>
                <w:sz w:val="24"/>
                <w:szCs w:val="24"/>
              </w:rPr>
            </w:pPr>
            <w:del w:id="2501" w:author="maios" w:date="2021-03-08T09:32:00Z">
              <w:r w:rsidDel="001F7597">
                <w:rPr>
                  <w:rFonts w:ascii="Arial" w:hAnsi="Arial"/>
                  <w:sz w:val="24"/>
                  <w:szCs w:val="24"/>
                </w:rPr>
                <w:delText>Υπεργολαβική ανάθεση :</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02" w:author="maios" w:date="2021-03-08T09:32:00Z"/>
                <w:rFonts w:ascii="Arial" w:hAnsi="Arial"/>
                <w:sz w:val="24"/>
                <w:szCs w:val="24"/>
              </w:rPr>
            </w:pPr>
            <w:del w:id="2503" w:author="maios" w:date="2021-03-08T09:32:00Z">
              <w:r w:rsidDel="001F7597">
                <w:rPr>
                  <w:rFonts w:ascii="Arial" w:hAnsi="Arial"/>
                  <w:sz w:val="24"/>
                  <w:szCs w:val="24"/>
                </w:rPr>
                <w:delText>Απάντηση:</w:delText>
              </w:r>
            </w:del>
          </w:p>
        </w:tc>
      </w:tr>
      <w:tr w:rsidR="008B1C1E" w:rsidDel="001F7597">
        <w:trPr>
          <w:jc w:val="center"/>
          <w:del w:id="2504"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jc w:val="both"/>
              <w:rPr>
                <w:del w:id="2505" w:author="maios" w:date="2021-03-08T09:32:00Z"/>
                <w:rFonts w:ascii="Arial" w:hAnsi="Arial"/>
                <w:sz w:val="24"/>
                <w:szCs w:val="24"/>
              </w:rPr>
            </w:pPr>
            <w:del w:id="2506" w:author="maios" w:date="2021-03-08T09:32:00Z">
              <w:r w:rsidDel="001F7597">
                <w:rPr>
                  <w:rFonts w:ascii="Arial" w:hAnsi="Arial"/>
                  <w:sz w:val="24"/>
                  <w:szCs w:val="24"/>
                </w:rPr>
                <w:delText>Ο οικονομικός φορέας προτίθεται να αναθέσει οποιοδήποτε μέρος της σύμβασης σε τρίτους υπό μορφή υπεργολαβίας;</w:delText>
              </w:r>
            </w:del>
          </w:p>
          <w:p w:rsidR="008B1C1E" w:rsidDel="001F7597" w:rsidRDefault="008B1C1E">
            <w:pPr>
              <w:spacing w:after="0" w:line="240" w:lineRule="auto"/>
              <w:rPr>
                <w:del w:id="2507" w:author="maios" w:date="2021-03-08T09:32:00Z"/>
                <w:rFonts w:ascii="Arial" w:hAnsi="Arial"/>
                <w:sz w:val="24"/>
                <w:szCs w:val="24"/>
              </w:rPr>
            </w:pPr>
          </w:p>
          <w:p w:rsidR="008B1C1E" w:rsidDel="001F7597" w:rsidRDefault="00DF353D">
            <w:pPr>
              <w:spacing w:after="0" w:line="240" w:lineRule="auto"/>
              <w:jc w:val="both"/>
              <w:rPr>
                <w:del w:id="2508" w:author="maios" w:date="2021-03-08T09:32:00Z"/>
                <w:rFonts w:ascii="Arial" w:hAnsi="Arial"/>
                <w:sz w:val="24"/>
                <w:szCs w:val="24"/>
              </w:rPr>
            </w:pPr>
            <w:del w:id="2509" w:author="maios" w:date="2021-03-08T09:32:00Z">
              <w:r w:rsidDel="001F7597">
                <w:rPr>
                  <w:rFonts w:ascii="Arial" w:hAnsi="Arial"/>
                  <w:sz w:val="24"/>
                  <w:szCs w:val="24"/>
                </w:rPr>
                <w:delText xml:space="preserve">Εάν </w:delText>
              </w:r>
              <w:r w:rsidDel="001F7597">
                <w:rPr>
                  <w:rFonts w:ascii="Arial" w:hAnsi="Arial"/>
                  <w:b/>
                  <w:bCs/>
                  <w:sz w:val="24"/>
                  <w:szCs w:val="24"/>
                </w:rPr>
                <w:delText xml:space="preserve">ναι, </w:delText>
              </w:r>
              <w:r w:rsidDel="001F7597">
                <w:rPr>
                  <w:rFonts w:ascii="Arial" w:hAnsi="Arial"/>
                  <w:sz w:val="24"/>
                  <w:szCs w:val="24"/>
                </w:rPr>
                <w:delText>τότε</w:delText>
              </w:r>
              <w:r w:rsidDel="001F7597">
                <w:rPr>
                  <w:rFonts w:ascii="Arial" w:hAnsi="Arial"/>
                  <w:b/>
                  <w:bCs/>
                  <w:sz w:val="24"/>
                  <w:szCs w:val="24"/>
                </w:rPr>
                <w:delText xml:space="preserve"> </w:delText>
              </w:r>
              <w:r w:rsidDel="001F7597">
                <w:rPr>
                  <w:rFonts w:ascii="Arial" w:hAnsi="Arial"/>
                  <w:sz w:val="24"/>
                  <w:szCs w:val="24"/>
                </w:rPr>
                <w:delText xml:space="preserve">παραθέστε κατάλογο των προτεινόμενων υπεργολάβων και το ποσοστό της σύμβασης που θα αναλάβουν: </w:delText>
              </w:r>
            </w:del>
          </w:p>
          <w:p w:rsidR="008B1C1E" w:rsidDel="001F7597" w:rsidRDefault="008B1C1E">
            <w:pPr>
              <w:spacing w:after="0" w:line="240" w:lineRule="auto"/>
              <w:rPr>
                <w:del w:id="2510"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11" w:author="maios" w:date="2021-03-08T09:32:00Z"/>
                <w:rFonts w:ascii="Arial" w:hAnsi="Arial"/>
                <w:sz w:val="24"/>
                <w:szCs w:val="24"/>
              </w:rPr>
            </w:pPr>
            <w:del w:id="2512" w:author="maios" w:date="2021-03-08T09:32:00Z">
              <w:r w:rsidDel="001F7597">
                <w:rPr>
                  <w:rFonts w:ascii="Arial" w:hAnsi="Arial"/>
                  <w:sz w:val="24"/>
                  <w:szCs w:val="24"/>
                </w:rPr>
                <w:delText>[    ]Ναι [      ]Όχι</w:delText>
              </w:r>
            </w:del>
          </w:p>
          <w:p w:rsidR="008B1C1E" w:rsidDel="001F7597" w:rsidRDefault="008B1C1E">
            <w:pPr>
              <w:spacing w:after="0" w:line="240" w:lineRule="auto"/>
              <w:rPr>
                <w:del w:id="2513" w:author="maios" w:date="2021-03-08T09:32:00Z"/>
                <w:rFonts w:ascii="Arial" w:hAnsi="Arial"/>
                <w:sz w:val="24"/>
                <w:szCs w:val="24"/>
              </w:rPr>
            </w:pPr>
          </w:p>
          <w:p w:rsidR="008B1C1E" w:rsidDel="001F7597" w:rsidRDefault="008B1C1E">
            <w:pPr>
              <w:spacing w:after="0" w:line="240" w:lineRule="auto"/>
              <w:rPr>
                <w:del w:id="2514" w:author="maios" w:date="2021-03-08T09:32:00Z"/>
                <w:rFonts w:ascii="Arial" w:hAnsi="Arial"/>
                <w:sz w:val="24"/>
                <w:szCs w:val="24"/>
              </w:rPr>
            </w:pPr>
          </w:p>
          <w:p w:rsidR="008B1C1E" w:rsidDel="001F7597" w:rsidRDefault="008B1C1E">
            <w:pPr>
              <w:spacing w:after="0" w:line="240" w:lineRule="auto"/>
              <w:rPr>
                <w:del w:id="2515" w:author="maios" w:date="2021-03-08T09:32:00Z"/>
                <w:rFonts w:ascii="Arial" w:hAnsi="Arial"/>
                <w:sz w:val="24"/>
                <w:szCs w:val="24"/>
              </w:rPr>
            </w:pPr>
          </w:p>
          <w:p w:rsidR="008B1C1E" w:rsidDel="001F7597" w:rsidRDefault="008B1C1E">
            <w:pPr>
              <w:spacing w:after="0" w:line="240" w:lineRule="auto"/>
              <w:rPr>
                <w:del w:id="2516" w:author="maios" w:date="2021-03-08T09:32:00Z"/>
                <w:rFonts w:ascii="Arial" w:hAnsi="Arial"/>
                <w:sz w:val="24"/>
                <w:szCs w:val="24"/>
              </w:rPr>
            </w:pPr>
          </w:p>
          <w:p w:rsidR="008B1C1E" w:rsidDel="001F7597" w:rsidRDefault="00DF353D">
            <w:pPr>
              <w:spacing w:after="0" w:line="240" w:lineRule="auto"/>
              <w:rPr>
                <w:del w:id="2517" w:author="maios" w:date="2021-03-08T09:32:00Z"/>
                <w:rFonts w:ascii="Arial" w:hAnsi="Arial"/>
                <w:sz w:val="24"/>
                <w:szCs w:val="24"/>
              </w:rPr>
            </w:pPr>
            <w:del w:id="2518" w:author="maios" w:date="2021-03-08T09:32:00Z">
              <w:r w:rsidDel="001F7597">
                <w:rPr>
                  <w:rFonts w:ascii="Arial" w:hAnsi="Arial"/>
                  <w:sz w:val="24"/>
                  <w:szCs w:val="24"/>
                </w:rPr>
                <w:delText xml:space="preserve"> […….]</w:delText>
              </w:r>
            </w:del>
          </w:p>
        </w:tc>
      </w:tr>
    </w:tbl>
    <w:p w:rsidR="008B1C1E" w:rsidDel="001F7597" w:rsidRDefault="00DF353D">
      <w:pPr>
        <w:spacing w:after="0" w:line="240" w:lineRule="auto"/>
        <w:jc w:val="both"/>
        <w:rPr>
          <w:del w:id="2519" w:author="maios" w:date="2021-03-08T09:32:00Z"/>
          <w:rFonts w:ascii="Arial" w:hAnsi="Arial"/>
          <w:i/>
          <w:sz w:val="24"/>
          <w:szCs w:val="24"/>
        </w:rPr>
      </w:pPr>
      <w:del w:id="2520" w:author="maios" w:date="2021-03-08T09:32:00Z">
        <w:r w:rsidDel="001F7597">
          <w:rPr>
            <w:rFonts w:ascii="Arial" w:hAnsi="Arial"/>
            <w:i/>
            <w:sz w:val="24"/>
            <w:szCs w:val="24"/>
          </w:rPr>
          <w:delText xml:space="preserve">Εάν ναι, επισυνάψτε χωριστό έντυπο ΤΕΥΔ για κάθε ένα από τους σχετικούς οικονομικούς φορείς/υπεργολάβους, </w:delText>
        </w:r>
        <w:r w:rsidDel="001F7597">
          <w:rPr>
            <w:rFonts w:ascii="Arial" w:hAnsi="Arial"/>
            <w:i/>
            <w:sz w:val="24"/>
            <w:szCs w:val="24"/>
            <w:u w:val="single"/>
          </w:rPr>
          <w:delText>ανεξαρτήτως του ποσοστού της σύμβασης που θα αναλάβουν (ακόμα και κάτω του 30% της σύμβασης)</w:delText>
        </w:r>
        <w:r w:rsidDel="001F7597">
          <w:rPr>
            <w:rFonts w:ascii="Arial" w:hAnsi="Arial"/>
            <w:i/>
            <w:sz w:val="24"/>
            <w:szCs w:val="24"/>
          </w:rPr>
          <w:delText xml:space="preserve">, δεόντως συμπληρωμένο και υπογεγραμμένο </w:delText>
        </w:r>
      </w:del>
    </w:p>
    <w:p w:rsidR="008B1C1E" w:rsidDel="001F7597" w:rsidRDefault="00DF353D">
      <w:pPr>
        <w:spacing w:after="0" w:line="240" w:lineRule="auto"/>
        <w:jc w:val="center"/>
        <w:rPr>
          <w:del w:id="2521" w:author="maios" w:date="2021-03-08T09:32:00Z"/>
          <w:rFonts w:ascii="Arial" w:hAnsi="Arial"/>
          <w:b/>
          <w:bCs/>
          <w:sz w:val="24"/>
          <w:szCs w:val="24"/>
          <w:u w:val="single"/>
        </w:rPr>
      </w:pPr>
      <w:del w:id="2522" w:author="maios" w:date="2021-03-08T09:32:00Z">
        <w:r w:rsidDel="001F7597">
          <w:rPr>
            <w:rFonts w:ascii="Arial" w:hAnsi="Arial"/>
            <w:i/>
            <w:sz w:val="24"/>
            <w:szCs w:val="24"/>
          </w:rPr>
          <w:br w:type="page"/>
        </w:r>
        <w:r w:rsidDel="001F7597">
          <w:rPr>
            <w:rFonts w:ascii="Arial" w:hAnsi="Arial"/>
            <w:b/>
            <w:bCs/>
            <w:sz w:val="24"/>
            <w:szCs w:val="24"/>
            <w:u w:val="single"/>
          </w:rPr>
          <w:delText>Μέρος III: Λόγοι αποκλεισμού</w:delText>
        </w:r>
      </w:del>
    </w:p>
    <w:p w:rsidR="008B1C1E" w:rsidDel="001F7597" w:rsidRDefault="00DF353D">
      <w:pPr>
        <w:spacing w:after="0" w:line="240" w:lineRule="auto"/>
        <w:jc w:val="center"/>
        <w:rPr>
          <w:del w:id="2523" w:author="maios" w:date="2021-03-08T09:32:00Z"/>
          <w:rFonts w:ascii="Arial" w:hAnsi="Arial"/>
          <w:b/>
          <w:bCs/>
          <w:sz w:val="24"/>
          <w:szCs w:val="24"/>
          <w:u w:val="single"/>
        </w:rPr>
      </w:pPr>
      <w:del w:id="2524" w:author="maios" w:date="2021-03-08T09:32:00Z">
        <w:r w:rsidDel="001F7597">
          <w:rPr>
            <w:rFonts w:ascii="Arial" w:hAnsi="Arial"/>
            <w:b/>
            <w:bCs/>
            <w:sz w:val="24"/>
            <w:szCs w:val="24"/>
            <w:u w:val="single"/>
          </w:rPr>
          <w:delText>Α: Λόγοι αποκλεισμού που σχετίζονται με ποινικές καταδίκες</w:delText>
        </w:r>
      </w:del>
    </w:p>
    <w:p w:rsidR="008B1C1E" w:rsidDel="001F7597" w:rsidRDefault="008B1C1E">
      <w:pPr>
        <w:spacing w:after="0" w:line="240" w:lineRule="auto"/>
        <w:jc w:val="center"/>
        <w:rPr>
          <w:del w:id="2525" w:author="maios" w:date="2021-03-08T09:32:00Z"/>
          <w:rFonts w:ascii="Arial" w:hAnsi="Arial"/>
          <w:b/>
          <w:bCs/>
          <w:sz w:val="24"/>
          <w:szCs w:val="24"/>
          <w:u w:val="single"/>
        </w:rPr>
      </w:pPr>
    </w:p>
    <w:p w:rsidR="008B1C1E" w:rsidDel="001F7597" w:rsidRDefault="00DF353D">
      <w:pPr>
        <w:spacing w:after="0" w:line="240" w:lineRule="auto"/>
        <w:rPr>
          <w:del w:id="2526" w:author="maios" w:date="2021-03-08T09:32:00Z"/>
          <w:rFonts w:ascii="Arial" w:hAnsi="Arial"/>
          <w:sz w:val="24"/>
          <w:szCs w:val="24"/>
        </w:rPr>
      </w:pPr>
      <w:del w:id="2527" w:author="maios" w:date="2021-03-08T09:32:00Z">
        <w:r w:rsidDel="001F7597">
          <w:rPr>
            <w:rFonts w:ascii="Arial" w:hAnsi="Arial"/>
            <w:sz w:val="24"/>
            <w:szCs w:val="24"/>
          </w:rPr>
          <w:delText>Στο άρθρο 73 παρ. 1 ορίζονται οι ακόλουθοι λόγοι αποκλεισμού:</w:delText>
        </w:r>
      </w:del>
    </w:p>
    <w:p w:rsidR="008B1C1E" w:rsidDel="001F7597" w:rsidRDefault="00DF353D">
      <w:pPr>
        <w:spacing w:after="0" w:line="240" w:lineRule="auto"/>
        <w:ind w:left="426"/>
        <w:rPr>
          <w:del w:id="2528" w:author="maios" w:date="2021-03-08T09:32:00Z"/>
          <w:rFonts w:ascii="Arial" w:hAnsi="Arial"/>
          <w:sz w:val="24"/>
          <w:szCs w:val="24"/>
        </w:rPr>
      </w:pPr>
      <w:del w:id="2529" w:author="maios" w:date="2021-03-08T09:32:00Z">
        <w:r w:rsidDel="001F7597">
          <w:rPr>
            <w:rFonts w:ascii="Arial" w:hAnsi="Arial"/>
            <w:sz w:val="24"/>
            <w:szCs w:val="24"/>
          </w:rPr>
          <w:delText>1.συμμετοχή σε εγκληματική οργάνωση·</w:delText>
        </w:r>
      </w:del>
    </w:p>
    <w:p w:rsidR="008B1C1E" w:rsidDel="001F7597" w:rsidRDefault="00DF353D">
      <w:pPr>
        <w:spacing w:after="0" w:line="240" w:lineRule="auto"/>
        <w:ind w:left="426"/>
        <w:jc w:val="both"/>
        <w:rPr>
          <w:del w:id="2530" w:author="maios" w:date="2021-03-08T09:32:00Z"/>
          <w:rFonts w:ascii="Arial" w:hAnsi="Arial"/>
          <w:sz w:val="24"/>
          <w:szCs w:val="24"/>
        </w:rPr>
      </w:pPr>
      <w:del w:id="2531" w:author="maios" w:date="2021-03-08T09:32:00Z">
        <w:r w:rsidDel="001F7597">
          <w:rPr>
            <w:rFonts w:ascii="Arial" w:hAnsi="Arial"/>
            <w:sz w:val="24"/>
            <w:szCs w:val="24"/>
          </w:rPr>
          <w:delText>2.δωροδοκία,·</w:delText>
        </w:r>
      </w:del>
    </w:p>
    <w:p w:rsidR="008B1C1E" w:rsidDel="001F7597" w:rsidRDefault="00DF353D">
      <w:pPr>
        <w:spacing w:after="0" w:line="240" w:lineRule="auto"/>
        <w:ind w:left="426"/>
        <w:jc w:val="both"/>
        <w:rPr>
          <w:del w:id="2532" w:author="maios" w:date="2021-03-08T09:32:00Z"/>
          <w:rFonts w:ascii="Arial" w:hAnsi="Arial"/>
          <w:sz w:val="24"/>
          <w:szCs w:val="24"/>
        </w:rPr>
      </w:pPr>
      <w:del w:id="2533" w:author="maios" w:date="2021-03-08T09:32:00Z">
        <w:r w:rsidDel="001F7597">
          <w:rPr>
            <w:rFonts w:ascii="Arial" w:hAnsi="Arial"/>
            <w:sz w:val="24"/>
            <w:szCs w:val="24"/>
          </w:rPr>
          <w:delText>3.απάτη·</w:delText>
        </w:r>
      </w:del>
    </w:p>
    <w:p w:rsidR="008B1C1E" w:rsidDel="001F7597" w:rsidRDefault="00DF353D">
      <w:pPr>
        <w:spacing w:after="0" w:line="240" w:lineRule="auto"/>
        <w:ind w:left="426"/>
        <w:jc w:val="both"/>
        <w:rPr>
          <w:del w:id="2534" w:author="maios" w:date="2021-03-08T09:32:00Z"/>
          <w:rFonts w:ascii="Arial" w:hAnsi="Arial"/>
          <w:sz w:val="24"/>
          <w:szCs w:val="24"/>
        </w:rPr>
      </w:pPr>
      <w:del w:id="2535" w:author="maios" w:date="2021-03-08T09:32:00Z">
        <w:r w:rsidDel="001F7597">
          <w:rPr>
            <w:rFonts w:ascii="Arial" w:hAnsi="Arial"/>
            <w:sz w:val="24"/>
            <w:szCs w:val="24"/>
          </w:rPr>
          <w:delText>4.τρομοκρατικά εγκλήματα ή εγκλήματα συνδεόμενα με τρομοκρατικές δραστηριότητες·</w:delText>
        </w:r>
      </w:del>
    </w:p>
    <w:p w:rsidR="008B1C1E" w:rsidDel="001F7597" w:rsidRDefault="00DF353D">
      <w:pPr>
        <w:spacing w:after="0" w:line="240" w:lineRule="auto"/>
        <w:ind w:left="426"/>
        <w:jc w:val="both"/>
        <w:rPr>
          <w:del w:id="2536" w:author="maios" w:date="2021-03-08T09:32:00Z"/>
          <w:rFonts w:ascii="Arial" w:hAnsi="Arial"/>
          <w:sz w:val="24"/>
          <w:szCs w:val="24"/>
        </w:rPr>
      </w:pPr>
      <w:del w:id="2537" w:author="maios" w:date="2021-03-08T09:32:00Z">
        <w:r w:rsidDel="001F7597">
          <w:rPr>
            <w:rFonts w:ascii="Arial" w:hAnsi="Arial"/>
            <w:sz w:val="24"/>
            <w:szCs w:val="24"/>
          </w:rPr>
          <w:delText>5.νομιμοποίηση εσόδων από παράνομες δραστηριότητες ή χρηματοδότηση της τρομοκρατίας</w:delText>
        </w:r>
      </w:del>
    </w:p>
    <w:p w:rsidR="008B1C1E" w:rsidDel="001F7597" w:rsidRDefault="00DF353D">
      <w:pPr>
        <w:spacing w:after="0" w:line="240" w:lineRule="auto"/>
        <w:ind w:left="426"/>
        <w:jc w:val="both"/>
        <w:rPr>
          <w:del w:id="2538" w:author="maios" w:date="2021-03-08T09:32:00Z"/>
          <w:rFonts w:ascii="Arial" w:hAnsi="Arial"/>
          <w:sz w:val="24"/>
          <w:szCs w:val="24"/>
        </w:rPr>
      </w:pPr>
      <w:del w:id="2539" w:author="maios" w:date="2021-03-08T09:32:00Z">
        <w:r w:rsidDel="001F7597">
          <w:rPr>
            <w:rFonts w:ascii="Arial" w:hAnsi="Arial"/>
            <w:sz w:val="24"/>
            <w:szCs w:val="24"/>
          </w:rPr>
          <w:delText>6.παιδική εργασία και άλλες μορφές εμπορίας ανθρώπων.</w:delText>
        </w:r>
      </w:del>
    </w:p>
    <w:p w:rsidR="008B1C1E" w:rsidDel="001F7597" w:rsidRDefault="008B1C1E">
      <w:pPr>
        <w:spacing w:after="0" w:line="240" w:lineRule="auto"/>
        <w:ind w:left="426"/>
        <w:jc w:val="both"/>
        <w:rPr>
          <w:del w:id="2540" w:author="maios" w:date="2021-03-08T09:32:00Z"/>
          <w:rFonts w:ascii="Arial" w:hAnsi="Arial"/>
          <w:sz w:val="24"/>
          <w:szCs w:val="24"/>
        </w:rPr>
      </w:pPr>
    </w:p>
    <w:tbl>
      <w:tblPr>
        <w:tblW w:w="9122" w:type="dxa"/>
        <w:tblInd w:w="108" w:type="dxa"/>
        <w:tblBorders>
          <w:top w:val="nil"/>
          <w:left w:val="nil"/>
          <w:bottom w:val="nil"/>
          <w:right w:val="nil"/>
          <w:insideH w:val="nil"/>
          <w:insideV w:val="nil"/>
        </w:tblBorders>
        <w:tblLayout w:type="fixed"/>
        <w:tblLook w:val="0000"/>
      </w:tblPr>
      <w:tblGrid>
        <w:gridCol w:w="4545"/>
        <w:gridCol w:w="4577"/>
      </w:tblGrid>
      <w:tr w:rsidR="008B1C1E" w:rsidDel="001F7597">
        <w:trPr>
          <w:trHeight w:val="522"/>
          <w:del w:id="2541"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42" w:author="maios" w:date="2021-03-08T09:32:00Z"/>
                <w:rFonts w:ascii="Arial" w:hAnsi="Arial"/>
                <w:sz w:val="24"/>
                <w:szCs w:val="24"/>
              </w:rPr>
            </w:pPr>
            <w:del w:id="2543" w:author="maios" w:date="2021-03-08T09:32:00Z">
              <w:r w:rsidDel="001F7597">
                <w:rPr>
                  <w:rFonts w:ascii="Arial" w:hAnsi="Arial"/>
                  <w:b/>
                  <w:bCs/>
                  <w:i/>
                  <w:sz w:val="24"/>
                  <w:szCs w:val="24"/>
                </w:rPr>
                <w:delText>Λόγοι που σχετίζονται με ποινικές καταδίκες</w:delText>
              </w:r>
              <w:r w:rsidDel="001F7597">
                <w:rPr>
                  <w:rFonts w:ascii="Arial" w:hAnsi="Arial"/>
                  <w:i/>
                  <w:sz w:val="24"/>
                  <w:szCs w:val="24"/>
                </w:rPr>
                <w:delText>:</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44" w:author="maios" w:date="2021-03-08T09:32:00Z"/>
                <w:rFonts w:ascii="Arial" w:hAnsi="Arial"/>
                <w:b/>
                <w:bCs/>
                <w:sz w:val="24"/>
                <w:szCs w:val="24"/>
              </w:rPr>
            </w:pPr>
            <w:del w:id="2545" w:author="maios" w:date="2021-03-08T09:32:00Z">
              <w:r w:rsidDel="001F7597">
                <w:rPr>
                  <w:rFonts w:ascii="Arial" w:hAnsi="Arial"/>
                  <w:b/>
                  <w:bCs/>
                  <w:i/>
                  <w:sz w:val="24"/>
                  <w:szCs w:val="24"/>
                </w:rPr>
                <w:delText>Απάντηση:</w:delText>
              </w:r>
            </w:del>
          </w:p>
        </w:tc>
      </w:tr>
      <w:tr w:rsidR="008B1C1E" w:rsidDel="001F7597">
        <w:trPr>
          <w:trHeight w:val="4966"/>
          <w:del w:id="2546" w:author="maios" w:date="2021-03-08T09:32:00Z"/>
        </w:trPr>
        <w:tc>
          <w:tcPr>
            <w:tcW w:w="4545" w:type="dxa"/>
            <w:tcBorders>
              <w:left w:val="single" w:sz="4" w:space="0" w:color="000000"/>
              <w:bottom w:val="single" w:sz="4" w:space="0" w:color="000000"/>
            </w:tcBorders>
            <w:shd w:val="clear" w:color="auto" w:fill="auto"/>
          </w:tcPr>
          <w:p w:rsidR="008B1C1E" w:rsidDel="001F7597" w:rsidRDefault="00DF353D">
            <w:pPr>
              <w:spacing w:after="0" w:line="240" w:lineRule="auto"/>
              <w:rPr>
                <w:del w:id="2547" w:author="maios" w:date="2021-03-08T09:32:00Z"/>
                <w:rFonts w:ascii="Arial" w:hAnsi="Arial"/>
                <w:sz w:val="24"/>
                <w:szCs w:val="24"/>
              </w:rPr>
            </w:pPr>
            <w:del w:id="2548" w:author="maios" w:date="2021-03-08T09:32:00Z">
              <w:r w:rsidDel="001F7597">
                <w:rPr>
                  <w:rFonts w:ascii="Arial" w:hAnsi="Arial"/>
                  <w:sz w:val="24"/>
                  <w:szCs w:val="24"/>
                </w:rPr>
                <w:delTex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delText>
              </w:r>
            </w:del>
          </w:p>
        </w:tc>
        <w:tc>
          <w:tcPr>
            <w:tcW w:w="4577" w:type="dxa"/>
            <w:tcBorders>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49" w:author="maios" w:date="2021-03-08T09:32:00Z"/>
                <w:rFonts w:ascii="Arial" w:hAnsi="Arial"/>
                <w:sz w:val="24"/>
                <w:szCs w:val="24"/>
              </w:rPr>
            </w:pPr>
            <w:del w:id="2550"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551" w:author="maios" w:date="2021-03-08T09:32:00Z"/>
                <w:rFonts w:ascii="Arial" w:hAnsi="Arial"/>
                <w:i/>
                <w:sz w:val="24"/>
                <w:szCs w:val="24"/>
              </w:rPr>
            </w:pPr>
          </w:p>
          <w:p w:rsidR="008B1C1E" w:rsidDel="001F7597" w:rsidRDefault="008B1C1E">
            <w:pPr>
              <w:spacing w:after="0" w:line="240" w:lineRule="auto"/>
              <w:rPr>
                <w:del w:id="2552" w:author="maios" w:date="2021-03-08T09:32:00Z"/>
                <w:rFonts w:ascii="Arial" w:hAnsi="Arial"/>
                <w:i/>
                <w:sz w:val="24"/>
                <w:szCs w:val="24"/>
              </w:rPr>
            </w:pPr>
          </w:p>
          <w:p w:rsidR="008B1C1E" w:rsidDel="001F7597" w:rsidRDefault="008B1C1E">
            <w:pPr>
              <w:spacing w:after="0" w:line="240" w:lineRule="auto"/>
              <w:rPr>
                <w:del w:id="2553" w:author="maios" w:date="2021-03-08T09:32:00Z"/>
                <w:rFonts w:ascii="Arial" w:hAnsi="Arial"/>
                <w:i/>
                <w:sz w:val="24"/>
                <w:szCs w:val="24"/>
              </w:rPr>
            </w:pPr>
          </w:p>
          <w:p w:rsidR="008B1C1E" w:rsidDel="001F7597" w:rsidRDefault="008B1C1E">
            <w:pPr>
              <w:spacing w:after="0" w:line="240" w:lineRule="auto"/>
              <w:rPr>
                <w:del w:id="2554" w:author="maios" w:date="2021-03-08T09:32:00Z"/>
                <w:rFonts w:ascii="Arial" w:hAnsi="Arial"/>
                <w:i/>
                <w:sz w:val="24"/>
                <w:szCs w:val="24"/>
              </w:rPr>
            </w:pPr>
          </w:p>
          <w:p w:rsidR="008B1C1E" w:rsidDel="001F7597" w:rsidRDefault="008B1C1E">
            <w:pPr>
              <w:spacing w:after="0" w:line="240" w:lineRule="auto"/>
              <w:rPr>
                <w:del w:id="2555" w:author="maios" w:date="2021-03-08T09:32:00Z"/>
                <w:rFonts w:ascii="Arial" w:hAnsi="Arial"/>
                <w:i/>
                <w:sz w:val="24"/>
                <w:szCs w:val="24"/>
              </w:rPr>
            </w:pPr>
          </w:p>
          <w:p w:rsidR="008B1C1E" w:rsidDel="001F7597" w:rsidRDefault="008B1C1E">
            <w:pPr>
              <w:spacing w:after="0" w:line="240" w:lineRule="auto"/>
              <w:rPr>
                <w:del w:id="2556" w:author="maios" w:date="2021-03-08T09:32:00Z"/>
                <w:rFonts w:ascii="Arial" w:hAnsi="Arial"/>
                <w:i/>
                <w:sz w:val="24"/>
                <w:szCs w:val="24"/>
              </w:rPr>
            </w:pPr>
          </w:p>
          <w:p w:rsidR="008B1C1E" w:rsidDel="001F7597" w:rsidRDefault="008B1C1E">
            <w:pPr>
              <w:spacing w:after="0" w:line="240" w:lineRule="auto"/>
              <w:rPr>
                <w:del w:id="2557" w:author="maios" w:date="2021-03-08T09:32:00Z"/>
                <w:rFonts w:ascii="Arial" w:hAnsi="Arial"/>
                <w:i/>
                <w:sz w:val="24"/>
                <w:szCs w:val="24"/>
              </w:rPr>
            </w:pPr>
          </w:p>
          <w:p w:rsidR="008B1C1E" w:rsidDel="001F7597" w:rsidRDefault="008B1C1E">
            <w:pPr>
              <w:spacing w:after="0" w:line="240" w:lineRule="auto"/>
              <w:rPr>
                <w:del w:id="2558" w:author="maios" w:date="2021-03-08T09:32:00Z"/>
                <w:rFonts w:ascii="Arial" w:hAnsi="Arial"/>
                <w:i/>
                <w:sz w:val="24"/>
                <w:szCs w:val="24"/>
              </w:rPr>
            </w:pPr>
          </w:p>
          <w:p w:rsidR="008B1C1E" w:rsidDel="001F7597" w:rsidRDefault="008B1C1E">
            <w:pPr>
              <w:spacing w:after="0" w:line="240" w:lineRule="auto"/>
              <w:rPr>
                <w:del w:id="2559" w:author="maios" w:date="2021-03-08T09:32:00Z"/>
                <w:rFonts w:ascii="Arial" w:hAnsi="Arial"/>
                <w:i/>
                <w:sz w:val="24"/>
                <w:szCs w:val="24"/>
              </w:rPr>
            </w:pPr>
          </w:p>
          <w:p w:rsidR="008B1C1E" w:rsidDel="001F7597" w:rsidRDefault="008B1C1E">
            <w:pPr>
              <w:spacing w:after="0" w:line="240" w:lineRule="auto"/>
              <w:rPr>
                <w:del w:id="2560" w:author="maios" w:date="2021-03-08T09:32:00Z"/>
                <w:rFonts w:ascii="Arial" w:hAnsi="Arial"/>
                <w:i/>
                <w:sz w:val="24"/>
                <w:szCs w:val="24"/>
              </w:rPr>
            </w:pPr>
          </w:p>
          <w:p w:rsidR="008B1C1E" w:rsidDel="001F7597" w:rsidRDefault="008B1C1E">
            <w:pPr>
              <w:spacing w:after="0" w:line="240" w:lineRule="auto"/>
              <w:rPr>
                <w:del w:id="2561" w:author="maios" w:date="2021-03-08T09:32:00Z"/>
                <w:rFonts w:ascii="Arial" w:hAnsi="Arial"/>
                <w:i/>
                <w:sz w:val="24"/>
                <w:szCs w:val="24"/>
              </w:rPr>
            </w:pPr>
          </w:p>
          <w:p w:rsidR="008B1C1E" w:rsidDel="001F7597" w:rsidRDefault="00DF353D">
            <w:pPr>
              <w:spacing w:after="0" w:line="240" w:lineRule="auto"/>
              <w:rPr>
                <w:del w:id="2562" w:author="maios" w:date="2021-03-08T09:32:00Z"/>
                <w:rFonts w:ascii="Arial" w:hAnsi="Arial"/>
                <w:sz w:val="24"/>
                <w:szCs w:val="24"/>
              </w:rPr>
            </w:pPr>
            <w:del w:id="2563" w:author="maios" w:date="2021-03-08T09:32:00Z">
              <w:r w:rsidDel="001F7597">
                <w:rPr>
                  <w:rFonts w:ascii="Arial" w:hAnsi="Arial"/>
                  <w:i/>
                  <w:sz w:val="24"/>
                  <w:szCs w:val="24"/>
                </w:rPr>
                <w:delText>Εάν η σχετική τεκμηρίωση διατίθεται ηλεκτρονικά, αναφέρετε: (διαδικτυακή διεύθυνση, αρχή ή φορέας έκδοσης, επακριβή στοιχεία αναφοράς των εγγράφων):</w:delText>
              </w:r>
            </w:del>
          </w:p>
          <w:p w:rsidR="008B1C1E" w:rsidDel="001F7597" w:rsidRDefault="00DF353D">
            <w:pPr>
              <w:spacing w:after="0" w:line="240" w:lineRule="auto"/>
              <w:rPr>
                <w:del w:id="2564" w:author="maios" w:date="2021-03-08T09:32:00Z"/>
                <w:rFonts w:ascii="Arial" w:hAnsi="Arial"/>
                <w:sz w:val="24"/>
                <w:szCs w:val="24"/>
              </w:rPr>
            </w:pPr>
            <w:del w:id="2565" w:author="maios" w:date="2021-03-08T09:32:00Z">
              <w:r w:rsidDel="001F7597">
                <w:rPr>
                  <w:rFonts w:ascii="Arial" w:hAnsi="Arial"/>
                  <w:i/>
                  <w:sz w:val="24"/>
                  <w:szCs w:val="24"/>
                </w:rPr>
                <w:delText>[……][……][……]</w:delText>
              </w:r>
            </w:del>
          </w:p>
        </w:tc>
      </w:tr>
      <w:tr w:rsidR="008B1C1E" w:rsidDel="001F7597">
        <w:trPr>
          <w:trHeight w:val="841"/>
          <w:del w:id="2566"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67" w:author="maios" w:date="2021-03-08T09:32:00Z"/>
                <w:rFonts w:ascii="Arial" w:hAnsi="Arial"/>
                <w:sz w:val="24"/>
                <w:szCs w:val="24"/>
              </w:rPr>
            </w:pPr>
            <w:del w:id="2568" w:author="maios" w:date="2021-03-08T09:32:00Z">
              <w:r w:rsidDel="001F7597">
                <w:rPr>
                  <w:rFonts w:ascii="Arial" w:hAnsi="Arial"/>
                  <w:b/>
                  <w:bCs/>
                  <w:sz w:val="24"/>
                  <w:szCs w:val="24"/>
                </w:rPr>
                <w:delText>Εάν ναι</w:delText>
              </w:r>
              <w:r w:rsidDel="001F7597">
                <w:rPr>
                  <w:rFonts w:ascii="Arial" w:hAnsi="Arial"/>
                  <w:sz w:val="24"/>
                  <w:szCs w:val="24"/>
                </w:rPr>
                <w:delText>, αναφέρετε:</w:delText>
              </w:r>
            </w:del>
          </w:p>
          <w:p w:rsidR="008B1C1E" w:rsidDel="001F7597" w:rsidRDefault="00DF353D">
            <w:pPr>
              <w:spacing w:after="0" w:line="240" w:lineRule="auto"/>
              <w:rPr>
                <w:del w:id="2569" w:author="maios" w:date="2021-03-08T09:32:00Z"/>
                <w:rFonts w:ascii="Arial" w:hAnsi="Arial"/>
                <w:sz w:val="24"/>
                <w:szCs w:val="24"/>
              </w:rPr>
            </w:pPr>
            <w:del w:id="2570" w:author="maios" w:date="2021-03-08T09:32:00Z">
              <w:r w:rsidDel="001F7597">
                <w:rPr>
                  <w:rFonts w:ascii="Arial" w:hAnsi="Arial"/>
                  <w:sz w:val="24"/>
                  <w:szCs w:val="24"/>
                </w:rPr>
                <w:delText>α) Ημερομηνία της καταδικαστικής απόφασης προσδιορίζοντας ποιο από τα σημεία 1 έως 6 αφορά και τον λόγο ή τους λόγους της καταδίκης,</w:delText>
              </w:r>
            </w:del>
          </w:p>
          <w:p w:rsidR="008B1C1E" w:rsidDel="001F7597" w:rsidRDefault="008B1C1E">
            <w:pPr>
              <w:spacing w:after="0" w:line="240" w:lineRule="auto"/>
              <w:rPr>
                <w:del w:id="2571" w:author="maios" w:date="2021-03-08T09:32:00Z"/>
                <w:rFonts w:ascii="Arial" w:hAnsi="Arial"/>
                <w:sz w:val="24"/>
                <w:szCs w:val="24"/>
              </w:rPr>
            </w:pPr>
          </w:p>
          <w:p w:rsidR="008B1C1E" w:rsidDel="001F7597" w:rsidRDefault="00DF353D">
            <w:pPr>
              <w:spacing w:after="0" w:line="240" w:lineRule="auto"/>
              <w:rPr>
                <w:del w:id="2572" w:author="maios" w:date="2021-03-08T09:32:00Z"/>
                <w:rFonts w:ascii="Arial" w:hAnsi="Arial"/>
                <w:sz w:val="24"/>
                <w:szCs w:val="24"/>
              </w:rPr>
            </w:pPr>
            <w:del w:id="2573" w:author="maios" w:date="2021-03-08T09:32:00Z">
              <w:r w:rsidDel="001F7597">
                <w:rPr>
                  <w:rFonts w:ascii="Arial" w:hAnsi="Arial"/>
                  <w:sz w:val="24"/>
                  <w:szCs w:val="24"/>
                </w:rPr>
                <w:delText>β) Προσδιορίστε ποιος έχει καταδικαστεί</w:delText>
              </w:r>
            </w:del>
          </w:p>
          <w:p w:rsidR="008B1C1E" w:rsidDel="001F7597" w:rsidRDefault="008B1C1E">
            <w:pPr>
              <w:spacing w:after="0" w:line="240" w:lineRule="auto"/>
              <w:rPr>
                <w:del w:id="2574" w:author="maios" w:date="2021-03-08T09:32:00Z"/>
                <w:rFonts w:ascii="Arial" w:hAnsi="Arial"/>
                <w:sz w:val="24"/>
                <w:szCs w:val="24"/>
              </w:rPr>
            </w:pPr>
          </w:p>
          <w:p w:rsidR="008B1C1E" w:rsidDel="001F7597" w:rsidRDefault="00DF353D">
            <w:pPr>
              <w:spacing w:after="0" w:line="240" w:lineRule="auto"/>
              <w:rPr>
                <w:del w:id="2575" w:author="maios" w:date="2021-03-08T09:32:00Z"/>
                <w:rFonts w:ascii="Arial" w:hAnsi="Arial"/>
                <w:sz w:val="24"/>
                <w:szCs w:val="24"/>
              </w:rPr>
            </w:pPr>
            <w:del w:id="2576" w:author="maios" w:date="2021-03-08T09:32:00Z">
              <w:r w:rsidDel="001F7597">
                <w:rPr>
                  <w:rFonts w:ascii="Arial" w:hAnsi="Arial"/>
                  <w:sz w:val="24"/>
                  <w:szCs w:val="24"/>
                </w:rPr>
                <w:delText>γ) Εάν ορίζεται απευθείας στην καταδικαστική απόφαση:</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577" w:author="maios" w:date="2021-03-08T09:32:00Z"/>
                <w:rFonts w:ascii="Arial" w:hAnsi="Arial"/>
                <w:sz w:val="24"/>
                <w:szCs w:val="24"/>
              </w:rPr>
            </w:pPr>
          </w:p>
          <w:p w:rsidR="008B1C1E" w:rsidDel="001F7597" w:rsidRDefault="00DF353D">
            <w:pPr>
              <w:spacing w:after="0" w:line="240" w:lineRule="auto"/>
              <w:rPr>
                <w:del w:id="2578" w:author="maios" w:date="2021-03-08T09:32:00Z"/>
                <w:rFonts w:ascii="Arial" w:hAnsi="Arial"/>
                <w:sz w:val="24"/>
                <w:szCs w:val="24"/>
              </w:rPr>
            </w:pPr>
            <w:del w:id="2579" w:author="maios" w:date="2021-03-08T09:32:00Z">
              <w:r w:rsidDel="001F7597">
                <w:rPr>
                  <w:rFonts w:ascii="Arial" w:hAnsi="Arial"/>
                  <w:sz w:val="24"/>
                  <w:szCs w:val="24"/>
                </w:rPr>
                <w:delText xml:space="preserve">α) Ημερομηνία:[   ],σημείο-(-α): [   ], </w:delText>
              </w:r>
            </w:del>
          </w:p>
          <w:p w:rsidR="008B1C1E" w:rsidDel="001F7597" w:rsidRDefault="00DF353D">
            <w:pPr>
              <w:spacing w:after="0" w:line="240" w:lineRule="auto"/>
              <w:rPr>
                <w:del w:id="2580" w:author="maios" w:date="2021-03-08T09:32:00Z"/>
                <w:rFonts w:ascii="Arial" w:hAnsi="Arial"/>
                <w:sz w:val="24"/>
                <w:szCs w:val="24"/>
              </w:rPr>
            </w:pPr>
            <w:del w:id="2581" w:author="maios" w:date="2021-03-08T09:32:00Z">
              <w:r w:rsidDel="001F7597">
                <w:rPr>
                  <w:rFonts w:ascii="Arial" w:hAnsi="Arial"/>
                  <w:sz w:val="24"/>
                  <w:szCs w:val="24"/>
                </w:rPr>
                <w:delText>λόγος(-οι):[   ]</w:delText>
              </w:r>
            </w:del>
          </w:p>
          <w:p w:rsidR="008B1C1E" w:rsidDel="001F7597" w:rsidRDefault="008B1C1E">
            <w:pPr>
              <w:spacing w:after="0" w:line="240" w:lineRule="auto"/>
              <w:rPr>
                <w:del w:id="2582" w:author="maios" w:date="2021-03-08T09:32:00Z"/>
                <w:rFonts w:ascii="Arial" w:hAnsi="Arial"/>
                <w:sz w:val="24"/>
                <w:szCs w:val="24"/>
              </w:rPr>
            </w:pPr>
          </w:p>
          <w:p w:rsidR="008B1C1E" w:rsidDel="001F7597" w:rsidRDefault="008B1C1E">
            <w:pPr>
              <w:spacing w:after="0" w:line="240" w:lineRule="auto"/>
              <w:rPr>
                <w:del w:id="2583" w:author="maios" w:date="2021-03-08T09:32:00Z"/>
                <w:rFonts w:ascii="Arial" w:hAnsi="Arial"/>
                <w:sz w:val="24"/>
                <w:szCs w:val="24"/>
              </w:rPr>
            </w:pPr>
          </w:p>
          <w:p w:rsidR="008B1C1E" w:rsidDel="001F7597" w:rsidRDefault="008B1C1E">
            <w:pPr>
              <w:spacing w:after="0" w:line="240" w:lineRule="auto"/>
              <w:rPr>
                <w:del w:id="2584" w:author="maios" w:date="2021-03-08T09:32:00Z"/>
                <w:rFonts w:ascii="Arial" w:hAnsi="Arial"/>
                <w:sz w:val="24"/>
                <w:szCs w:val="24"/>
              </w:rPr>
            </w:pPr>
          </w:p>
          <w:p w:rsidR="008B1C1E" w:rsidDel="001F7597" w:rsidRDefault="00DF353D">
            <w:pPr>
              <w:spacing w:after="0" w:line="240" w:lineRule="auto"/>
              <w:rPr>
                <w:del w:id="2585" w:author="maios" w:date="2021-03-08T09:32:00Z"/>
                <w:rFonts w:ascii="Arial" w:hAnsi="Arial"/>
                <w:sz w:val="24"/>
                <w:szCs w:val="24"/>
              </w:rPr>
            </w:pPr>
            <w:del w:id="2586" w:author="maios" w:date="2021-03-08T09:32:00Z">
              <w:r w:rsidDel="001F7597">
                <w:rPr>
                  <w:rFonts w:ascii="Arial" w:hAnsi="Arial"/>
                  <w:sz w:val="24"/>
                  <w:szCs w:val="24"/>
                </w:rPr>
                <w:delText>β) [……]</w:delText>
              </w:r>
            </w:del>
          </w:p>
          <w:p w:rsidR="008B1C1E" w:rsidDel="001F7597" w:rsidRDefault="008B1C1E">
            <w:pPr>
              <w:spacing w:after="0" w:line="240" w:lineRule="auto"/>
              <w:rPr>
                <w:del w:id="2587" w:author="maios" w:date="2021-03-08T09:32:00Z"/>
                <w:rFonts w:ascii="Arial" w:hAnsi="Arial"/>
                <w:sz w:val="24"/>
                <w:szCs w:val="24"/>
              </w:rPr>
            </w:pPr>
          </w:p>
          <w:p w:rsidR="008B1C1E" w:rsidDel="001F7597" w:rsidRDefault="00DF353D">
            <w:pPr>
              <w:spacing w:after="0" w:line="240" w:lineRule="auto"/>
              <w:rPr>
                <w:del w:id="2588" w:author="maios" w:date="2021-03-08T09:32:00Z"/>
                <w:rFonts w:ascii="Arial" w:hAnsi="Arial"/>
                <w:sz w:val="24"/>
                <w:szCs w:val="24"/>
              </w:rPr>
            </w:pPr>
            <w:del w:id="2589" w:author="maios" w:date="2021-03-08T09:32:00Z">
              <w:r w:rsidDel="001F7597">
                <w:rPr>
                  <w:rFonts w:ascii="Arial" w:hAnsi="Arial"/>
                  <w:sz w:val="24"/>
                  <w:szCs w:val="24"/>
                </w:rPr>
                <w:delText>γ) Διάρκεια της περιόδου αποκλεισμού [……] και σχετικό(-ά) σημείο(-α) [   ]</w:delText>
              </w:r>
            </w:del>
          </w:p>
          <w:p w:rsidR="008B1C1E" w:rsidDel="001F7597" w:rsidRDefault="008B1C1E">
            <w:pPr>
              <w:spacing w:after="0" w:line="240" w:lineRule="auto"/>
              <w:rPr>
                <w:del w:id="2590" w:author="maios" w:date="2021-03-08T09:32:00Z"/>
                <w:rFonts w:ascii="Arial" w:hAnsi="Arial"/>
                <w:sz w:val="24"/>
                <w:szCs w:val="24"/>
              </w:rPr>
            </w:pPr>
          </w:p>
          <w:p w:rsidR="008B1C1E" w:rsidDel="001F7597" w:rsidRDefault="00DF353D">
            <w:pPr>
              <w:spacing w:after="0" w:line="240" w:lineRule="auto"/>
              <w:rPr>
                <w:del w:id="2591" w:author="maios" w:date="2021-03-08T09:32:00Z"/>
                <w:rFonts w:ascii="Arial" w:hAnsi="Arial"/>
                <w:sz w:val="24"/>
                <w:szCs w:val="24"/>
              </w:rPr>
            </w:pPr>
            <w:del w:id="2592" w:author="maios" w:date="2021-03-08T09:32:00Z">
              <w:r w:rsidDel="001F7597">
                <w:rPr>
                  <w:rFonts w:ascii="Arial" w:hAnsi="Arial"/>
                  <w:i/>
                  <w:sz w:val="24"/>
                  <w:szCs w:val="24"/>
                </w:rPr>
                <w:delText>Εάν η σχετική τεκμηρίωση διατίθεται ηλεκτρονικά, αναφέρετε: (διαδικτυακή διεύθυνση, αρχή ή φορέας έκδοσης, επακριβή στοιχεία αναφοράς των εγγράφων):</w:delText>
              </w:r>
            </w:del>
          </w:p>
          <w:p w:rsidR="008B1C1E" w:rsidDel="001F7597" w:rsidRDefault="00DF353D">
            <w:pPr>
              <w:spacing w:after="0" w:line="240" w:lineRule="auto"/>
              <w:rPr>
                <w:del w:id="2593" w:author="maios" w:date="2021-03-08T09:32:00Z"/>
                <w:rFonts w:ascii="Arial" w:hAnsi="Arial"/>
                <w:sz w:val="24"/>
                <w:szCs w:val="24"/>
              </w:rPr>
            </w:pPr>
            <w:del w:id="2594" w:author="maios" w:date="2021-03-08T09:32:00Z">
              <w:r w:rsidDel="001F7597">
                <w:rPr>
                  <w:rFonts w:ascii="Arial" w:hAnsi="Arial"/>
                  <w:i/>
                  <w:sz w:val="24"/>
                  <w:szCs w:val="24"/>
                </w:rPr>
                <w:delText>[……][……][……][……]</w:delText>
              </w:r>
            </w:del>
          </w:p>
        </w:tc>
      </w:tr>
      <w:tr w:rsidR="008B1C1E" w:rsidDel="001F7597">
        <w:trPr>
          <w:trHeight w:val="1661"/>
          <w:del w:id="2595"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96" w:author="maios" w:date="2021-03-08T09:32:00Z"/>
                <w:rFonts w:ascii="Arial" w:hAnsi="Arial"/>
                <w:sz w:val="24"/>
                <w:szCs w:val="24"/>
              </w:rPr>
            </w:pPr>
            <w:del w:id="2597" w:author="maios" w:date="2021-03-08T09:32:00Z">
              <w:r w:rsidDel="001F7597">
                <w:rPr>
                  <w:rFonts w:ascii="Arial" w:hAnsi="Arial"/>
                  <w:sz w:val="24"/>
                  <w:szCs w:val="24"/>
                </w:rPr>
                <w:delTex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delText>
              </w:r>
              <w:r w:rsidDel="001F7597">
                <w:rPr>
                  <w:rFonts w:ascii="Times New Roman" w:eastAsia="Calibri" w:hAnsi="Times New Roman" w:cs="Calibri"/>
                  <w:b/>
                  <w:bCs/>
                </w:rPr>
                <w:delText>αυτοκάθαρση»)</w:delText>
              </w:r>
              <w:r w:rsidDel="001F7597">
                <w:rPr>
                  <w:rFonts w:ascii="Arial" w:hAnsi="Arial"/>
                  <w:sz w:val="24"/>
                  <w:szCs w:val="24"/>
                </w:rPr>
                <w:delText>;</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98" w:author="maios" w:date="2021-03-08T09:32:00Z"/>
                <w:rFonts w:ascii="Arial" w:hAnsi="Arial"/>
                <w:sz w:val="24"/>
                <w:szCs w:val="24"/>
              </w:rPr>
            </w:pPr>
            <w:del w:id="2599" w:author="maios" w:date="2021-03-08T09:32:00Z">
              <w:r w:rsidDel="001F7597">
                <w:rPr>
                  <w:rFonts w:ascii="Arial" w:hAnsi="Arial"/>
                  <w:sz w:val="24"/>
                  <w:szCs w:val="24"/>
                </w:rPr>
                <w:delText xml:space="preserve">[      ] Ναι [       ] Όχι </w:delText>
              </w:r>
            </w:del>
          </w:p>
        </w:tc>
      </w:tr>
      <w:tr w:rsidR="008B1C1E" w:rsidDel="001F7597">
        <w:trPr>
          <w:trHeight w:val="554"/>
          <w:del w:id="2600"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01" w:author="maios" w:date="2021-03-08T09:32:00Z"/>
                <w:rFonts w:ascii="Arial" w:hAnsi="Arial"/>
                <w:sz w:val="24"/>
                <w:szCs w:val="24"/>
              </w:rPr>
            </w:pPr>
            <w:del w:id="2602" w:author="maios" w:date="2021-03-08T09:32:00Z">
              <w:r w:rsidDel="001F7597">
                <w:rPr>
                  <w:rFonts w:ascii="Arial" w:hAnsi="Arial"/>
                  <w:b/>
                  <w:bCs/>
                  <w:sz w:val="24"/>
                  <w:szCs w:val="24"/>
                </w:rPr>
                <w:delText>Εάν ναι</w:delText>
              </w:r>
              <w:r w:rsidDel="001F7597">
                <w:rPr>
                  <w:rFonts w:ascii="Arial" w:hAnsi="Arial"/>
                  <w:sz w:val="24"/>
                  <w:szCs w:val="24"/>
                </w:rPr>
                <w:delText>, περιγράψτε τα μέτρα που λήφθηκαν:</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603" w:author="maios" w:date="2021-03-08T09:32:00Z"/>
                <w:rFonts w:ascii="Arial" w:hAnsi="Arial"/>
                <w:sz w:val="24"/>
                <w:szCs w:val="24"/>
              </w:rPr>
            </w:pPr>
            <w:del w:id="2604" w:author="maios" w:date="2021-03-08T09:32:00Z">
              <w:r w:rsidDel="001F7597">
                <w:rPr>
                  <w:rFonts w:ascii="Arial" w:hAnsi="Arial"/>
                  <w:sz w:val="24"/>
                  <w:szCs w:val="24"/>
                </w:rPr>
                <w:delText>[…………………………………..…]</w:delText>
              </w:r>
            </w:del>
          </w:p>
        </w:tc>
      </w:tr>
    </w:tbl>
    <w:p w:rsidR="008B1C1E" w:rsidRPr="00A51908" w:rsidDel="001F7597" w:rsidRDefault="008B1C1E">
      <w:pPr>
        <w:spacing w:after="0" w:line="240" w:lineRule="auto"/>
        <w:rPr>
          <w:del w:id="2605" w:author="maios" w:date="2021-03-08T09:32:00Z"/>
          <w:rFonts w:ascii="Arial" w:hAnsi="Arial"/>
          <w:sz w:val="24"/>
          <w:szCs w:val="24"/>
          <w:rPrChange w:id="2606" w:author="apostolos tsiakalos" w:date="2021-03-10T00:13:00Z">
            <w:rPr>
              <w:del w:id="2607" w:author="maios" w:date="2021-03-08T09:32:00Z"/>
              <w:rFonts w:ascii="Arial" w:hAnsi="Arial"/>
              <w:sz w:val="24"/>
              <w:szCs w:val="24"/>
              <w:lang w:val="en-US"/>
            </w:rPr>
          </w:rPrChange>
        </w:rPr>
      </w:pPr>
    </w:p>
    <w:p w:rsidR="008B1C1E" w:rsidDel="001F7597" w:rsidRDefault="008B1C1E">
      <w:pPr>
        <w:spacing w:after="0" w:line="240" w:lineRule="auto"/>
        <w:rPr>
          <w:del w:id="2608" w:author="maios" w:date="2021-03-08T09:32:00Z"/>
          <w:rFonts w:ascii="Arial" w:hAnsi="Arial"/>
          <w:sz w:val="24"/>
          <w:szCs w:val="24"/>
        </w:rPr>
      </w:pPr>
    </w:p>
    <w:p w:rsidR="008B1C1E" w:rsidDel="001F7597" w:rsidRDefault="00DF353D">
      <w:pPr>
        <w:spacing w:after="0" w:line="240" w:lineRule="auto"/>
        <w:jc w:val="center"/>
        <w:rPr>
          <w:del w:id="2609" w:author="maios" w:date="2021-03-08T09:32:00Z"/>
          <w:rFonts w:ascii="Arial" w:hAnsi="Arial"/>
          <w:b/>
          <w:bCs/>
          <w:sz w:val="24"/>
          <w:szCs w:val="24"/>
          <w:u w:val="single"/>
        </w:rPr>
      </w:pPr>
      <w:del w:id="2610" w:author="maios" w:date="2021-03-08T09:32:00Z">
        <w:r w:rsidDel="001F7597">
          <w:rPr>
            <w:rFonts w:ascii="Arial" w:hAnsi="Arial"/>
            <w:b/>
            <w:bCs/>
            <w:sz w:val="24"/>
            <w:szCs w:val="24"/>
            <w:u w:val="single"/>
          </w:rPr>
          <w:delText>Μέρος III - Β: Λόγοι που σχετίζονται με την καταβολή φόρων ή εισφορών κοινωνικής ασφάλισης ή την εργατική νομοθεσία</w:delText>
        </w:r>
      </w:del>
    </w:p>
    <w:p w:rsidR="008B1C1E" w:rsidDel="001F7597" w:rsidRDefault="008B1C1E">
      <w:pPr>
        <w:spacing w:after="0" w:line="240" w:lineRule="auto"/>
        <w:jc w:val="center"/>
        <w:rPr>
          <w:del w:id="2611" w:author="maios" w:date="2021-03-08T09:32:00Z"/>
          <w:rFonts w:ascii="Arial" w:hAnsi="Arial"/>
          <w:b/>
          <w:bCs/>
          <w:sz w:val="24"/>
          <w:szCs w:val="24"/>
          <w:u w:val="single"/>
        </w:rPr>
      </w:pPr>
    </w:p>
    <w:tbl>
      <w:tblPr>
        <w:tblW w:w="9494" w:type="dxa"/>
        <w:tblInd w:w="5" w:type="dxa"/>
        <w:tblBorders>
          <w:top w:val="nil"/>
          <w:left w:val="nil"/>
          <w:bottom w:val="nil"/>
          <w:right w:val="nil"/>
          <w:insideH w:val="nil"/>
          <w:insideV w:val="nil"/>
        </w:tblBorders>
        <w:tblLayout w:type="fixed"/>
        <w:tblCellMar>
          <w:left w:w="0" w:type="dxa"/>
          <w:right w:w="0" w:type="dxa"/>
        </w:tblCellMar>
        <w:tblLook w:val="0000"/>
      </w:tblPr>
      <w:tblGrid>
        <w:gridCol w:w="563"/>
        <w:gridCol w:w="3973"/>
        <w:gridCol w:w="563"/>
        <w:gridCol w:w="1623"/>
        <w:gridCol w:w="2209"/>
        <w:gridCol w:w="49"/>
        <w:gridCol w:w="514"/>
      </w:tblGrid>
      <w:tr w:rsidR="008B1C1E" w:rsidDel="001F7597">
        <w:trPr>
          <w:gridAfter w:val="1"/>
          <w:wAfter w:w="514" w:type="dxa"/>
          <w:del w:id="2612"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13" w:author="maios" w:date="2021-03-08T09:32:00Z"/>
                <w:rFonts w:ascii="Arial" w:hAnsi="Arial"/>
                <w:sz w:val="24"/>
                <w:szCs w:val="24"/>
              </w:rPr>
            </w:pPr>
            <w:del w:id="2614" w:author="maios" w:date="2021-03-08T09:32:00Z">
              <w:r w:rsidDel="001F7597">
                <w:rPr>
                  <w:rFonts w:ascii="Arial" w:hAnsi="Arial"/>
                  <w:b/>
                  <w:bCs/>
                  <w:i/>
                  <w:sz w:val="24"/>
                  <w:szCs w:val="24"/>
                </w:rPr>
                <w:delText>Πληρωμή φόρων ή εισφορών κοινωνικής ασφάλισης:</w:delText>
              </w:r>
            </w:del>
          </w:p>
        </w:tc>
        <w:tc>
          <w:tcPr>
            <w:tcW w:w="4444" w:type="dxa"/>
            <w:gridSpan w:val="4"/>
            <w:tcBorders>
              <w:top w:val="single" w:sz="4" w:space="0" w:color="000000"/>
              <w:left w:val="single" w:sz="4" w:space="0" w:color="000000"/>
              <w:right w:val="single" w:sz="4" w:space="0" w:color="000000"/>
            </w:tcBorders>
            <w:shd w:val="clear" w:color="auto" w:fill="auto"/>
          </w:tcPr>
          <w:p w:rsidR="008B1C1E" w:rsidDel="001F7597" w:rsidRDefault="00DF353D">
            <w:pPr>
              <w:spacing w:after="0" w:line="240" w:lineRule="auto"/>
              <w:rPr>
                <w:del w:id="2615" w:author="maios" w:date="2021-03-08T09:32:00Z"/>
                <w:rFonts w:ascii="Arial" w:hAnsi="Arial"/>
                <w:sz w:val="24"/>
                <w:szCs w:val="24"/>
              </w:rPr>
            </w:pPr>
            <w:del w:id="2616" w:author="maios" w:date="2021-03-08T09:32:00Z">
              <w:r w:rsidDel="001F7597">
                <w:rPr>
                  <w:rFonts w:ascii="Arial" w:hAnsi="Arial"/>
                  <w:b/>
                  <w:bCs/>
                  <w:i/>
                  <w:sz w:val="24"/>
                  <w:szCs w:val="24"/>
                </w:rPr>
                <w:delText>Απάντηση:</w:delText>
              </w:r>
            </w:del>
          </w:p>
        </w:tc>
      </w:tr>
      <w:tr w:rsidR="008B1C1E" w:rsidDel="001F7597">
        <w:tblPrEx>
          <w:tblCellMar>
            <w:left w:w="108" w:type="dxa"/>
            <w:right w:w="108" w:type="dxa"/>
          </w:tblCellMar>
        </w:tblPrEx>
        <w:trPr>
          <w:gridAfter w:val="2"/>
          <w:wAfter w:w="563" w:type="dxa"/>
          <w:del w:id="2617"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18" w:author="maios" w:date="2021-03-08T09:32:00Z"/>
                <w:rFonts w:ascii="Arial" w:hAnsi="Arial"/>
                <w:sz w:val="24"/>
                <w:szCs w:val="24"/>
              </w:rPr>
            </w:pPr>
            <w:del w:id="2619" w:author="maios" w:date="2021-03-08T09:32:00Z">
              <w:r w:rsidDel="001F7597">
                <w:rPr>
                  <w:rFonts w:ascii="Arial" w:hAnsi="Arial"/>
                  <w:sz w:val="24"/>
                  <w:szCs w:val="24"/>
                </w:rPr>
                <w:delText>1) Ο οικονομικός φορέας έχει εκπληρώσει όλες τις υποχρεώσεις του όσον αφορά την πληρωμή φόρων ή εισφορών κοινωνικής ασφάλισης, στην Ελλάδα και στη χώρα στην οποία είναι τυχόν εγκατεστημένος ;</w:delText>
              </w:r>
            </w:del>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620" w:author="maios" w:date="2021-03-08T09:32:00Z"/>
                <w:rFonts w:ascii="Arial" w:hAnsi="Arial"/>
                <w:sz w:val="24"/>
                <w:szCs w:val="24"/>
              </w:rPr>
            </w:pPr>
            <w:del w:id="2621" w:author="maios" w:date="2021-03-08T09:32:00Z">
              <w:r w:rsidDel="001F7597">
                <w:rPr>
                  <w:rFonts w:ascii="Arial" w:hAnsi="Arial"/>
                  <w:sz w:val="24"/>
                  <w:szCs w:val="24"/>
                </w:rPr>
                <w:delText>[</w:delText>
              </w:r>
              <w:r w:rsidRPr="00A51908" w:rsidDel="001F7597">
                <w:rPr>
                  <w:rFonts w:ascii="Arial" w:hAnsi="Arial"/>
                  <w:sz w:val="24"/>
                  <w:szCs w:val="24"/>
                  <w:rPrChange w:id="2622" w:author="apostolos tsiakalos" w:date="2021-03-10T00:13:00Z">
                    <w:rPr>
                      <w:rFonts w:ascii="Arial" w:hAnsi="Arial"/>
                      <w:sz w:val="24"/>
                      <w:szCs w:val="24"/>
                      <w:lang w:val="en-US"/>
                    </w:rPr>
                  </w:rPrChange>
                </w:rPr>
                <w:delText xml:space="preserve">          </w:delText>
              </w:r>
              <w:r w:rsidDel="001F7597">
                <w:rPr>
                  <w:rFonts w:ascii="Arial" w:hAnsi="Arial"/>
                  <w:sz w:val="24"/>
                  <w:szCs w:val="24"/>
                </w:rPr>
                <w:delText>] Ναι [</w:delText>
              </w:r>
              <w:r w:rsidRPr="00A51908" w:rsidDel="001F7597">
                <w:rPr>
                  <w:rFonts w:ascii="Arial" w:hAnsi="Arial"/>
                  <w:sz w:val="24"/>
                  <w:szCs w:val="24"/>
                  <w:rPrChange w:id="2623" w:author="apostolos tsiakalos" w:date="2021-03-10T00:13:00Z">
                    <w:rPr>
                      <w:rFonts w:ascii="Arial" w:hAnsi="Arial"/>
                      <w:sz w:val="24"/>
                      <w:szCs w:val="24"/>
                      <w:lang w:val="en-US"/>
                    </w:rPr>
                  </w:rPrChange>
                </w:rPr>
                <w:delText xml:space="preserve">           </w:delText>
              </w:r>
              <w:r w:rsidDel="001F7597">
                <w:rPr>
                  <w:rFonts w:ascii="Arial" w:hAnsi="Arial"/>
                  <w:sz w:val="24"/>
                  <w:szCs w:val="24"/>
                </w:rPr>
                <w:delText xml:space="preserve">] Όχι </w:delText>
              </w:r>
            </w:del>
          </w:p>
        </w:tc>
      </w:tr>
      <w:tr w:rsidR="008B1C1E" w:rsidDel="001F7597">
        <w:tblPrEx>
          <w:tblCellMar>
            <w:left w:w="108" w:type="dxa"/>
            <w:right w:w="108" w:type="dxa"/>
          </w:tblCellMar>
        </w:tblPrEx>
        <w:trPr>
          <w:gridAfter w:val="2"/>
          <w:wAfter w:w="563" w:type="dxa"/>
          <w:trHeight w:val="814"/>
          <w:del w:id="2624" w:author="maios" w:date="2021-03-08T09:32:00Z"/>
        </w:trPr>
        <w:tc>
          <w:tcPr>
            <w:tcW w:w="4536" w:type="dxa"/>
            <w:gridSpan w:val="2"/>
            <w:vMerge w:val="restart"/>
            <w:tcBorders>
              <w:top w:val="single" w:sz="4" w:space="0" w:color="000000"/>
              <w:left w:val="single" w:sz="4" w:space="0" w:color="000000"/>
              <w:bottom w:val="single" w:sz="4" w:space="0" w:color="000000"/>
            </w:tcBorders>
            <w:shd w:val="clear" w:color="auto" w:fill="auto"/>
          </w:tcPr>
          <w:p w:rsidR="008B1C1E" w:rsidDel="001F7597" w:rsidRDefault="008B1C1E">
            <w:pPr>
              <w:spacing w:after="0" w:line="240" w:lineRule="auto"/>
              <w:rPr>
                <w:del w:id="2625" w:author="maios" w:date="2021-03-08T09:32:00Z"/>
                <w:rFonts w:ascii="Arial" w:hAnsi="Arial"/>
                <w:sz w:val="24"/>
                <w:szCs w:val="24"/>
              </w:rPr>
            </w:pPr>
          </w:p>
          <w:p w:rsidR="008B1C1E" w:rsidDel="001F7597" w:rsidRDefault="008B1C1E">
            <w:pPr>
              <w:spacing w:after="0" w:line="240" w:lineRule="auto"/>
              <w:rPr>
                <w:del w:id="2626" w:author="maios" w:date="2021-03-08T09:32:00Z"/>
                <w:rFonts w:ascii="Arial" w:hAnsi="Arial"/>
                <w:sz w:val="24"/>
                <w:szCs w:val="24"/>
              </w:rPr>
            </w:pPr>
          </w:p>
          <w:p w:rsidR="008B1C1E" w:rsidDel="001F7597" w:rsidRDefault="008B1C1E">
            <w:pPr>
              <w:spacing w:after="0" w:line="240" w:lineRule="auto"/>
              <w:rPr>
                <w:del w:id="2627" w:author="maios" w:date="2021-03-08T09:32:00Z"/>
                <w:rFonts w:ascii="Arial" w:hAnsi="Arial"/>
                <w:sz w:val="24"/>
                <w:szCs w:val="24"/>
              </w:rPr>
            </w:pPr>
          </w:p>
          <w:p w:rsidR="008B1C1E" w:rsidDel="001F7597" w:rsidRDefault="00DF353D">
            <w:pPr>
              <w:spacing w:after="0" w:line="240" w:lineRule="auto"/>
              <w:rPr>
                <w:del w:id="2628" w:author="maios" w:date="2021-03-08T09:32:00Z"/>
                <w:rFonts w:ascii="Arial" w:hAnsi="Arial"/>
                <w:sz w:val="24"/>
                <w:szCs w:val="24"/>
              </w:rPr>
            </w:pPr>
            <w:del w:id="2629" w:author="maios" w:date="2021-03-08T09:32:00Z">
              <w:r w:rsidDel="001F7597">
                <w:rPr>
                  <w:rFonts w:ascii="Arial" w:hAnsi="Arial"/>
                  <w:sz w:val="24"/>
                  <w:szCs w:val="24"/>
                </w:rPr>
                <w:delText xml:space="preserve">Εάν όχι αναφέρετε: </w:delText>
              </w:r>
            </w:del>
          </w:p>
          <w:p w:rsidR="008B1C1E" w:rsidDel="001F7597" w:rsidRDefault="00DF353D">
            <w:pPr>
              <w:spacing w:after="0" w:line="240" w:lineRule="auto"/>
              <w:rPr>
                <w:del w:id="2630" w:author="maios" w:date="2021-03-08T09:32:00Z"/>
                <w:rFonts w:ascii="Arial" w:hAnsi="Arial"/>
                <w:sz w:val="24"/>
                <w:szCs w:val="24"/>
              </w:rPr>
            </w:pPr>
            <w:del w:id="2631" w:author="maios" w:date="2021-03-08T09:32:00Z">
              <w:r w:rsidDel="001F7597">
                <w:rPr>
                  <w:rFonts w:ascii="Arial" w:hAnsi="Arial"/>
                  <w:sz w:val="24"/>
                  <w:szCs w:val="24"/>
                </w:rPr>
                <w:delText>α) Χώρα ή κράτος μέλος για το οποίο πρόκειται:</w:delText>
              </w:r>
            </w:del>
          </w:p>
          <w:p w:rsidR="008B1C1E" w:rsidDel="001F7597" w:rsidRDefault="00DF353D">
            <w:pPr>
              <w:spacing w:after="0" w:line="240" w:lineRule="auto"/>
              <w:rPr>
                <w:del w:id="2632" w:author="maios" w:date="2021-03-08T09:32:00Z"/>
                <w:rFonts w:ascii="Arial" w:hAnsi="Arial"/>
                <w:sz w:val="24"/>
                <w:szCs w:val="24"/>
              </w:rPr>
            </w:pPr>
            <w:del w:id="2633" w:author="maios" w:date="2021-03-08T09:32:00Z">
              <w:r w:rsidDel="001F7597">
                <w:rPr>
                  <w:rFonts w:ascii="Arial" w:hAnsi="Arial"/>
                  <w:sz w:val="24"/>
                  <w:szCs w:val="24"/>
                </w:rPr>
                <w:delText>β) Ποιο είναι το σχετικό ποσό;</w:delText>
              </w:r>
            </w:del>
          </w:p>
          <w:p w:rsidR="008B1C1E" w:rsidDel="001F7597" w:rsidRDefault="00DF353D">
            <w:pPr>
              <w:spacing w:after="0" w:line="240" w:lineRule="auto"/>
              <w:rPr>
                <w:del w:id="2634" w:author="maios" w:date="2021-03-08T09:32:00Z"/>
                <w:rFonts w:ascii="Arial" w:hAnsi="Arial"/>
                <w:sz w:val="24"/>
                <w:szCs w:val="24"/>
              </w:rPr>
            </w:pPr>
            <w:del w:id="2635" w:author="maios" w:date="2021-03-08T09:32:00Z">
              <w:r w:rsidDel="001F7597">
                <w:rPr>
                  <w:rFonts w:ascii="Arial" w:hAnsi="Arial"/>
                  <w:sz w:val="24"/>
                  <w:szCs w:val="24"/>
                </w:rPr>
                <w:delText>γ)Πως διαπιστώθηκε η αθέτηση των υποχρεώσεων;</w:delText>
              </w:r>
            </w:del>
          </w:p>
          <w:p w:rsidR="008B1C1E" w:rsidDel="001F7597" w:rsidRDefault="00DF353D">
            <w:pPr>
              <w:spacing w:after="0" w:line="240" w:lineRule="auto"/>
              <w:rPr>
                <w:del w:id="2636" w:author="maios" w:date="2021-03-08T09:32:00Z"/>
                <w:rFonts w:ascii="Arial" w:hAnsi="Arial"/>
                <w:sz w:val="24"/>
                <w:szCs w:val="24"/>
              </w:rPr>
            </w:pPr>
            <w:del w:id="2637" w:author="maios" w:date="2021-03-08T09:32:00Z">
              <w:r w:rsidDel="001F7597">
                <w:rPr>
                  <w:rFonts w:ascii="Arial" w:hAnsi="Arial"/>
                  <w:sz w:val="24"/>
                  <w:szCs w:val="24"/>
                </w:rPr>
                <w:delText>1) Μέσω δικαστικής ή διοικητικής απόφασης;</w:delText>
              </w:r>
            </w:del>
          </w:p>
          <w:p w:rsidR="008B1C1E" w:rsidDel="001F7597" w:rsidRDefault="00DF353D">
            <w:pPr>
              <w:spacing w:after="0" w:line="240" w:lineRule="auto"/>
              <w:rPr>
                <w:del w:id="2638" w:author="maios" w:date="2021-03-08T09:32:00Z"/>
                <w:rFonts w:ascii="Arial" w:hAnsi="Arial"/>
                <w:sz w:val="24"/>
                <w:szCs w:val="24"/>
              </w:rPr>
            </w:pPr>
            <w:del w:id="2639" w:author="maios" w:date="2021-03-08T09:32:00Z">
              <w:r w:rsidDel="001F7597">
                <w:rPr>
                  <w:rFonts w:ascii="Arial" w:hAnsi="Arial"/>
                  <w:sz w:val="24"/>
                  <w:szCs w:val="24"/>
                </w:rPr>
                <w:delText>- Η εν λόγω απόφαση είναι τελεσίδικη και δεσμευτική;</w:delText>
              </w:r>
            </w:del>
          </w:p>
          <w:p w:rsidR="008B1C1E" w:rsidDel="001F7597" w:rsidRDefault="00DF353D">
            <w:pPr>
              <w:spacing w:after="0" w:line="240" w:lineRule="auto"/>
              <w:rPr>
                <w:del w:id="2640" w:author="maios" w:date="2021-03-08T09:32:00Z"/>
                <w:rFonts w:ascii="Arial" w:hAnsi="Arial"/>
                <w:sz w:val="24"/>
                <w:szCs w:val="24"/>
              </w:rPr>
            </w:pPr>
            <w:del w:id="2641" w:author="maios" w:date="2021-03-08T09:32:00Z">
              <w:r w:rsidDel="001F7597">
                <w:rPr>
                  <w:rFonts w:ascii="Arial" w:hAnsi="Arial"/>
                  <w:sz w:val="24"/>
                  <w:szCs w:val="24"/>
                </w:rPr>
                <w:delText>- Αναφέρατε την ημερομηνία καταδίκης ή έκδοσης απόφασης</w:delText>
              </w:r>
            </w:del>
          </w:p>
          <w:p w:rsidR="008B1C1E" w:rsidDel="001F7597" w:rsidRDefault="00DF353D">
            <w:pPr>
              <w:spacing w:after="0" w:line="240" w:lineRule="auto"/>
              <w:rPr>
                <w:del w:id="2642" w:author="maios" w:date="2021-03-08T09:32:00Z"/>
                <w:rFonts w:ascii="Arial" w:hAnsi="Arial"/>
                <w:sz w:val="24"/>
                <w:szCs w:val="24"/>
              </w:rPr>
            </w:pPr>
            <w:del w:id="2643" w:author="maios" w:date="2021-03-08T09:32:00Z">
              <w:r w:rsidDel="001F7597">
                <w:rPr>
                  <w:rFonts w:ascii="Arial" w:hAnsi="Arial"/>
                  <w:sz w:val="24"/>
                  <w:szCs w:val="24"/>
                </w:rPr>
                <w:delText>- Σε περίπτωση καταδικαστικής απόφασης, εφόσον ορίζεται απευθείας σε αυτήν, τη διάρκεια της περιόδου αποκλεισμού:</w:delText>
              </w:r>
            </w:del>
          </w:p>
          <w:p w:rsidR="008B1C1E" w:rsidDel="001F7597" w:rsidRDefault="00DF353D">
            <w:pPr>
              <w:spacing w:after="0" w:line="240" w:lineRule="auto"/>
              <w:rPr>
                <w:del w:id="2644" w:author="maios" w:date="2021-03-08T09:32:00Z"/>
                <w:rFonts w:ascii="Arial" w:hAnsi="Arial"/>
                <w:sz w:val="24"/>
                <w:szCs w:val="24"/>
              </w:rPr>
            </w:pPr>
            <w:del w:id="2645" w:author="maios" w:date="2021-03-08T09:32:00Z">
              <w:r w:rsidDel="001F7597">
                <w:rPr>
                  <w:rFonts w:ascii="Arial" w:hAnsi="Arial"/>
                  <w:sz w:val="24"/>
                  <w:szCs w:val="24"/>
                </w:rPr>
                <w:delText>2) Με άλλα μέσα; Διευκρινήστε:</w:delText>
              </w:r>
            </w:del>
          </w:p>
          <w:p w:rsidR="008B1C1E" w:rsidDel="001F7597" w:rsidRDefault="00DF353D">
            <w:pPr>
              <w:spacing w:after="0" w:line="240" w:lineRule="auto"/>
              <w:ind w:left="-108" w:firstLine="108"/>
              <w:rPr>
                <w:del w:id="2646" w:author="maios" w:date="2021-03-08T09:32:00Z"/>
                <w:rFonts w:ascii="Arial" w:hAnsi="Arial"/>
                <w:sz w:val="24"/>
                <w:szCs w:val="24"/>
              </w:rPr>
            </w:pPr>
            <w:del w:id="2647" w:author="maios" w:date="2021-03-08T09:32:00Z">
              <w:r w:rsidDel="001F7597">
                <w:rPr>
                  <w:rFonts w:ascii="Arial" w:hAnsi="Arial"/>
                  <w:sz w:val="24"/>
                  <w:szCs w:val="24"/>
                </w:rPr>
                <w:delTex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delText>
              </w:r>
            </w:del>
          </w:p>
        </w:tc>
        <w:tc>
          <w:tcPr>
            <w:tcW w:w="218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48" w:author="maios" w:date="2021-03-08T09:32:00Z"/>
                <w:rFonts w:ascii="Arial" w:hAnsi="Arial"/>
                <w:sz w:val="24"/>
                <w:szCs w:val="24"/>
              </w:rPr>
            </w:pPr>
            <w:del w:id="2649" w:author="maios" w:date="2021-03-08T09:32:00Z">
              <w:r w:rsidDel="001F7597">
                <w:rPr>
                  <w:rFonts w:ascii="Arial" w:hAnsi="Arial"/>
                  <w:sz w:val="24"/>
                  <w:szCs w:val="24"/>
                </w:rPr>
                <w:delText>ΦΟΡΟΙ</w:delText>
              </w:r>
            </w:del>
          </w:p>
          <w:p w:rsidR="008B1C1E" w:rsidDel="001F7597" w:rsidRDefault="008B1C1E">
            <w:pPr>
              <w:spacing w:after="0" w:line="240" w:lineRule="auto"/>
              <w:rPr>
                <w:del w:id="2650" w:author="maios" w:date="2021-03-08T09:32:00Z"/>
                <w:rFonts w:ascii="Arial" w:hAnsi="Arial"/>
                <w:sz w:val="24"/>
                <w:szCs w:val="24"/>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651" w:author="maios" w:date="2021-03-08T09:32:00Z"/>
                <w:rFonts w:ascii="Arial" w:hAnsi="Arial"/>
                <w:sz w:val="24"/>
                <w:szCs w:val="24"/>
              </w:rPr>
            </w:pPr>
            <w:del w:id="2652" w:author="maios" w:date="2021-03-08T09:32:00Z">
              <w:r w:rsidDel="001F7597">
                <w:rPr>
                  <w:rFonts w:ascii="Arial" w:hAnsi="Arial"/>
                  <w:sz w:val="24"/>
                  <w:szCs w:val="24"/>
                </w:rPr>
                <w:delText>ΕΙΣΦΟΡΕΣ ΚΟΙΝΩΝΙΚΗΣ ΑΣΦΑΛΙΣΗΣ</w:delText>
              </w:r>
            </w:del>
          </w:p>
        </w:tc>
      </w:tr>
      <w:tr w:rsidR="008B1C1E" w:rsidDel="001F7597">
        <w:tblPrEx>
          <w:tblCellMar>
            <w:left w:w="108" w:type="dxa"/>
            <w:right w:w="108" w:type="dxa"/>
          </w:tblCellMar>
        </w:tblPrEx>
        <w:trPr>
          <w:gridAfter w:val="2"/>
          <w:wAfter w:w="563" w:type="dxa"/>
          <w:trHeight w:val="988"/>
          <w:del w:id="2653" w:author="maios" w:date="2021-03-08T09:32:00Z"/>
        </w:trPr>
        <w:tc>
          <w:tcPr>
            <w:tcW w:w="4536" w:type="dxa"/>
            <w:gridSpan w:val="2"/>
            <w:vMerge/>
            <w:tcBorders>
              <w:top w:val="single" w:sz="4" w:space="0" w:color="000000"/>
              <w:left w:val="single" w:sz="4" w:space="0" w:color="000000"/>
              <w:bottom w:val="single" w:sz="4" w:space="0" w:color="000000"/>
            </w:tcBorders>
          </w:tcPr>
          <w:p w:rsidR="008B1C1E" w:rsidDel="001F7597" w:rsidRDefault="008B1C1E">
            <w:pPr>
              <w:spacing w:after="0" w:line="240" w:lineRule="auto"/>
              <w:rPr>
                <w:del w:id="2654" w:author="maios" w:date="2021-03-08T09:32:00Z"/>
                <w:rFonts w:ascii="Arial" w:hAnsi="Arial"/>
                <w:sz w:val="24"/>
                <w:szCs w:val="24"/>
              </w:rPr>
            </w:pPr>
          </w:p>
        </w:tc>
        <w:tc>
          <w:tcPr>
            <w:tcW w:w="2186" w:type="dxa"/>
            <w:gridSpan w:val="2"/>
            <w:tcBorders>
              <w:left w:val="single" w:sz="4" w:space="0" w:color="000000"/>
              <w:bottom w:val="single" w:sz="4" w:space="0" w:color="000000"/>
            </w:tcBorders>
            <w:shd w:val="clear" w:color="auto" w:fill="auto"/>
          </w:tcPr>
          <w:p w:rsidR="008B1C1E" w:rsidDel="001F7597" w:rsidRDefault="008B1C1E">
            <w:pPr>
              <w:spacing w:after="0" w:line="240" w:lineRule="auto"/>
              <w:rPr>
                <w:del w:id="2655" w:author="maios" w:date="2021-03-08T09:32:00Z"/>
                <w:rFonts w:ascii="Arial" w:hAnsi="Arial"/>
                <w:sz w:val="24"/>
                <w:szCs w:val="24"/>
              </w:rPr>
            </w:pPr>
          </w:p>
          <w:p w:rsidR="008B1C1E" w:rsidDel="001F7597" w:rsidRDefault="00DF353D">
            <w:pPr>
              <w:spacing w:after="0" w:line="240" w:lineRule="auto"/>
              <w:rPr>
                <w:del w:id="2656" w:author="maios" w:date="2021-03-08T09:32:00Z"/>
                <w:rFonts w:ascii="Arial" w:hAnsi="Arial"/>
                <w:sz w:val="24"/>
                <w:szCs w:val="24"/>
              </w:rPr>
            </w:pPr>
            <w:del w:id="2657" w:author="maios" w:date="2021-03-08T09:32:00Z">
              <w:r w:rsidDel="001F7597">
                <w:rPr>
                  <w:rFonts w:ascii="Arial" w:hAnsi="Arial"/>
                  <w:sz w:val="24"/>
                  <w:szCs w:val="24"/>
                </w:rPr>
                <w:delText>α)[……]·</w:delText>
              </w:r>
            </w:del>
          </w:p>
          <w:p w:rsidR="008B1C1E" w:rsidDel="001F7597" w:rsidRDefault="008B1C1E">
            <w:pPr>
              <w:spacing w:after="0" w:line="240" w:lineRule="auto"/>
              <w:rPr>
                <w:del w:id="2658" w:author="maios" w:date="2021-03-08T09:32:00Z"/>
                <w:rFonts w:ascii="Arial" w:hAnsi="Arial"/>
                <w:sz w:val="24"/>
                <w:szCs w:val="24"/>
              </w:rPr>
            </w:pPr>
          </w:p>
          <w:p w:rsidR="008B1C1E" w:rsidDel="001F7597" w:rsidRDefault="00DF353D">
            <w:pPr>
              <w:spacing w:after="0" w:line="240" w:lineRule="auto"/>
              <w:rPr>
                <w:del w:id="2659" w:author="maios" w:date="2021-03-08T09:32:00Z"/>
                <w:rFonts w:ascii="Arial" w:hAnsi="Arial"/>
                <w:sz w:val="24"/>
                <w:szCs w:val="24"/>
              </w:rPr>
            </w:pPr>
            <w:del w:id="2660" w:author="maios" w:date="2021-03-08T09:32:00Z">
              <w:r w:rsidDel="001F7597">
                <w:rPr>
                  <w:rFonts w:ascii="Arial" w:hAnsi="Arial"/>
                  <w:sz w:val="24"/>
                  <w:szCs w:val="24"/>
                </w:rPr>
                <w:delText>β)[……]</w:delText>
              </w:r>
            </w:del>
          </w:p>
          <w:p w:rsidR="008B1C1E" w:rsidDel="001F7597" w:rsidRDefault="008B1C1E">
            <w:pPr>
              <w:spacing w:after="0" w:line="240" w:lineRule="auto"/>
              <w:rPr>
                <w:del w:id="2661" w:author="maios" w:date="2021-03-08T09:32:00Z"/>
                <w:rFonts w:ascii="Arial" w:hAnsi="Arial"/>
                <w:sz w:val="24"/>
                <w:szCs w:val="24"/>
              </w:rPr>
            </w:pPr>
          </w:p>
          <w:p w:rsidR="008B1C1E" w:rsidDel="001F7597" w:rsidRDefault="008B1C1E">
            <w:pPr>
              <w:spacing w:after="0" w:line="240" w:lineRule="auto"/>
              <w:rPr>
                <w:del w:id="2662" w:author="maios" w:date="2021-03-08T09:32:00Z"/>
                <w:rFonts w:ascii="Arial" w:hAnsi="Arial"/>
                <w:sz w:val="24"/>
                <w:szCs w:val="24"/>
              </w:rPr>
            </w:pPr>
          </w:p>
          <w:p w:rsidR="008B1C1E" w:rsidDel="001F7597" w:rsidRDefault="00DF353D">
            <w:pPr>
              <w:spacing w:after="0" w:line="240" w:lineRule="auto"/>
              <w:rPr>
                <w:del w:id="2663" w:author="maios" w:date="2021-03-08T09:32:00Z"/>
                <w:rFonts w:ascii="Arial" w:hAnsi="Arial"/>
                <w:sz w:val="24"/>
                <w:szCs w:val="24"/>
              </w:rPr>
            </w:pPr>
            <w:del w:id="2664" w:author="maios" w:date="2021-03-08T09:32:00Z">
              <w:r w:rsidDel="001F7597">
                <w:rPr>
                  <w:rFonts w:ascii="Arial" w:hAnsi="Arial"/>
                  <w:sz w:val="24"/>
                  <w:szCs w:val="24"/>
                </w:rPr>
                <w:delText xml:space="preserve">γ.1) [  ] Ναι [   ] Όχι </w:delText>
              </w:r>
            </w:del>
          </w:p>
          <w:p w:rsidR="008B1C1E" w:rsidDel="001F7597" w:rsidRDefault="008B1C1E">
            <w:pPr>
              <w:spacing w:after="0" w:line="240" w:lineRule="auto"/>
              <w:rPr>
                <w:del w:id="2665" w:author="maios" w:date="2021-03-08T09:32:00Z"/>
                <w:rFonts w:ascii="Arial" w:hAnsi="Arial"/>
                <w:sz w:val="24"/>
                <w:szCs w:val="24"/>
              </w:rPr>
            </w:pPr>
          </w:p>
          <w:p w:rsidR="008B1C1E" w:rsidDel="001F7597" w:rsidRDefault="00DF353D">
            <w:pPr>
              <w:spacing w:after="0" w:line="240" w:lineRule="auto"/>
              <w:rPr>
                <w:del w:id="2666" w:author="maios" w:date="2021-03-08T09:32:00Z"/>
                <w:rFonts w:ascii="Arial" w:hAnsi="Arial"/>
                <w:sz w:val="24"/>
                <w:szCs w:val="24"/>
              </w:rPr>
            </w:pPr>
            <w:del w:id="2667" w:author="maios" w:date="2021-03-08T09:32:00Z">
              <w:r w:rsidDel="001F7597">
                <w:rPr>
                  <w:rFonts w:ascii="Arial" w:hAnsi="Arial"/>
                  <w:sz w:val="24"/>
                  <w:szCs w:val="24"/>
                </w:rPr>
                <w:delText xml:space="preserve">-[    ] Ναι [    ] Όχι </w:delText>
              </w:r>
            </w:del>
          </w:p>
          <w:p w:rsidR="008B1C1E" w:rsidDel="001F7597" w:rsidRDefault="008B1C1E">
            <w:pPr>
              <w:spacing w:after="0" w:line="240" w:lineRule="auto"/>
              <w:rPr>
                <w:del w:id="2668" w:author="maios" w:date="2021-03-08T09:32:00Z"/>
                <w:rFonts w:ascii="Arial" w:hAnsi="Arial"/>
                <w:sz w:val="24"/>
                <w:szCs w:val="24"/>
              </w:rPr>
            </w:pPr>
          </w:p>
          <w:p w:rsidR="008B1C1E" w:rsidDel="001F7597" w:rsidRDefault="00DF353D">
            <w:pPr>
              <w:spacing w:after="0" w:line="240" w:lineRule="auto"/>
              <w:rPr>
                <w:del w:id="2669" w:author="maios" w:date="2021-03-08T09:32:00Z"/>
                <w:rFonts w:ascii="Arial" w:hAnsi="Arial"/>
                <w:sz w:val="24"/>
                <w:szCs w:val="24"/>
              </w:rPr>
            </w:pPr>
            <w:del w:id="2670" w:author="maios" w:date="2021-03-08T09:32:00Z">
              <w:r w:rsidDel="001F7597">
                <w:rPr>
                  <w:rFonts w:ascii="Arial" w:hAnsi="Arial"/>
                  <w:sz w:val="24"/>
                  <w:szCs w:val="24"/>
                </w:rPr>
                <w:delText>-[……]·</w:delText>
              </w:r>
            </w:del>
          </w:p>
          <w:p w:rsidR="008B1C1E" w:rsidDel="001F7597" w:rsidRDefault="008B1C1E">
            <w:pPr>
              <w:spacing w:after="0" w:line="240" w:lineRule="auto"/>
              <w:rPr>
                <w:del w:id="2671" w:author="maios" w:date="2021-03-08T09:32:00Z"/>
                <w:rFonts w:ascii="Arial" w:hAnsi="Arial"/>
                <w:sz w:val="24"/>
                <w:szCs w:val="24"/>
              </w:rPr>
            </w:pPr>
          </w:p>
          <w:p w:rsidR="008B1C1E" w:rsidDel="001F7597" w:rsidRDefault="00DF353D">
            <w:pPr>
              <w:spacing w:after="0" w:line="240" w:lineRule="auto"/>
              <w:rPr>
                <w:del w:id="2672" w:author="maios" w:date="2021-03-08T09:32:00Z"/>
                <w:rFonts w:ascii="Arial" w:hAnsi="Arial"/>
                <w:sz w:val="24"/>
                <w:szCs w:val="24"/>
              </w:rPr>
            </w:pPr>
            <w:del w:id="2673" w:author="maios" w:date="2021-03-08T09:32:00Z">
              <w:r w:rsidDel="001F7597">
                <w:rPr>
                  <w:rFonts w:ascii="Arial" w:hAnsi="Arial"/>
                  <w:sz w:val="24"/>
                  <w:szCs w:val="24"/>
                </w:rPr>
                <w:delText>-[……]·</w:delText>
              </w:r>
            </w:del>
          </w:p>
          <w:p w:rsidR="008B1C1E" w:rsidDel="001F7597" w:rsidRDefault="008B1C1E">
            <w:pPr>
              <w:spacing w:after="0" w:line="240" w:lineRule="auto"/>
              <w:rPr>
                <w:del w:id="2674" w:author="maios" w:date="2021-03-08T09:32:00Z"/>
                <w:rFonts w:ascii="Arial" w:hAnsi="Arial"/>
                <w:sz w:val="24"/>
                <w:szCs w:val="24"/>
              </w:rPr>
            </w:pPr>
          </w:p>
          <w:p w:rsidR="008B1C1E" w:rsidDel="001F7597" w:rsidRDefault="008B1C1E">
            <w:pPr>
              <w:spacing w:after="0" w:line="240" w:lineRule="auto"/>
              <w:rPr>
                <w:del w:id="2675" w:author="maios" w:date="2021-03-08T09:32:00Z"/>
                <w:rFonts w:ascii="Arial" w:hAnsi="Arial"/>
                <w:sz w:val="24"/>
                <w:szCs w:val="24"/>
              </w:rPr>
            </w:pPr>
          </w:p>
          <w:p w:rsidR="008B1C1E" w:rsidDel="001F7597" w:rsidRDefault="00DF353D">
            <w:pPr>
              <w:spacing w:after="0" w:line="240" w:lineRule="auto"/>
              <w:rPr>
                <w:del w:id="2676" w:author="maios" w:date="2021-03-08T09:32:00Z"/>
                <w:rFonts w:ascii="Arial" w:hAnsi="Arial"/>
                <w:sz w:val="24"/>
                <w:szCs w:val="24"/>
              </w:rPr>
            </w:pPr>
            <w:del w:id="2677" w:author="maios" w:date="2021-03-08T09:32:00Z">
              <w:r w:rsidDel="001F7597">
                <w:rPr>
                  <w:rFonts w:ascii="Arial" w:hAnsi="Arial"/>
                  <w:sz w:val="24"/>
                  <w:szCs w:val="24"/>
                </w:rPr>
                <w:delText>γ.2)[……]·</w:delText>
              </w:r>
            </w:del>
          </w:p>
          <w:p w:rsidR="008B1C1E" w:rsidDel="001F7597" w:rsidRDefault="00DF353D">
            <w:pPr>
              <w:spacing w:after="0" w:line="240" w:lineRule="auto"/>
              <w:rPr>
                <w:del w:id="2678" w:author="maios" w:date="2021-03-08T09:32:00Z"/>
                <w:rFonts w:ascii="Arial" w:hAnsi="Arial"/>
                <w:sz w:val="24"/>
                <w:szCs w:val="24"/>
              </w:rPr>
            </w:pPr>
            <w:del w:id="2679" w:author="maios" w:date="2021-03-08T09:32:00Z">
              <w:r w:rsidDel="001F7597">
                <w:rPr>
                  <w:rFonts w:ascii="Arial" w:hAnsi="Arial"/>
                  <w:sz w:val="24"/>
                  <w:szCs w:val="24"/>
                </w:rPr>
                <w:delText xml:space="preserve">δ) [  ] Ναι [  ] Όχι </w:delText>
              </w:r>
            </w:del>
          </w:p>
          <w:p w:rsidR="008B1C1E" w:rsidDel="001F7597" w:rsidRDefault="00DF353D">
            <w:pPr>
              <w:spacing w:after="0" w:line="240" w:lineRule="auto"/>
              <w:rPr>
                <w:del w:id="2680" w:author="maios" w:date="2021-03-08T09:32:00Z"/>
                <w:rFonts w:ascii="Arial" w:hAnsi="Arial"/>
                <w:sz w:val="24"/>
                <w:szCs w:val="24"/>
              </w:rPr>
            </w:pPr>
            <w:del w:id="2681" w:author="maios" w:date="2021-03-08T09:32:00Z">
              <w:r w:rsidDel="001F7597">
                <w:rPr>
                  <w:rFonts w:ascii="Arial" w:hAnsi="Arial"/>
                  <w:sz w:val="21"/>
                  <w:szCs w:val="21"/>
                </w:rPr>
                <w:delText>Εάν ναι, να αναφερθούν λεπτομερείς πληροφορίες</w:delText>
              </w:r>
            </w:del>
          </w:p>
          <w:p w:rsidR="008B1C1E" w:rsidDel="001F7597" w:rsidRDefault="00DF353D">
            <w:pPr>
              <w:spacing w:after="0" w:line="240" w:lineRule="auto"/>
              <w:rPr>
                <w:del w:id="2682" w:author="maios" w:date="2021-03-08T09:32:00Z"/>
                <w:rFonts w:ascii="Arial" w:hAnsi="Arial"/>
                <w:sz w:val="24"/>
                <w:szCs w:val="24"/>
              </w:rPr>
            </w:pPr>
            <w:del w:id="2683" w:author="maios" w:date="2021-03-08T09:32:00Z">
              <w:r w:rsidDel="001F7597">
                <w:rPr>
                  <w:rFonts w:ascii="Arial" w:hAnsi="Arial"/>
                  <w:sz w:val="24"/>
                  <w:szCs w:val="24"/>
                </w:rPr>
                <w:delText>[……]</w:delText>
              </w:r>
            </w:del>
          </w:p>
        </w:tc>
        <w:tc>
          <w:tcPr>
            <w:tcW w:w="2209" w:type="dxa"/>
            <w:tcBorders>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684" w:author="maios" w:date="2021-03-08T09:32:00Z"/>
                <w:rFonts w:ascii="Arial" w:hAnsi="Arial"/>
                <w:sz w:val="24"/>
                <w:szCs w:val="24"/>
              </w:rPr>
            </w:pPr>
          </w:p>
          <w:p w:rsidR="008B1C1E" w:rsidDel="001F7597" w:rsidRDefault="00DF353D">
            <w:pPr>
              <w:spacing w:after="0" w:line="240" w:lineRule="auto"/>
              <w:rPr>
                <w:del w:id="2685" w:author="maios" w:date="2021-03-08T09:32:00Z"/>
                <w:rFonts w:ascii="Arial" w:hAnsi="Arial"/>
                <w:sz w:val="24"/>
                <w:szCs w:val="24"/>
              </w:rPr>
            </w:pPr>
            <w:del w:id="2686" w:author="maios" w:date="2021-03-08T09:32:00Z">
              <w:r w:rsidDel="001F7597">
                <w:rPr>
                  <w:rFonts w:ascii="Arial" w:hAnsi="Arial"/>
                  <w:sz w:val="24"/>
                  <w:szCs w:val="24"/>
                </w:rPr>
                <w:delText>α)[……]·</w:delText>
              </w:r>
            </w:del>
          </w:p>
          <w:p w:rsidR="008B1C1E" w:rsidDel="001F7597" w:rsidRDefault="008B1C1E">
            <w:pPr>
              <w:spacing w:after="0" w:line="240" w:lineRule="auto"/>
              <w:rPr>
                <w:del w:id="2687" w:author="maios" w:date="2021-03-08T09:32:00Z"/>
                <w:rFonts w:ascii="Arial" w:hAnsi="Arial"/>
                <w:sz w:val="24"/>
                <w:szCs w:val="24"/>
              </w:rPr>
            </w:pPr>
          </w:p>
          <w:p w:rsidR="008B1C1E" w:rsidDel="001F7597" w:rsidRDefault="00DF353D">
            <w:pPr>
              <w:spacing w:after="0" w:line="240" w:lineRule="auto"/>
              <w:rPr>
                <w:del w:id="2688" w:author="maios" w:date="2021-03-08T09:32:00Z"/>
                <w:rFonts w:ascii="Arial" w:hAnsi="Arial"/>
                <w:sz w:val="24"/>
                <w:szCs w:val="24"/>
              </w:rPr>
            </w:pPr>
            <w:del w:id="2689" w:author="maios" w:date="2021-03-08T09:32:00Z">
              <w:r w:rsidDel="001F7597">
                <w:rPr>
                  <w:rFonts w:ascii="Arial" w:hAnsi="Arial"/>
                  <w:sz w:val="24"/>
                  <w:szCs w:val="24"/>
                </w:rPr>
                <w:delText>β)[……]</w:delText>
              </w:r>
            </w:del>
          </w:p>
          <w:p w:rsidR="008B1C1E" w:rsidDel="001F7597" w:rsidRDefault="008B1C1E">
            <w:pPr>
              <w:spacing w:after="0" w:line="240" w:lineRule="auto"/>
              <w:rPr>
                <w:del w:id="2690" w:author="maios" w:date="2021-03-08T09:32:00Z"/>
                <w:rFonts w:ascii="Arial" w:hAnsi="Arial"/>
                <w:sz w:val="24"/>
                <w:szCs w:val="24"/>
              </w:rPr>
            </w:pPr>
          </w:p>
          <w:p w:rsidR="008B1C1E" w:rsidDel="001F7597" w:rsidRDefault="008B1C1E">
            <w:pPr>
              <w:spacing w:after="0" w:line="240" w:lineRule="auto"/>
              <w:rPr>
                <w:del w:id="2691" w:author="maios" w:date="2021-03-08T09:32:00Z"/>
                <w:rFonts w:ascii="Arial" w:hAnsi="Arial"/>
                <w:sz w:val="24"/>
                <w:szCs w:val="24"/>
              </w:rPr>
            </w:pPr>
          </w:p>
          <w:p w:rsidR="008B1C1E" w:rsidDel="001F7597" w:rsidRDefault="00DF353D">
            <w:pPr>
              <w:spacing w:after="0" w:line="240" w:lineRule="auto"/>
              <w:rPr>
                <w:del w:id="2692" w:author="maios" w:date="2021-03-08T09:32:00Z"/>
                <w:rFonts w:ascii="Arial" w:hAnsi="Arial"/>
                <w:sz w:val="24"/>
                <w:szCs w:val="24"/>
              </w:rPr>
            </w:pPr>
            <w:del w:id="2693" w:author="maios" w:date="2021-03-08T09:32:00Z">
              <w:r w:rsidDel="001F7597">
                <w:rPr>
                  <w:rFonts w:ascii="Arial" w:hAnsi="Arial"/>
                  <w:sz w:val="24"/>
                  <w:szCs w:val="24"/>
                </w:rPr>
                <w:delText xml:space="preserve">γ.1) [  ] Ναι [ ] Όχι </w:delText>
              </w:r>
            </w:del>
          </w:p>
          <w:p w:rsidR="008B1C1E" w:rsidDel="001F7597" w:rsidRDefault="008B1C1E">
            <w:pPr>
              <w:spacing w:after="0" w:line="240" w:lineRule="auto"/>
              <w:rPr>
                <w:del w:id="2694" w:author="maios" w:date="2021-03-08T09:32:00Z"/>
                <w:rFonts w:ascii="Arial" w:hAnsi="Arial"/>
                <w:sz w:val="24"/>
                <w:szCs w:val="24"/>
              </w:rPr>
            </w:pPr>
          </w:p>
          <w:p w:rsidR="008B1C1E" w:rsidDel="001F7597" w:rsidRDefault="00DF353D">
            <w:pPr>
              <w:spacing w:after="0" w:line="240" w:lineRule="auto"/>
              <w:rPr>
                <w:del w:id="2695" w:author="maios" w:date="2021-03-08T09:32:00Z"/>
                <w:rFonts w:ascii="Arial" w:hAnsi="Arial"/>
                <w:sz w:val="24"/>
                <w:szCs w:val="24"/>
              </w:rPr>
            </w:pPr>
            <w:del w:id="2696" w:author="maios" w:date="2021-03-08T09:32:00Z">
              <w:r w:rsidDel="001F7597">
                <w:rPr>
                  <w:rFonts w:ascii="Arial" w:hAnsi="Arial"/>
                  <w:sz w:val="24"/>
                  <w:szCs w:val="24"/>
                </w:rPr>
                <w:delText xml:space="preserve">-[   ] Ναι [  ] Όχι </w:delText>
              </w:r>
            </w:del>
          </w:p>
          <w:p w:rsidR="008B1C1E" w:rsidDel="001F7597" w:rsidRDefault="008B1C1E">
            <w:pPr>
              <w:spacing w:after="0" w:line="240" w:lineRule="auto"/>
              <w:rPr>
                <w:del w:id="2697" w:author="maios" w:date="2021-03-08T09:32:00Z"/>
                <w:rFonts w:ascii="Arial" w:hAnsi="Arial"/>
                <w:sz w:val="24"/>
                <w:szCs w:val="24"/>
              </w:rPr>
            </w:pPr>
          </w:p>
          <w:p w:rsidR="008B1C1E" w:rsidDel="001F7597" w:rsidRDefault="00DF353D">
            <w:pPr>
              <w:spacing w:after="0" w:line="240" w:lineRule="auto"/>
              <w:rPr>
                <w:del w:id="2698" w:author="maios" w:date="2021-03-08T09:32:00Z"/>
                <w:rFonts w:ascii="Arial" w:hAnsi="Arial"/>
                <w:sz w:val="24"/>
                <w:szCs w:val="24"/>
              </w:rPr>
            </w:pPr>
            <w:del w:id="2699" w:author="maios" w:date="2021-03-08T09:32:00Z">
              <w:r w:rsidDel="001F7597">
                <w:rPr>
                  <w:rFonts w:ascii="Arial" w:hAnsi="Arial"/>
                  <w:sz w:val="24"/>
                  <w:szCs w:val="24"/>
                </w:rPr>
                <w:delText>-[……]·</w:delText>
              </w:r>
            </w:del>
          </w:p>
          <w:p w:rsidR="008B1C1E" w:rsidDel="001F7597" w:rsidRDefault="008B1C1E">
            <w:pPr>
              <w:spacing w:after="0" w:line="240" w:lineRule="auto"/>
              <w:rPr>
                <w:del w:id="2700" w:author="maios" w:date="2021-03-08T09:32:00Z"/>
                <w:rFonts w:ascii="Arial" w:hAnsi="Arial"/>
                <w:sz w:val="24"/>
                <w:szCs w:val="24"/>
              </w:rPr>
            </w:pPr>
          </w:p>
          <w:p w:rsidR="008B1C1E" w:rsidDel="001F7597" w:rsidRDefault="00DF353D">
            <w:pPr>
              <w:spacing w:after="0" w:line="240" w:lineRule="auto"/>
              <w:rPr>
                <w:del w:id="2701" w:author="maios" w:date="2021-03-08T09:32:00Z"/>
                <w:rFonts w:ascii="Arial" w:hAnsi="Arial"/>
                <w:sz w:val="24"/>
                <w:szCs w:val="24"/>
              </w:rPr>
            </w:pPr>
            <w:del w:id="2702" w:author="maios" w:date="2021-03-08T09:32:00Z">
              <w:r w:rsidDel="001F7597">
                <w:rPr>
                  <w:rFonts w:ascii="Arial" w:hAnsi="Arial"/>
                  <w:sz w:val="24"/>
                  <w:szCs w:val="24"/>
                </w:rPr>
                <w:delText>-[……]·</w:delText>
              </w:r>
            </w:del>
          </w:p>
          <w:p w:rsidR="008B1C1E" w:rsidDel="001F7597" w:rsidRDefault="008B1C1E">
            <w:pPr>
              <w:spacing w:after="0" w:line="240" w:lineRule="auto"/>
              <w:rPr>
                <w:del w:id="2703" w:author="maios" w:date="2021-03-08T09:32:00Z"/>
                <w:rFonts w:ascii="Arial" w:hAnsi="Arial"/>
                <w:sz w:val="24"/>
                <w:szCs w:val="24"/>
              </w:rPr>
            </w:pPr>
          </w:p>
          <w:p w:rsidR="008B1C1E" w:rsidDel="001F7597" w:rsidRDefault="008B1C1E">
            <w:pPr>
              <w:spacing w:after="0" w:line="240" w:lineRule="auto"/>
              <w:rPr>
                <w:del w:id="2704" w:author="maios" w:date="2021-03-08T09:32:00Z"/>
                <w:rFonts w:ascii="Arial" w:hAnsi="Arial"/>
                <w:sz w:val="24"/>
                <w:szCs w:val="24"/>
              </w:rPr>
            </w:pPr>
          </w:p>
          <w:p w:rsidR="008B1C1E" w:rsidDel="001F7597" w:rsidRDefault="00DF353D">
            <w:pPr>
              <w:spacing w:after="0" w:line="240" w:lineRule="auto"/>
              <w:rPr>
                <w:del w:id="2705" w:author="maios" w:date="2021-03-08T09:32:00Z"/>
                <w:rFonts w:ascii="Arial" w:hAnsi="Arial"/>
                <w:sz w:val="24"/>
                <w:szCs w:val="24"/>
              </w:rPr>
            </w:pPr>
            <w:del w:id="2706" w:author="maios" w:date="2021-03-08T09:32:00Z">
              <w:r w:rsidDel="001F7597">
                <w:rPr>
                  <w:rFonts w:ascii="Arial" w:hAnsi="Arial"/>
                  <w:sz w:val="24"/>
                  <w:szCs w:val="24"/>
                </w:rPr>
                <w:delText>γ.2)[……]·</w:delText>
              </w:r>
            </w:del>
          </w:p>
          <w:p w:rsidR="008B1C1E" w:rsidDel="001F7597" w:rsidRDefault="00DF353D">
            <w:pPr>
              <w:spacing w:after="0" w:line="240" w:lineRule="auto"/>
              <w:rPr>
                <w:del w:id="2707" w:author="maios" w:date="2021-03-08T09:32:00Z"/>
                <w:rFonts w:ascii="Arial" w:hAnsi="Arial"/>
                <w:sz w:val="24"/>
                <w:szCs w:val="24"/>
              </w:rPr>
            </w:pPr>
            <w:del w:id="2708" w:author="maios" w:date="2021-03-08T09:32:00Z">
              <w:r w:rsidDel="001F7597">
                <w:rPr>
                  <w:rFonts w:ascii="Arial" w:hAnsi="Arial"/>
                  <w:sz w:val="24"/>
                  <w:szCs w:val="24"/>
                </w:rPr>
                <w:delText xml:space="preserve">δ) [    ] Ναι [    ] Όχι </w:delText>
              </w:r>
            </w:del>
          </w:p>
          <w:p w:rsidR="008B1C1E" w:rsidDel="001F7597" w:rsidRDefault="00DF353D">
            <w:pPr>
              <w:spacing w:after="0" w:line="240" w:lineRule="auto"/>
              <w:rPr>
                <w:del w:id="2709" w:author="maios" w:date="2021-03-08T09:32:00Z"/>
                <w:rFonts w:ascii="Arial" w:hAnsi="Arial"/>
                <w:sz w:val="21"/>
                <w:szCs w:val="21"/>
              </w:rPr>
            </w:pPr>
            <w:del w:id="2710" w:author="maios" w:date="2021-03-08T09:32:00Z">
              <w:r w:rsidDel="001F7597">
                <w:rPr>
                  <w:rFonts w:ascii="Arial" w:hAnsi="Arial"/>
                  <w:sz w:val="21"/>
                  <w:szCs w:val="21"/>
                </w:rPr>
                <w:delText>Εάν ναι, να αναφερθούν λεπτομερείς πληροφορίες</w:delText>
              </w:r>
            </w:del>
          </w:p>
          <w:p w:rsidR="008B1C1E" w:rsidDel="001F7597" w:rsidRDefault="00DF353D">
            <w:pPr>
              <w:spacing w:after="0" w:line="240" w:lineRule="auto"/>
              <w:rPr>
                <w:del w:id="2711" w:author="maios" w:date="2021-03-08T09:32:00Z"/>
                <w:rFonts w:ascii="Arial" w:hAnsi="Arial"/>
                <w:sz w:val="24"/>
                <w:szCs w:val="24"/>
              </w:rPr>
            </w:pPr>
            <w:del w:id="2712" w:author="maios" w:date="2021-03-08T09:32:00Z">
              <w:r w:rsidDel="001F7597">
                <w:rPr>
                  <w:rFonts w:ascii="Arial" w:hAnsi="Arial"/>
                  <w:sz w:val="24"/>
                  <w:szCs w:val="24"/>
                </w:rPr>
                <w:delText>[……]</w:delText>
              </w:r>
            </w:del>
          </w:p>
        </w:tc>
      </w:tr>
      <w:tr w:rsidR="008B1C1E" w:rsidDel="001F7597">
        <w:tblPrEx>
          <w:tblCellMar>
            <w:left w:w="108" w:type="dxa"/>
            <w:right w:w="108" w:type="dxa"/>
          </w:tblCellMar>
        </w:tblPrEx>
        <w:trPr>
          <w:gridAfter w:val="2"/>
          <w:wAfter w:w="563" w:type="dxa"/>
          <w:del w:id="2713"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714" w:author="maios" w:date="2021-03-08T09:32:00Z"/>
                <w:rFonts w:ascii="Arial" w:hAnsi="Arial"/>
                <w:sz w:val="24"/>
                <w:szCs w:val="24"/>
              </w:rPr>
            </w:pPr>
            <w:del w:id="2715" w:author="maios" w:date="2021-03-08T09:32:00Z">
              <w:r w:rsidDel="001F7597">
                <w:rPr>
                  <w:rFonts w:ascii="Arial" w:hAnsi="Arial"/>
                  <w:i/>
                  <w:sz w:val="24"/>
                  <w:szCs w:val="24"/>
                </w:rPr>
                <w:delText>Εάν η σχετική τεκμηρίωση όσον αφορά την καταβολή των φόρων ή εισφορών κοινωνικής ασφάλισης διατίθεται ηλεκτρονικά, αναφέρετε:</w:delText>
              </w:r>
            </w:del>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716" w:author="maios" w:date="2021-03-08T09:32:00Z"/>
                <w:rFonts w:ascii="Arial" w:hAnsi="Arial"/>
                <w:i/>
                <w:sz w:val="24"/>
                <w:szCs w:val="24"/>
              </w:rPr>
            </w:pPr>
            <w:del w:id="2717" w:author="maios" w:date="2021-03-08T09:32:00Z">
              <w:r w:rsidDel="001F7597">
                <w:rPr>
                  <w:rFonts w:ascii="Arial" w:hAnsi="Arial"/>
                  <w:i/>
                  <w:sz w:val="24"/>
                  <w:szCs w:val="24"/>
                </w:rPr>
                <w:delText>(διαδικτυακή διεύθυνση, αρχή ή φορέας έκδοσης, επακριβή στοιχεία αναφοράς των εγγράφων):</w:delText>
              </w:r>
            </w:del>
          </w:p>
          <w:p w:rsidR="008B1C1E" w:rsidDel="001F7597" w:rsidRDefault="00DF353D">
            <w:pPr>
              <w:spacing w:after="0" w:line="240" w:lineRule="auto"/>
              <w:rPr>
                <w:del w:id="2718" w:author="maios" w:date="2021-03-08T09:32:00Z"/>
                <w:rFonts w:ascii="Arial" w:hAnsi="Arial"/>
                <w:sz w:val="24"/>
                <w:szCs w:val="24"/>
              </w:rPr>
            </w:pPr>
            <w:del w:id="2719" w:author="maios" w:date="2021-03-08T09:32:00Z">
              <w:r w:rsidDel="001F7597">
                <w:rPr>
                  <w:rFonts w:ascii="Arial" w:hAnsi="Arial"/>
                  <w:i/>
                  <w:sz w:val="24"/>
                  <w:szCs w:val="24"/>
                </w:rPr>
                <w:delText>[……][……][……]</w:delText>
              </w:r>
            </w:del>
          </w:p>
        </w:tc>
      </w:tr>
      <w:tr w:rsidR="008B1C1E" w:rsidDel="001F7597">
        <w:trPr>
          <w:gridBefore w:val="1"/>
          <w:wBefore w:w="563" w:type="dxa"/>
          <w:del w:id="2720"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721" w:author="maios" w:date="2021-03-08T09:32:00Z"/>
                <w:rFonts w:ascii="Arial" w:hAnsi="Arial"/>
                <w:b/>
                <w:bCs/>
                <w:i/>
                <w:sz w:val="24"/>
                <w:szCs w:val="24"/>
              </w:rPr>
            </w:pPr>
            <w:del w:id="2722" w:author="maios" w:date="2021-03-08T09:32:00Z">
              <w:r w:rsidDel="001F7597">
                <w:rPr>
                  <w:rFonts w:ascii="Arial" w:hAnsi="Arial"/>
                  <w:b/>
                  <w:bCs/>
                  <w:i/>
                  <w:sz w:val="24"/>
                  <w:szCs w:val="24"/>
                </w:rPr>
                <w:delText>Μη συνδρομή λόγων αποκλεισμού ν.4412/2016  άρθρο 73 παρ.2 περίπτωση γ΄:</w:delText>
              </w:r>
            </w:del>
          </w:p>
        </w:tc>
        <w:tc>
          <w:tcPr>
            <w:tcW w:w="4395" w:type="dxa"/>
            <w:gridSpan w:val="4"/>
            <w:tcBorders>
              <w:top w:val="single" w:sz="4" w:space="0" w:color="000000"/>
              <w:left w:val="single" w:sz="4" w:space="0" w:color="000000"/>
              <w:right w:val="single" w:sz="4" w:space="0" w:color="000000"/>
            </w:tcBorders>
            <w:shd w:val="clear" w:color="auto" w:fill="auto"/>
          </w:tcPr>
          <w:p w:rsidR="008B1C1E" w:rsidDel="001F7597" w:rsidRDefault="00DF353D">
            <w:pPr>
              <w:spacing w:after="0" w:line="240" w:lineRule="auto"/>
              <w:rPr>
                <w:del w:id="2723" w:author="maios" w:date="2021-03-08T09:32:00Z"/>
                <w:rFonts w:ascii="Arial" w:hAnsi="Arial"/>
                <w:sz w:val="24"/>
                <w:szCs w:val="24"/>
              </w:rPr>
            </w:pPr>
            <w:del w:id="2724" w:author="maios" w:date="2021-03-08T09:32:00Z">
              <w:r w:rsidDel="001F7597">
                <w:rPr>
                  <w:rFonts w:ascii="Arial" w:hAnsi="Arial"/>
                  <w:b/>
                  <w:bCs/>
                  <w:i/>
                  <w:sz w:val="24"/>
                  <w:szCs w:val="24"/>
                </w:rPr>
                <w:delText>Απάντηση:</w:delText>
              </w:r>
            </w:del>
          </w:p>
        </w:tc>
      </w:tr>
      <w:tr w:rsidR="008B1C1E" w:rsidDel="001F7597">
        <w:tblPrEx>
          <w:tblCellMar>
            <w:left w:w="108" w:type="dxa"/>
            <w:right w:w="108" w:type="dxa"/>
          </w:tblCellMar>
        </w:tblPrEx>
        <w:trPr>
          <w:gridBefore w:val="1"/>
          <w:wBefore w:w="563" w:type="dxa"/>
          <w:del w:id="2725"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726" w:author="maios" w:date="2021-03-08T09:32:00Z"/>
                <w:rFonts w:ascii="Arial" w:hAnsi="Arial"/>
                <w:sz w:val="24"/>
                <w:szCs w:val="24"/>
              </w:rPr>
            </w:pPr>
            <w:del w:id="2727" w:author="maios" w:date="2021-03-08T09:32:00Z">
              <w:r w:rsidDel="001F7597">
                <w:rPr>
                  <w:rFonts w:ascii="Arial" w:hAnsi="Arial"/>
                  <w:sz w:val="24"/>
                  <w:szCs w:val="24"/>
                </w:rPr>
                <w:delText xml:space="preserve">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delText>
              </w:r>
            </w:del>
          </w:p>
          <w:p w:rsidR="008B1C1E" w:rsidDel="001F7597" w:rsidRDefault="00DF353D">
            <w:pPr>
              <w:spacing w:after="0" w:line="240" w:lineRule="auto"/>
              <w:rPr>
                <w:del w:id="2728" w:author="maios" w:date="2021-03-08T09:32:00Z"/>
                <w:rFonts w:ascii="Arial" w:hAnsi="Arial"/>
                <w:sz w:val="24"/>
                <w:szCs w:val="24"/>
              </w:rPr>
            </w:pPr>
            <w:del w:id="2729" w:author="maios" w:date="2021-03-08T09:32:00Z">
              <w:r w:rsidDel="001F7597">
                <w:rPr>
                  <w:rFonts w:ascii="Arial" w:hAnsi="Arial"/>
                  <w:sz w:val="24"/>
                  <w:szCs w:val="24"/>
                </w:rPr>
                <w:delText>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διενεργηθέντες ελέγχους, ή</w:delText>
              </w:r>
            </w:del>
          </w:p>
          <w:p w:rsidR="008B1C1E" w:rsidDel="001F7597" w:rsidRDefault="00DF353D">
            <w:pPr>
              <w:spacing w:after="0" w:line="240" w:lineRule="auto"/>
              <w:rPr>
                <w:del w:id="2730" w:author="maios" w:date="2021-03-08T09:32:00Z"/>
                <w:rFonts w:ascii="Arial" w:hAnsi="Arial"/>
                <w:sz w:val="24"/>
                <w:szCs w:val="24"/>
              </w:rPr>
            </w:pPr>
            <w:del w:id="2731" w:author="maios" w:date="2021-03-08T09:32:00Z">
              <w:r w:rsidDel="001F7597">
                <w:rPr>
                  <w:rFonts w:ascii="Arial" w:hAnsi="Arial"/>
                  <w:sz w:val="24"/>
                  <w:szCs w:val="24"/>
                </w:rPr>
                <w:delTex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delText>
              </w:r>
            </w:del>
          </w:p>
          <w:p w:rsidR="008B1C1E" w:rsidDel="001F7597" w:rsidRDefault="008B1C1E">
            <w:pPr>
              <w:spacing w:after="0" w:line="240" w:lineRule="auto"/>
              <w:rPr>
                <w:del w:id="2732" w:author="maios" w:date="2021-03-08T09:32:00Z"/>
                <w:rFonts w:ascii="Arial" w:hAnsi="Arial"/>
                <w:sz w:val="24"/>
                <w:szCs w:val="24"/>
              </w:rPr>
            </w:pPr>
          </w:p>
          <w:p w:rsidR="008B1C1E" w:rsidDel="001F7597" w:rsidRDefault="008B1C1E">
            <w:pPr>
              <w:spacing w:after="0" w:line="240" w:lineRule="auto"/>
              <w:rPr>
                <w:del w:id="2733" w:author="maios" w:date="2021-03-08T09:32:00Z"/>
                <w:rFonts w:ascii="Arial" w:hAnsi="Arial"/>
                <w:sz w:val="24"/>
                <w:szCs w:val="24"/>
              </w:rPr>
            </w:pPr>
          </w:p>
          <w:p w:rsidR="008B1C1E" w:rsidDel="001F7597" w:rsidRDefault="00DF353D">
            <w:pPr>
              <w:spacing w:after="0" w:line="240" w:lineRule="auto"/>
              <w:jc w:val="both"/>
              <w:rPr>
                <w:del w:id="2734" w:author="maios" w:date="2021-03-08T09:32:00Z"/>
                <w:rFonts w:ascii="Arial" w:hAnsi="Arial"/>
                <w:sz w:val="24"/>
                <w:szCs w:val="24"/>
              </w:rPr>
            </w:pPr>
            <w:del w:id="2735" w:author="maios" w:date="2021-03-08T09:32:00Z">
              <w:r w:rsidDel="001F7597">
                <w:rPr>
                  <w:rFonts w:ascii="Arial" w:hAnsi="Arial"/>
                  <w:sz w:val="24"/>
                  <w:szCs w:val="24"/>
                </w:rPr>
                <w:delText>Για την απόδειξη των ανωτέρω, κατά περίπτωση:</w:delText>
              </w:r>
            </w:del>
          </w:p>
          <w:p w:rsidR="008B1C1E" w:rsidDel="001F7597" w:rsidRDefault="008B1C1E">
            <w:pPr>
              <w:spacing w:after="0" w:line="240" w:lineRule="auto"/>
              <w:rPr>
                <w:del w:id="2736" w:author="maios" w:date="2021-03-08T09:32:00Z"/>
                <w:rFonts w:ascii="Arial" w:hAnsi="Arial"/>
                <w:sz w:val="24"/>
                <w:szCs w:val="24"/>
              </w:rPr>
            </w:pPr>
          </w:p>
          <w:p w:rsidR="008B1C1E" w:rsidDel="001F7597" w:rsidRDefault="00DF353D">
            <w:pPr>
              <w:tabs>
                <w:tab w:val="left" w:pos="1440"/>
              </w:tabs>
              <w:spacing w:after="0" w:line="240" w:lineRule="auto"/>
              <w:ind w:firstLine="1440"/>
              <w:jc w:val="both"/>
              <w:rPr>
                <w:del w:id="2737" w:author="maios" w:date="2021-03-08T09:32:00Z"/>
                <w:rFonts w:ascii="Arial" w:hAnsi="Arial"/>
                <w:sz w:val="24"/>
                <w:szCs w:val="24"/>
              </w:rPr>
            </w:pPr>
            <w:del w:id="2738" w:author="maios" w:date="2021-03-08T09:32:00Z">
              <w:r w:rsidDel="001F7597">
                <w:rPr>
                  <w:rFonts w:ascii="Arial" w:hAnsi="Arial"/>
                  <w:sz w:val="24"/>
                  <w:szCs w:val="24"/>
                </w:rPr>
                <w:delText>(</w:delText>
              </w:r>
              <w:r w:rsidDel="001F7597">
                <w:rPr>
                  <w:rFonts w:ascii="Arial" w:hAnsi="Arial"/>
                  <w:sz w:val="24"/>
                  <w:szCs w:val="24"/>
                  <w:lang w:val="en-US"/>
                </w:rPr>
                <w:delText>i</w:delText>
              </w:r>
              <w:r w:rsidDel="001F7597">
                <w:rPr>
                  <w:rFonts w:ascii="Arial" w:hAnsi="Arial"/>
                  <w:sz w:val="24"/>
                  <w:szCs w:val="24"/>
                </w:rPr>
                <w:delText>)</w:delText>
              </w:r>
              <w:r w:rsidDel="001F7597">
                <w:rPr>
                  <w:rFonts w:ascii="Arial" w:hAnsi="Arial"/>
                  <w:sz w:val="24"/>
                  <w:szCs w:val="24"/>
                </w:rPr>
                <w:tab/>
                <w:delText xml:space="preserve">Προσκομίζω στο φάκελο των «Δικαιολογητικών Κατακύρωσης» το απαιτούμενο πιστοποιητικό, από τη Διεύθυνση Προγραμματισμού και Συντονισμού της Επιθεώρησης Εργασιακών Σχέσεων, από το οποίο προκύπτουν οι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 </w:delText>
              </w:r>
            </w:del>
          </w:p>
          <w:p w:rsidR="008B1C1E" w:rsidDel="001F7597" w:rsidRDefault="008B1C1E">
            <w:pPr>
              <w:tabs>
                <w:tab w:val="left" w:pos="1440"/>
              </w:tabs>
              <w:spacing w:after="0" w:line="240" w:lineRule="auto"/>
              <w:ind w:firstLine="1440"/>
              <w:jc w:val="both"/>
              <w:rPr>
                <w:del w:id="2739" w:author="maios" w:date="2021-03-08T09:32:00Z"/>
                <w:rFonts w:ascii="Arial" w:hAnsi="Arial"/>
                <w:sz w:val="24"/>
                <w:szCs w:val="24"/>
              </w:rPr>
            </w:pPr>
          </w:p>
          <w:p w:rsidR="008B1C1E" w:rsidDel="001F7597" w:rsidRDefault="00DF353D">
            <w:pPr>
              <w:spacing w:after="0" w:line="240" w:lineRule="auto"/>
              <w:jc w:val="both"/>
              <w:rPr>
                <w:del w:id="2740" w:author="maios" w:date="2021-03-08T09:32:00Z"/>
                <w:rFonts w:ascii="Arial" w:hAnsi="Arial"/>
                <w:sz w:val="24"/>
                <w:szCs w:val="24"/>
              </w:rPr>
            </w:pPr>
            <w:del w:id="2741" w:author="maios" w:date="2021-03-08T09:32:00Z">
              <w:r w:rsidDel="001F7597">
                <w:rPr>
                  <w:rFonts w:ascii="Arial" w:hAnsi="Arial"/>
                  <w:sz w:val="24"/>
                  <w:szCs w:val="24"/>
                </w:rPr>
                <w:delText>ή</w:delText>
              </w:r>
            </w:del>
          </w:p>
          <w:p w:rsidR="008B1C1E" w:rsidDel="001F7597" w:rsidRDefault="00DF353D">
            <w:pPr>
              <w:spacing w:after="0" w:line="240" w:lineRule="auto"/>
              <w:jc w:val="both"/>
              <w:rPr>
                <w:del w:id="2742" w:author="maios" w:date="2021-03-08T09:32:00Z"/>
                <w:rFonts w:ascii="Arial" w:hAnsi="Arial"/>
                <w:sz w:val="24"/>
                <w:szCs w:val="24"/>
              </w:rPr>
            </w:pPr>
            <w:del w:id="2743" w:author="maios" w:date="2021-03-08T09:32:00Z">
              <w:r w:rsidDel="001F7597">
                <w:rPr>
                  <w:rFonts w:ascii="Arial" w:hAnsi="Arial"/>
                  <w:sz w:val="24"/>
                  <w:szCs w:val="24"/>
                </w:rPr>
                <w:delText xml:space="preserve">         (</w:delText>
              </w:r>
              <w:r w:rsidDel="001F7597">
                <w:rPr>
                  <w:rFonts w:ascii="Arial" w:hAnsi="Arial"/>
                  <w:sz w:val="24"/>
                  <w:szCs w:val="24"/>
                  <w:lang w:val="en-US"/>
                </w:rPr>
                <w:delText>ii</w:delText>
              </w:r>
              <w:r w:rsidDel="001F7597">
                <w:rPr>
                  <w:rFonts w:ascii="Arial" w:hAnsi="Arial"/>
                  <w:sz w:val="24"/>
                  <w:szCs w:val="24"/>
                </w:rPr>
                <w:delText>) Λόγω μη καθορισμού και μη ολοκλήρωσης των απαιτούμενων διαδικασιών για την χορήγηση του παραπάνω πιστοποιητικού από τη Διεύθυνση Προγραμματισμού και Συντονισμού της Επιθεώρησης Εργασιακών Σχέσεων:</w:delText>
              </w:r>
            </w:del>
          </w:p>
          <w:p w:rsidR="008B1C1E" w:rsidDel="001F7597" w:rsidRDefault="008B1C1E">
            <w:pPr>
              <w:spacing w:after="0" w:line="240" w:lineRule="auto"/>
              <w:jc w:val="both"/>
              <w:rPr>
                <w:del w:id="2744" w:author="maios" w:date="2021-03-08T09:32:00Z"/>
                <w:rFonts w:ascii="Arial" w:hAnsi="Arial"/>
                <w:sz w:val="24"/>
                <w:szCs w:val="24"/>
              </w:rPr>
            </w:pPr>
          </w:p>
          <w:p w:rsidR="008B1C1E" w:rsidDel="001F7597" w:rsidRDefault="00DF353D">
            <w:pPr>
              <w:spacing w:after="0" w:line="240" w:lineRule="auto"/>
              <w:jc w:val="both"/>
              <w:rPr>
                <w:del w:id="2745" w:author="maios" w:date="2021-03-08T09:32:00Z"/>
                <w:rFonts w:ascii="Arial" w:hAnsi="Arial" w:cs="Arial"/>
                <w:sz w:val="24"/>
                <w:szCs w:val="24"/>
              </w:rPr>
            </w:pPr>
            <w:del w:id="2746" w:author="maios" w:date="2021-03-08T09:32:00Z">
              <w:r w:rsidDel="001F7597">
                <w:rPr>
                  <w:rFonts w:ascii="Arial" w:hAnsi="Arial" w:cs="Arial"/>
                  <w:b/>
                  <w:bCs/>
                  <w:sz w:val="24"/>
                  <w:szCs w:val="24"/>
                </w:rPr>
                <w:delText xml:space="preserve">Υπεύθυνη Δήλωση </w:delText>
              </w:r>
              <w:r w:rsidDel="001F7597">
                <w:rPr>
                  <w:rFonts w:ascii="Arial" w:hAnsi="Arial" w:cs="Arial"/>
                  <w:sz w:val="24"/>
                  <w:szCs w:val="24"/>
                </w:rPr>
                <w:delText xml:space="preserve">του ν. 1599/1986 (Α΄75), στην οποία δηλώνεται «η μη συνδρομή των λόγων αποκλεισμού του </w:delText>
              </w:r>
              <w:r w:rsidDel="001F7597">
                <w:rPr>
                  <w:rFonts w:ascii="Arial" w:hAnsi="Arial"/>
                  <w:sz w:val="24"/>
                  <w:szCs w:val="24"/>
                </w:rPr>
                <w:delText>ν.4412/2016  άρθρο 73 παρ.2 περίπτωση γ</w:delText>
              </w:r>
              <w:r w:rsidDel="001F7597">
                <w:rPr>
                  <w:rFonts w:ascii="Arial" w:hAnsi="Arial" w:cs="Arial"/>
                  <w:sz w:val="24"/>
                  <w:szCs w:val="24"/>
                </w:rPr>
                <w:delText>» κατά τα ειδικότερα ανωτέρω.</w:delText>
              </w:r>
            </w:del>
          </w:p>
          <w:p w:rsidR="008B1C1E" w:rsidDel="001F7597" w:rsidRDefault="008B1C1E">
            <w:pPr>
              <w:spacing w:after="0" w:line="240" w:lineRule="auto"/>
              <w:jc w:val="both"/>
              <w:rPr>
                <w:del w:id="2747" w:author="maios" w:date="2021-03-08T09:32:00Z"/>
                <w:rFonts w:ascii="Arial" w:hAnsi="Arial"/>
                <w:sz w:val="24"/>
                <w:szCs w:val="24"/>
              </w:rPr>
            </w:pPr>
          </w:p>
          <w:p w:rsidR="008B1C1E" w:rsidDel="001F7597" w:rsidRDefault="00DF353D">
            <w:pPr>
              <w:spacing w:after="0" w:line="240" w:lineRule="auto"/>
              <w:jc w:val="both"/>
              <w:rPr>
                <w:del w:id="2748" w:author="maios" w:date="2021-03-08T09:32:00Z"/>
                <w:rFonts w:ascii="Arial" w:hAnsi="Arial"/>
                <w:sz w:val="24"/>
                <w:szCs w:val="24"/>
              </w:rPr>
            </w:pPr>
            <w:del w:id="2749" w:author="maios" w:date="2021-03-08T09:32:00Z">
              <w:r w:rsidDel="001F7597">
                <w:rPr>
                  <w:rFonts w:ascii="Arial" w:hAnsi="Arial"/>
                  <w:sz w:val="24"/>
                  <w:szCs w:val="24"/>
                </w:rPr>
                <w:delText xml:space="preserve"> Εξουσιοδοτώ το 424 ΓΣΝΕ και τις προϊστάμενες του Αρχές, να προβούν κατά την κρίση τους σε τυχόν ελέγχους και αυτεπάγγελτη αναζήτηση μέσω της Διεύθυνσης Προγραμματισμού και Συντονισμού της Επιθεώρησης Εργασιακών Σχέσεων των οποιοδήποτε απαιτούμενων σχετικών στοιχείων και πιστοποιητικών.</w:delText>
              </w:r>
            </w:del>
          </w:p>
          <w:p w:rsidR="008B1C1E" w:rsidDel="001F7597" w:rsidRDefault="008B1C1E">
            <w:pPr>
              <w:spacing w:after="0" w:line="240" w:lineRule="auto"/>
              <w:rPr>
                <w:del w:id="2750" w:author="maios" w:date="2021-03-08T09:32:00Z"/>
                <w:rFonts w:ascii="Arial" w:hAnsi="Arial"/>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751" w:author="maios" w:date="2021-03-08T09:32:00Z"/>
                <w:rFonts w:ascii="Arial" w:hAnsi="Arial"/>
                <w:sz w:val="24"/>
                <w:szCs w:val="24"/>
              </w:rPr>
            </w:pPr>
          </w:p>
          <w:p w:rsidR="008B1C1E" w:rsidDel="001F7597" w:rsidRDefault="00DF353D">
            <w:pPr>
              <w:spacing w:after="0" w:line="240" w:lineRule="auto"/>
              <w:rPr>
                <w:del w:id="2752" w:author="maios" w:date="2021-03-08T09:32:00Z"/>
                <w:rFonts w:ascii="Arial" w:hAnsi="Arial"/>
                <w:sz w:val="24"/>
                <w:szCs w:val="24"/>
              </w:rPr>
            </w:pPr>
            <w:del w:id="2753" w:author="maios" w:date="2021-03-08T09:32:00Z">
              <w:r w:rsidDel="001F7597">
                <w:rPr>
                  <w:rFonts w:ascii="Arial" w:hAnsi="Arial"/>
                  <w:sz w:val="24"/>
                  <w:szCs w:val="24"/>
                </w:rPr>
                <w:delText xml:space="preserve">[     ] Ναι      [    ] Όχι </w:delText>
              </w:r>
            </w:del>
          </w:p>
          <w:p w:rsidR="008B1C1E" w:rsidDel="001F7597" w:rsidRDefault="008B1C1E">
            <w:pPr>
              <w:spacing w:after="0" w:line="240" w:lineRule="auto"/>
              <w:rPr>
                <w:del w:id="2754" w:author="maios" w:date="2021-03-08T09:32:00Z"/>
                <w:rFonts w:ascii="Arial" w:hAnsi="Arial"/>
                <w:sz w:val="24"/>
                <w:szCs w:val="24"/>
              </w:rPr>
            </w:pPr>
          </w:p>
          <w:p w:rsidR="008B1C1E" w:rsidDel="001F7597" w:rsidRDefault="008B1C1E">
            <w:pPr>
              <w:spacing w:after="0" w:line="240" w:lineRule="auto"/>
              <w:rPr>
                <w:del w:id="2755" w:author="maios" w:date="2021-03-08T09:32:00Z"/>
                <w:rFonts w:ascii="Arial" w:hAnsi="Arial"/>
                <w:sz w:val="24"/>
                <w:szCs w:val="24"/>
              </w:rPr>
            </w:pPr>
          </w:p>
          <w:p w:rsidR="008B1C1E" w:rsidDel="001F7597" w:rsidRDefault="008B1C1E">
            <w:pPr>
              <w:spacing w:after="0" w:line="240" w:lineRule="auto"/>
              <w:rPr>
                <w:del w:id="2756" w:author="maios" w:date="2021-03-08T09:32:00Z"/>
                <w:rFonts w:ascii="Arial" w:hAnsi="Arial"/>
                <w:sz w:val="24"/>
                <w:szCs w:val="24"/>
              </w:rPr>
            </w:pPr>
          </w:p>
          <w:p w:rsidR="008B1C1E" w:rsidDel="001F7597" w:rsidRDefault="008B1C1E">
            <w:pPr>
              <w:spacing w:after="0" w:line="240" w:lineRule="auto"/>
              <w:rPr>
                <w:del w:id="2757" w:author="maios" w:date="2021-03-08T09:32:00Z"/>
                <w:rFonts w:ascii="Arial" w:hAnsi="Arial"/>
                <w:sz w:val="24"/>
                <w:szCs w:val="24"/>
              </w:rPr>
            </w:pPr>
          </w:p>
          <w:p w:rsidR="008B1C1E" w:rsidDel="001F7597" w:rsidRDefault="008B1C1E">
            <w:pPr>
              <w:spacing w:after="0" w:line="240" w:lineRule="auto"/>
              <w:rPr>
                <w:del w:id="2758" w:author="maios" w:date="2021-03-08T09:32:00Z"/>
                <w:rFonts w:ascii="Arial" w:hAnsi="Arial"/>
                <w:sz w:val="24"/>
                <w:szCs w:val="24"/>
              </w:rPr>
            </w:pPr>
          </w:p>
          <w:p w:rsidR="008B1C1E" w:rsidDel="001F7597" w:rsidRDefault="008B1C1E">
            <w:pPr>
              <w:spacing w:after="0" w:line="240" w:lineRule="auto"/>
              <w:rPr>
                <w:del w:id="2759" w:author="maios" w:date="2021-03-08T09:32:00Z"/>
                <w:rFonts w:ascii="Arial" w:hAnsi="Arial"/>
                <w:sz w:val="24"/>
                <w:szCs w:val="24"/>
              </w:rPr>
            </w:pPr>
          </w:p>
          <w:p w:rsidR="008B1C1E" w:rsidDel="001F7597" w:rsidRDefault="008B1C1E">
            <w:pPr>
              <w:spacing w:after="0" w:line="240" w:lineRule="auto"/>
              <w:rPr>
                <w:del w:id="2760" w:author="maios" w:date="2021-03-08T09:32:00Z"/>
                <w:rFonts w:ascii="Arial" w:hAnsi="Arial"/>
                <w:sz w:val="24"/>
                <w:szCs w:val="24"/>
              </w:rPr>
            </w:pPr>
          </w:p>
          <w:p w:rsidR="008B1C1E" w:rsidDel="001F7597" w:rsidRDefault="008B1C1E">
            <w:pPr>
              <w:spacing w:after="0" w:line="240" w:lineRule="auto"/>
              <w:rPr>
                <w:del w:id="2761" w:author="maios" w:date="2021-03-08T09:32:00Z"/>
                <w:rFonts w:ascii="Arial" w:hAnsi="Arial"/>
                <w:sz w:val="24"/>
                <w:szCs w:val="24"/>
              </w:rPr>
            </w:pPr>
          </w:p>
          <w:p w:rsidR="008B1C1E" w:rsidDel="001F7597" w:rsidRDefault="008B1C1E">
            <w:pPr>
              <w:spacing w:after="0" w:line="240" w:lineRule="auto"/>
              <w:rPr>
                <w:del w:id="2762" w:author="maios" w:date="2021-03-08T09:32:00Z"/>
                <w:rFonts w:ascii="Arial" w:hAnsi="Arial"/>
                <w:sz w:val="24"/>
                <w:szCs w:val="24"/>
              </w:rPr>
            </w:pPr>
          </w:p>
          <w:p w:rsidR="008B1C1E" w:rsidDel="001F7597" w:rsidRDefault="008B1C1E">
            <w:pPr>
              <w:spacing w:after="0" w:line="240" w:lineRule="auto"/>
              <w:rPr>
                <w:del w:id="2763" w:author="maios" w:date="2021-03-08T09:32:00Z"/>
                <w:rFonts w:ascii="Arial" w:hAnsi="Arial"/>
                <w:sz w:val="24"/>
                <w:szCs w:val="24"/>
              </w:rPr>
            </w:pPr>
          </w:p>
          <w:p w:rsidR="008B1C1E" w:rsidDel="001F7597" w:rsidRDefault="008B1C1E">
            <w:pPr>
              <w:spacing w:after="0" w:line="240" w:lineRule="auto"/>
              <w:rPr>
                <w:del w:id="2764" w:author="maios" w:date="2021-03-08T09:32:00Z"/>
                <w:rFonts w:ascii="Arial" w:hAnsi="Arial"/>
                <w:sz w:val="24"/>
                <w:szCs w:val="24"/>
              </w:rPr>
            </w:pPr>
          </w:p>
          <w:p w:rsidR="008B1C1E" w:rsidDel="001F7597" w:rsidRDefault="008B1C1E">
            <w:pPr>
              <w:spacing w:after="0" w:line="240" w:lineRule="auto"/>
              <w:rPr>
                <w:del w:id="2765" w:author="maios" w:date="2021-03-08T09:32:00Z"/>
                <w:rFonts w:ascii="Arial" w:hAnsi="Arial"/>
                <w:sz w:val="24"/>
                <w:szCs w:val="24"/>
              </w:rPr>
            </w:pPr>
          </w:p>
          <w:p w:rsidR="008B1C1E" w:rsidDel="001F7597" w:rsidRDefault="008B1C1E">
            <w:pPr>
              <w:spacing w:after="0" w:line="240" w:lineRule="auto"/>
              <w:rPr>
                <w:del w:id="2766" w:author="maios" w:date="2021-03-08T09:32:00Z"/>
                <w:rFonts w:ascii="Arial" w:hAnsi="Arial"/>
                <w:sz w:val="24"/>
                <w:szCs w:val="24"/>
              </w:rPr>
            </w:pPr>
          </w:p>
          <w:p w:rsidR="008B1C1E" w:rsidDel="001F7597" w:rsidRDefault="008B1C1E">
            <w:pPr>
              <w:spacing w:after="0" w:line="240" w:lineRule="auto"/>
              <w:rPr>
                <w:del w:id="2767" w:author="maios" w:date="2021-03-08T09:32:00Z"/>
                <w:rFonts w:ascii="Arial" w:hAnsi="Arial"/>
                <w:sz w:val="24"/>
                <w:szCs w:val="24"/>
              </w:rPr>
            </w:pPr>
          </w:p>
          <w:p w:rsidR="008B1C1E" w:rsidDel="001F7597" w:rsidRDefault="008B1C1E">
            <w:pPr>
              <w:spacing w:after="0" w:line="240" w:lineRule="auto"/>
              <w:rPr>
                <w:del w:id="2768" w:author="maios" w:date="2021-03-08T09:32:00Z"/>
                <w:rFonts w:ascii="Arial" w:hAnsi="Arial"/>
                <w:sz w:val="24"/>
                <w:szCs w:val="24"/>
              </w:rPr>
            </w:pPr>
          </w:p>
          <w:p w:rsidR="008B1C1E" w:rsidDel="001F7597" w:rsidRDefault="008B1C1E">
            <w:pPr>
              <w:spacing w:after="0" w:line="240" w:lineRule="auto"/>
              <w:rPr>
                <w:del w:id="2769" w:author="maios" w:date="2021-03-08T09:32:00Z"/>
                <w:rFonts w:ascii="Arial" w:hAnsi="Arial"/>
                <w:sz w:val="24"/>
                <w:szCs w:val="24"/>
              </w:rPr>
            </w:pPr>
          </w:p>
          <w:p w:rsidR="008B1C1E" w:rsidDel="001F7597" w:rsidRDefault="008B1C1E">
            <w:pPr>
              <w:spacing w:after="0" w:line="240" w:lineRule="auto"/>
              <w:rPr>
                <w:del w:id="2770" w:author="maios" w:date="2021-03-08T09:32:00Z"/>
                <w:rFonts w:ascii="Arial" w:hAnsi="Arial"/>
                <w:sz w:val="24"/>
                <w:szCs w:val="24"/>
              </w:rPr>
            </w:pPr>
          </w:p>
          <w:p w:rsidR="008B1C1E" w:rsidDel="001F7597" w:rsidRDefault="008B1C1E">
            <w:pPr>
              <w:spacing w:after="0" w:line="240" w:lineRule="auto"/>
              <w:rPr>
                <w:del w:id="2771" w:author="maios" w:date="2021-03-08T09:32:00Z"/>
                <w:rFonts w:ascii="Arial" w:hAnsi="Arial"/>
                <w:sz w:val="24"/>
                <w:szCs w:val="24"/>
              </w:rPr>
            </w:pPr>
          </w:p>
          <w:p w:rsidR="008B1C1E" w:rsidDel="001F7597" w:rsidRDefault="008B1C1E">
            <w:pPr>
              <w:spacing w:after="0" w:line="240" w:lineRule="auto"/>
              <w:rPr>
                <w:del w:id="2772" w:author="maios" w:date="2021-03-08T09:32:00Z"/>
                <w:rFonts w:ascii="Arial" w:hAnsi="Arial"/>
                <w:sz w:val="24"/>
                <w:szCs w:val="24"/>
              </w:rPr>
            </w:pPr>
          </w:p>
          <w:p w:rsidR="008B1C1E" w:rsidDel="001F7597" w:rsidRDefault="008B1C1E">
            <w:pPr>
              <w:spacing w:after="0" w:line="240" w:lineRule="auto"/>
              <w:rPr>
                <w:del w:id="2773" w:author="maios" w:date="2021-03-08T09:32:00Z"/>
                <w:rFonts w:ascii="Arial" w:hAnsi="Arial"/>
                <w:sz w:val="24"/>
                <w:szCs w:val="24"/>
              </w:rPr>
            </w:pPr>
          </w:p>
          <w:p w:rsidR="008B1C1E" w:rsidDel="001F7597" w:rsidRDefault="008B1C1E">
            <w:pPr>
              <w:spacing w:after="0" w:line="240" w:lineRule="auto"/>
              <w:rPr>
                <w:del w:id="2774" w:author="maios" w:date="2021-03-08T09:32:00Z"/>
                <w:rFonts w:ascii="Arial" w:hAnsi="Arial"/>
                <w:sz w:val="24"/>
                <w:szCs w:val="24"/>
              </w:rPr>
            </w:pPr>
          </w:p>
          <w:p w:rsidR="008B1C1E" w:rsidDel="001F7597" w:rsidRDefault="008B1C1E">
            <w:pPr>
              <w:spacing w:after="0" w:line="240" w:lineRule="auto"/>
              <w:rPr>
                <w:del w:id="2775" w:author="maios" w:date="2021-03-08T09:32:00Z"/>
                <w:rFonts w:ascii="Arial" w:hAnsi="Arial"/>
                <w:sz w:val="24"/>
                <w:szCs w:val="24"/>
              </w:rPr>
            </w:pPr>
          </w:p>
          <w:p w:rsidR="008B1C1E" w:rsidDel="001F7597" w:rsidRDefault="008B1C1E">
            <w:pPr>
              <w:spacing w:after="0" w:line="240" w:lineRule="auto"/>
              <w:rPr>
                <w:del w:id="2776" w:author="maios" w:date="2021-03-08T09:32:00Z"/>
                <w:rFonts w:ascii="Arial" w:hAnsi="Arial"/>
                <w:sz w:val="24"/>
                <w:szCs w:val="24"/>
              </w:rPr>
            </w:pPr>
          </w:p>
          <w:p w:rsidR="008B1C1E" w:rsidDel="001F7597" w:rsidRDefault="008B1C1E">
            <w:pPr>
              <w:spacing w:after="0" w:line="240" w:lineRule="auto"/>
              <w:rPr>
                <w:del w:id="2777" w:author="maios" w:date="2021-03-08T09:32:00Z"/>
                <w:rFonts w:ascii="Arial" w:hAnsi="Arial"/>
                <w:sz w:val="24"/>
                <w:szCs w:val="24"/>
              </w:rPr>
            </w:pPr>
          </w:p>
          <w:p w:rsidR="008B1C1E" w:rsidDel="001F7597" w:rsidRDefault="008B1C1E">
            <w:pPr>
              <w:spacing w:after="0" w:line="240" w:lineRule="auto"/>
              <w:rPr>
                <w:del w:id="2778" w:author="maios" w:date="2021-03-08T09:32:00Z"/>
                <w:rFonts w:ascii="Arial" w:hAnsi="Arial"/>
                <w:sz w:val="24"/>
                <w:szCs w:val="24"/>
              </w:rPr>
            </w:pPr>
          </w:p>
          <w:p w:rsidR="008B1C1E" w:rsidDel="001F7597" w:rsidRDefault="00DF353D">
            <w:pPr>
              <w:spacing w:after="0" w:line="240" w:lineRule="auto"/>
              <w:rPr>
                <w:del w:id="2779" w:author="maios" w:date="2021-03-08T09:32:00Z"/>
                <w:rFonts w:ascii="Arial" w:hAnsi="Arial"/>
                <w:sz w:val="24"/>
                <w:szCs w:val="24"/>
              </w:rPr>
            </w:pPr>
            <w:del w:id="2780" w:author="maios" w:date="2021-03-08T09:32:00Z">
              <w:r w:rsidDel="001F7597">
                <w:rPr>
                  <w:rFonts w:ascii="Arial" w:hAnsi="Arial"/>
                  <w:sz w:val="24"/>
                  <w:szCs w:val="24"/>
                </w:rPr>
                <w:delText>Επιλέξτε (</w:delText>
              </w:r>
              <w:r w:rsidDel="001F7597">
                <w:rPr>
                  <w:rFonts w:ascii="Arial" w:hAnsi="Arial"/>
                  <w:sz w:val="24"/>
                  <w:szCs w:val="24"/>
                  <w:lang w:val="en-US"/>
                </w:rPr>
                <w:delText>i</w:delText>
              </w:r>
              <w:r w:rsidDel="001F7597">
                <w:rPr>
                  <w:rFonts w:ascii="Arial" w:hAnsi="Arial"/>
                  <w:sz w:val="24"/>
                  <w:szCs w:val="24"/>
                </w:rPr>
                <w:delText>) ή (</w:delText>
              </w:r>
              <w:r w:rsidDel="001F7597">
                <w:rPr>
                  <w:rFonts w:ascii="Arial" w:hAnsi="Arial"/>
                  <w:sz w:val="24"/>
                  <w:szCs w:val="24"/>
                  <w:lang w:val="en-US"/>
                </w:rPr>
                <w:delText>ii</w:delText>
              </w:r>
              <w:r w:rsidDel="001F7597">
                <w:rPr>
                  <w:rFonts w:ascii="Arial" w:hAnsi="Arial"/>
                  <w:sz w:val="24"/>
                  <w:szCs w:val="24"/>
                </w:rPr>
                <w:delText>) κατά περίπτωση:</w:delText>
              </w:r>
            </w:del>
          </w:p>
          <w:p w:rsidR="008B1C1E" w:rsidDel="001F7597" w:rsidRDefault="00DF353D">
            <w:pPr>
              <w:spacing w:after="0" w:line="240" w:lineRule="auto"/>
              <w:rPr>
                <w:del w:id="2781" w:author="maios" w:date="2021-03-08T09:32:00Z"/>
                <w:rFonts w:ascii="Arial" w:hAnsi="Arial"/>
                <w:sz w:val="24"/>
                <w:szCs w:val="24"/>
              </w:rPr>
            </w:pPr>
            <w:del w:id="2782" w:author="maios" w:date="2021-03-08T09:32:00Z">
              <w:r w:rsidDel="001F7597">
                <w:rPr>
                  <w:rFonts w:ascii="Arial" w:hAnsi="Arial"/>
                  <w:sz w:val="24"/>
                  <w:szCs w:val="24"/>
                </w:rPr>
                <w:delText xml:space="preserve"> </w:delText>
              </w:r>
            </w:del>
          </w:p>
          <w:p w:rsidR="008B1C1E" w:rsidDel="001F7597" w:rsidRDefault="00DF353D">
            <w:pPr>
              <w:spacing w:after="0" w:line="240" w:lineRule="auto"/>
              <w:rPr>
                <w:del w:id="2783" w:author="maios" w:date="2021-03-08T09:32:00Z"/>
                <w:rFonts w:ascii="Arial" w:hAnsi="Arial"/>
                <w:sz w:val="24"/>
                <w:szCs w:val="24"/>
              </w:rPr>
            </w:pPr>
            <w:del w:id="2784" w:author="maios" w:date="2021-03-08T09:32:00Z">
              <w:r w:rsidDel="001F7597">
                <w:rPr>
                  <w:rFonts w:ascii="Arial" w:hAnsi="Arial"/>
                  <w:sz w:val="24"/>
                  <w:szCs w:val="24"/>
                </w:rPr>
                <w:delText xml:space="preserve">    </w:delText>
              </w:r>
              <w:r w:rsidRPr="00A51908" w:rsidDel="001F7597">
                <w:rPr>
                  <w:rFonts w:ascii="Arial" w:hAnsi="Arial"/>
                  <w:sz w:val="24"/>
                  <w:szCs w:val="24"/>
                  <w:rPrChange w:id="2785" w:author="apostolos tsiakalos" w:date="2021-03-10T00:13:00Z">
                    <w:rPr>
                      <w:rFonts w:ascii="Arial" w:hAnsi="Arial"/>
                      <w:sz w:val="24"/>
                      <w:szCs w:val="24"/>
                      <w:lang w:val="en-US"/>
                    </w:rPr>
                  </w:rPrChange>
                </w:rPr>
                <w:delText>(</w:delText>
              </w:r>
              <w:r w:rsidDel="001F7597">
                <w:rPr>
                  <w:rFonts w:ascii="Arial" w:hAnsi="Arial"/>
                  <w:sz w:val="24"/>
                  <w:szCs w:val="24"/>
                  <w:lang w:val="en-US"/>
                </w:rPr>
                <w:delText>i</w:delText>
              </w:r>
              <w:r w:rsidRPr="00A51908" w:rsidDel="001F7597">
                <w:rPr>
                  <w:rFonts w:ascii="Arial" w:hAnsi="Arial"/>
                  <w:sz w:val="24"/>
                  <w:szCs w:val="24"/>
                  <w:rPrChange w:id="2786" w:author="apostolos tsiakalos" w:date="2021-03-10T00:13:00Z">
                    <w:rPr>
                      <w:rFonts w:ascii="Arial" w:hAnsi="Arial"/>
                      <w:sz w:val="24"/>
                      <w:szCs w:val="24"/>
                      <w:lang w:val="en-US"/>
                    </w:rPr>
                  </w:rPrChange>
                </w:rPr>
                <w:delText>)</w:delText>
              </w:r>
              <w:r w:rsidDel="001F7597">
                <w:rPr>
                  <w:rFonts w:ascii="Arial" w:hAnsi="Arial"/>
                  <w:sz w:val="24"/>
                  <w:szCs w:val="24"/>
                </w:rPr>
                <w:delText xml:space="preserve"> </w:delText>
              </w:r>
              <w:r w:rsidRPr="00A51908" w:rsidDel="001F7597">
                <w:rPr>
                  <w:rFonts w:ascii="Arial" w:hAnsi="Arial"/>
                  <w:sz w:val="24"/>
                  <w:szCs w:val="24"/>
                  <w:rPrChange w:id="2787" w:author="apostolos tsiakalos" w:date="2021-03-10T00:13:00Z">
                    <w:rPr>
                      <w:rFonts w:ascii="Arial" w:hAnsi="Arial"/>
                      <w:sz w:val="24"/>
                      <w:szCs w:val="24"/>
                      <w:lang w:val="en-US"/>
                    </w:rPr>
                  </w:rPrChange>
                </w:rPr>
                <w:delText xml:space="preserve"> </w:delText>
              </w:r>
              <w:r w:rsidDel="001F7597">
                <w:rPr>
                  <w:rFonts w:ascii="Arial" w:hAnsi="Arial"/>
                  <w:sz w:val="24"/>
                  <w:szCs w:val="24"/>
                </w:rPr>
                <w:delText xml:space="preserve">[     ] </w:delText>
              </w:r>
            </w:del>
          </w:p>
          <w:p w:rsidR="008B1C1E" w:rsidDel="001F7597" w:rsidRDefault="00DF353D">
            <w:pPr>
              <w:spacing w:after="0" w:line="240" w:lineRule="auto"/>
              <w:rPr>
                <w:del w:id="2788" w:author="maios" w:date="2021-03-08T09:32:00Z"/>
                <w:rFonts w:ascii="Arial" w:hAnsi="Arial"/>
                <w:sz w:val="24"/>
                <w:szCs w:val="24"/>
              </w:rPr>
            </w:pPr>
            <w:del w:id="2789" w:author="maios" w:date="2021-03-08T09:32:00Z">
              <w:r w:rsidDel="001F7597">
                <w:rPr>
                  <w:rFonts w:ascii="Arial" w:hAnsi="Arial"/>
                  <w:sz w:val="24"/>
                  <w:szCs w:val="24"/>
                </w:rPr>
                <w:delText xml:space="preserve">    </w:delText>
              </w:r>
              <w:r w:rsidRPr="00A51908" w:rsidDel="001F7597">
                <w:rPr>
                  <w:rFonts w:ascii="Arial" w:hAnsi="Arial"/>
                  <w:sz w:val="24"/>
                  <w:szCs w:val="24"/>
                  <w:rPrChange w:id="2790" w:author="apostolos tsiakalos" w:date="2021-03-10T00:13:00Z">
                    <w:rPr>
                      <w:rFonts w:ascii="Arial" w:hAnsi="Arial"/>
                      <w:sz w:val="24"/>
                      <w:szCs w:val="24"/>
                      <w:lang w:val="en-US"/>
                    </w:rPr>
                  </w:rPrChange>
                </w:rPr>
                <w:delText>(</w:delText>
              </w:r>
              <w:r w:rsidDel="001F7597">
                <w:rPr>
                  <w:rFonts w:ascii="Arial" w:hAnsi="Arial"/>
                  <w:sz w:val="24"/>
                  <w:szCs w:val="24"/>
                  <w:lang w:val="en-US"/>
                </w:rPr>
                <w:delText>ii</w:delText>
              </w:r>
              <w:r w:rsidRPr="00A51908" w:rsidDel="001F7597">
                <w:rPr>
                  <w:rFonts w:ascii="Arial" w:hAnsi="Arial"/>
                  <w:sz w:val="24"/>
                  <w:szCs w:val="24"/>
                  <w:rPrChange w:id="2791" w:author="apostolos tsiakalos" w:date="2021-03-10T00:13:00Z">
                    <w:rPr>
                      <w:rFonts w:ascii="Arial" w:hAnsi="Arial"/>
                      <w:sz w:val="24"/>
                      <w:szCs w:val="24"/>
                      <w:lang w:val="en-US"/>
                    </w:rPr>
                  </w:rPrChange>
                </w:rPr>
                <w:delText>)</w:delText>
              </w:r>
              <w:r w:rsidDel="001F7597">
                <w:rPr>
                  <w:rFonts w:ascii="Arial" w:hAnsi="Arial"/>
                  <w:sz w:val="24"/>
                  <w:szCs w:val="24"/>
                </w:rPr>
                <w:delText xml:space="preserve"> [     ] </w:delText>
              </w:r>
            </w:del>
          </w:p>
        </w:tc>
      </w:tr>
    </w:tbl>
    <w:p w:rsidR="008B1C1E" w:rsidDel="001F7597" w:rsidRDefault="008B1C1E">
      <w:pPr>
        <w:spacing w:after="0" w:line="240" w:lineRule="auto"/>
        <w:jc w:val="center"/>
        <w:rPr>
          <w:del w:id="2792" w:author="maios" w:date="2021-03-08T09:32:00Z"/>
          <w:rFonts w:ascii="Arial" w:hAnsi="Arial"/>
          <w:b/>
          <w:bCs/>
          <w:sz w:val="24"/>
          <w:szCs w:val="24"/>
          <w:u w:val="single"/>
        </w:rPr>
      </w:pPr>
    </w:p>
    <w:p w:rsidR="008B1C1E" w:rsidDel="001F7597" w:rsidRDefault="008B1C1E">
      <w:pPr>
        <w:spacing w:after="0" w:line="240" w:lineRule="auto"/>
        <w:jc w:val="center"/>
        <w:rPr>
          <w:del w:id="2793" w:author="maios" w:date="2021-03-08T09:32:00Z"/>
          <w:rFonts w:ascii="Arial" w:hAnsi="Arial"/>
          <w:b/>
          <w:bCs/>
          <w:sz w:val="24"/>
          <w:szCs w:val="24"/>
          <w:u w:val="single"/>
        </w:rPr>
      </w:pPr>
    </w:p>
    <w:p w:rsidR="008B1C1E" w:rsidDel="001F7597" w:rsidRDefault="008B1C1E">
      <w:pPr>
        <w:spacing w:after="0" w:line="240" w:lineRule="auto"/>
        <w:jc w:val="center"/>
        <w:rPr>
          <w:del w:id="2794" w:author="maios" w:date="2021-03-08T09:32:00Z"/>
          <w:rFonts w:ascii="Arial" w:hAnsi="Arial"/>
          <w:b/>
          <w:bCs/>
          <w:sz w:val="24"/>
          <w:szCs w:val="24"/>
          <w:u w:val="single"/>
        </w:rPr>
      </w:pPr>
    </w:p>
    <w:p w:rsidR="008B1C1E" w:rsidDel="001F7597" w:rsidRDefault="00DF353D">
      <w:pPr>
        <w:spacing w:after="0" w:line="240" w:lineRule="auto"/>
        <w:jc w:val="center"/>
        <w:rPr>
          <w:del w:id="2795" w:author="maios" w:date="2021-03-08T09:32:00Z"/>
          <w:rFonts w:ascii="Arial" w:hAnsi="Arial"/>
          <w:b/>
          <w:bCs/>
          <w:sz w:val="24"/>
          <w:szCs w:val="24"/>
          <w:u w:val="single"/>
        </w:rPr>
      </w:pPr>
      <w:del w:id="2796" w:author="maios" w:date="2021-03-08T09:32:00Z">
        <w:r w:rsidDel="001F7597">
          <w:rPr>
            <w:rFonts w:ascii="Arial" w:hAnsi="Arial"/>
            <w:b/>
            <w:bCs/>
            <w:sz w:val="24"/>
            <w:szCs w:val="24"/>
            <w:u w:val="single"/>
          </w:rPr>
          <w:delText>Μέρος III - Γ: Λόγοι που σχετίζονται με αφερεγγυότητα, σύγκρουση συμφερόντων ή επαγγελματικό παράπτωμα</w:delText>
        </w:r>
      </w:del>
    </w:p>
    <w:p w:rsidR="008B1C1E" w:rsidDel="001F7597" w:rsidRDefault="008B1C1E">
      <w:pPr>
        <w:spacing w:after="0" w:line="240" w:lineRule="auto"/>
        <w:jc w:val="center"/>
        <w:rPr>
          <w:del w:id="2797" w:author="maios" w:date="2021-03-08T09:32:00Z"/>
          <w:rFonts w:ascii="Arial" w:hAnsi="Arial"/>
          <w:b/>
          <w:bCs/>
          <w:sz w:val="24"/>
          <w:szCs w:val="24"/>
          <w:u w:val="single"/>
        </w:rPr>
      </w:pPr>
    </w:p>
    <w:tbl>
      <w:tblPr>
        <w:tblW w:w="8959" w:type="dxa"/>
        <w:jc w:val="center"/>
        <w:tblBorders>
          <w:top w:val="nil"/>
          <w:left w:val="nil"/>
          <w:bottom w:val="nil"/>
          <w:right w:val="nil"/>
          <w:insideH w:val="nil"/>
          <w:insideV w:val="nil"/>
        </w:tblBorders>
        <w:tblLayout w:type="fixed"/>
        <w:tblLook w:val="0000"/>
      </w:tblPr>
      <w:tblGrid>
        <w:gridCol w:w="4479"/>
        <w:gridCol w:w="4480"/>
      </w:tblGrid>
      <w:tr w:rsidR="008B1C1E" w:rsidDel="001F7597">
        <w:trPr>
          <w:jc w:val="center"/>
          <w:del w:id="2798"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799" w:author="maios" w:date="2021-03-08T09:32:00Z"/>
                <w:rFonts w:ascii="Arial" w:hAnsi="Arial"/>
                <w:sz w:val="24"/>
                <w:szCs w:val="24"/>
              </w:rPr>
            </w:pPr>
            <w:del w:id="2800" w:author="maios" w:date="2021-03-08T09:32:00Z">
              <w:r w:rsidDel="001F7597">
                <w:rPr>
                  <w:rFonts w:ascii="Arial" w:hAnsi="Arial"/>
                  <w:sz w:val="24"/>
                  <w:szCs w:val="24"/>
                </w:rPr>
                <w:delText>Πληροφορίες σχετικά με πιθανή αφερεγγυότητα, σύγκρουση συμφερόντων ή επαγγελματικό παράπτωμα</w:delText>
              </w:r>
            </w:del>
          </w:p>
          <w:p w:rsidR="008B1C1E" w:rsidDel="001F7597" w:rsidRDefault="008B1C1E">
            <w:pPr>
              <w:spacing w:after="0" w:line="240" w:lineRule="auto"/>
              <w:rPr>
                <w:del w:id="2801"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802" w:author="maios" w:date="2021-03-08T09:32:00Z"/>
                <w:rFonts w:ascii="Arial" w:hAnsi="Arial"/>
                <w:sz w:val="24"/>
                <w:szCs w:val="24"/>
              </w:rPr>
            </w:pPr>
            <w:del w:id="2803" w:author="maios" w:date="2021-03-08T09:32:00Z">
              <w:r w:rsidDel="001F7597">
                <w:rPr>
                  <w:rFonts w:ascii="Arial" w:hAnsi="Arial"/>
                  <w:sz w:val="24"/>
                  <w:szCs w:val="24"/>
                </w:rPr>
                <w:delText>Απάντηση:</w:delText>
              </w:r>
            </w:del>
          </w:p>
        </w:tc>
      </w:tr>
      <w:tr w:rsidR="008B1C1E" w:rsidDel="001F7597">
        <w:trPr>
          <w:jc w:val="center"/>
          <w:del w:id="2804" w:author="maios" w:date="2021-03-08T09:32:00Z"/>
        </w:trPr>
        <w:tc>
          <w:tcPr>
            <w:tcW w:w="4479" w:type="dxa"/>
            <w:vMerge w:val="restart"/>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805" w:author="maios" w:date="2021-03-08T09:32:00Z"/>
                <w:rFonts w:ascii="Arial" w:hAnsi="Arial"/>
                <w:sz w:val="24"/>
                <w:szCs w:val="24"/>
              </w:rPr>
            </w:pPr>
            <w:del w:id="2806" w:author="maios" w:date="2021-03-08T09:32:00Z">
              <w:r w:rsidDel="001F7597">
                <w:rPr>
                  <w:rFonts w:ascii="Arial" w:hAnsi="Arial"/>
                  <w:sz w:val="24"/>
                  <w:szCs w:val="24"/>
                </w:rPr>
                <w:delText>Ο οικονομικός φορέας έχει, εν γνώσει του, αθετήσει τις υποχρεώσεις του στους τομείς του περιβαλλοντικού, κοινωνικού και εργατικού δικαίου</w:delText>
              </w:r>
              <w:r w:rsidDel="001F7597">
                <w:rPr>
                  <w:rFonts w:ascii="Arial" w:hAnsi="Arial"/>
                  <w:b/>
                  <w:bCs/>
                  <w:sz w:val="24"/>
                  <w:szCs w:val="24"/>
                </w:rPr>
                <w:delText>;</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807" w:author="maios" w:date="2021-03-08T09:32:00Z"/>
                <w:rFonts w:ascii="Arial" w:hAnsi="Arial"/>
                <w:sz w:val="24"/>
                <w:szCs w:val="24"/>
              </w:rPr>
            </w:pPr>
            <w:del w:id="2808" w:author="maios" w:date="2021-03-08T09:32:00Z">
              <w:r w:rsidDel="001F7597">
                <w:rPr>
                  <w:rFonts w:ascii="Arial" w:hAnsi="Arial"/>
                  <w:sz w:val="24"/>
                  <w:szCs w:val="24"/>
                </w:rPr>
                <w:delText>[</w:delText>
              </w:r>
              <w:r w:rsidRPr="00A51908" w:rsidDel="001F7597">
                <w:rPr>
                  <w:rFonts w:ascii="Arial" w:hAnsi="Arial"/>
                  <w:sz w:val="24"/>
                  <w:szCs w:val="24"/>
                  <w:rPrChange w:id="2809" w:author="apostolos tsiakalos" w:date="2021-03-10T00:13:00Z">
                    <w:rPr>
                      <w:rFonts w:ascii="Arial" w:hAnsi="Arial"/>
                      <w:sz w:val="24"/>
                      <w:szCs w:val="24"/>
                      <w:lang w:val="en-US"/>
                    </w:rPr>
                  </w:rPrChange>
                </w:rPr>
                <w:delText xml:space="preserve">    </w:delText>
              </w:r>
              <w:r w:rsidDel="001F7597">
                <w:rPr>
                  <w:rFonts w:ascii="Arial" w:hAnsi="Arial"/>
                  <w:sz w:val="24"/>
                  <w:szCs w:val="24"/>
                </w:rPr>
                <w:delText>] Ναι [</w:delText>
              </w:r>
              <w:r w:rsidRPr="00A51908" w:rsidDel="001F7597">
                <w:rPr>
                  <w:rFonts w:ascii="Arial" w:hAnsi="Arial"/>
                  <w:sz w:val="24"/>
                  <w:szCs w:val="24"/>
                  <w:rPrChange w:id="2810" w:author="apostolos tsiakalos" w:date="2021-03-10T00:13:00Z">
                    <w:rPr>
                      <w:rFonts w:ascii="Arial" w:hAnsi="Arial"/>
                      <w:sz w:val="24"/>
                      <w:szCs w:val="24"/>
                      <w:lang w:val="en-US"/>
                    </w:rPr>
                  </w:rPrChange>
                </w:rPr>
                <w:delText xml:space="preserve">    </w:delText>
              </w:r>
              <w:r w:rsidDel="001F7597">
                <w:rPr>
                  <w:rFonts w:ascii="Arial" w:hAnsi="Arial"/>
                  <w:sz w:val="24"/>
                  <w:szCs w:val="24"/>
                </w:rPr>
                <w:delText>] Όχι</w:delText>
              </w:r>
            </w:del>
          </w:p>
        </w:tc>
      </w:tr>
      <w:tr w:rsidR="008B1C1E" w:rsidDel="001F7597">
        <w:trPr>
          <w:jc w:val="center"/>
          <w:del w:id="2811" w:author="maios" w:date="2021-03-08T09:32:00Z"/>
        </w:trPr>
        <w:tc>
          <w:tcPr>
            <w:tcW w:w="4479" w:type="dxa"/>
            <w:vMerge/>
            <w:tcBorders>
              <w:top w:val="single" w:sz="4" w:space="0" w:color="000000"/>
              <w:left w:val="single" w:sz="4" w:space="0" w:color="000000"/>
              <w:bottom w:val="single" w:sz="4" w:space="0" w:color="000000"/>
            </w:tcBorders>
          </w:tcPr>
          <w:p w:rsidR="008B1C1E" w:rsidDel="001F7597" w:rsidRDefault="008B1C1E">
            <w:pPr>
              <w:spacing w:after="0" w:line="240" w:lineRule="auto"/>
              <w:rPr>
                <w:del w:id="2812"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813" w:author="maios" w:date="2021-03-08T09:32:00Z"/>
                <w:rFonts w:ascii="Arial" w:hAnsi="Arial"/>
                <w:b/>
                <w:bCs/>
                <w:sz w:val="24"/>
                <w:szCs w:val="24"/>
              </w:rPr>
            </w:pPr>
          </w:p>
          <w:p w:rsidR="008B1C1E" w:rsidDel="001F7597" w:rsidRDefault="008B1C1E">
            <w:pPr>
              <w:spacing w:after="0" w:line="240" w:lineRule="auto"/>
              <w:rPr>
                <w:del w:id="2814" w:author="maios" w:date="2021-03-08T09:32:00Z"/>
                <w:rFonts w:ascii="Arial" w:hAnsi="Arial"/>
                <w:b/>
                <w:bCs/>
                <w:sz w:val="24"/>
                <w:szCs w:val="24"/>
              </w:rPr>
            </w:pPr>
          </w:p>
          <w:p w:rsidR="008B1C1E" w:rsidDel="001F7597" w:rsidRDefault="00DF353D">
            <w:pPr>
              <w:spacing w:after="0" w:line="240" w:lineRule="auto"/>
              <w:rPr>
                <w:del w:id="2815" w:author="maios" w:date="2021-03-08T09:32:00Z"/>
                <w:rFonts w:ascii="Arial" w:hAnsi="Arial"/>
                <w:sz w:val="24"/>
                <w:szCs w:val="24"/>
              </w:rPr>
            </w:pPr>
            <w:del w:id="2816" w:author="maios" w:date="2021-03-08T09:32:00Z">
              <w:r w:rsidDel="001F7597">
                <w:rPr>
                  <w:rFonts w:ascii="Arial" w:hAnsi="Arial"/>
                  <w:b/>
                  <w:bCs/>
                  <w:sz w:val="24"/>
                  <w:szCs w:val="24"/>
                </w:rPr>
                <w:delText>Εάν ναι</w:delText>
              </w:r>
              <w:r w:rsidDel="001F7597">
                <w:rPr>
                  <w:rFonts w:ascii="Arial" w:hAnsi="Arial"/>
                  <w:sz w:val="24"/>
                  <w:szCs w:val="24"/>
                </w:rPr>
                <w:delText>, ο οικονομικός φορέας έχει λάβει μέτρα που να αποδεικνύουν την αξιοπιστία του παρά την ύπαρξη αυτού του λόγου αποκλεισμού («αυτοκάθαρση»);</w:delText>
              </w:r>
            </w:del>
          </w:p>
          <w:p w:rsidR="008B1C1E" w:rsidDel="001F7597" w:rsidRDefault="00DF353D">
            <w:pPr>
              <w:spacing w:after="0" w:line="240" w:lineRule="auto"/>
              <w:rPr>
                <w:del w:id="2817" w:author="maios" w:date="2021-03-08T09:32:00Z"/>
                <w:rFonts w:ascii="Arial" w:hAnsi="Arial"/>
                <w:sz w:val="24"/>
                <w:szCs w:val="24"/>
              </w:rPr>
            </w:pPr>
            <w:del w:id="2818" w:author="maios" w:date="2021-03-08T09:32:00Z">
              <w:r w:rsidDel="001F7597">
                <w:rPr>
                  <w:rFonts w:ascii="Arial" w:hAnsi="Arial"/>
                  <w:sz w:val="24"/>
                  <w:szCs w:val="24"/>
                </w:rPr>
                <w:delText>[  ] Ναι [  ] Όχι</w:delText>
              </w:r>
            </w:del>
          </w:p>
          <w:p w:rsidR="008B1C1E" w:rsidDel="001F7597" w:rsidRDefault="00DF353D">
            <w:pPr>
              <w:spacing w:after="0" w:line="240" w:lineRule="auto"/>
              <w:rPr>
                <w:del w:id="2819" w:author="maios" w:date="2021-03-08T09:32:00Z"/>
                <w:rFonts w:ascii="Arial" w:hAnsi="Arial"/>
                <w:sz w:val="24"/>
                <w:szCs w:val="24"/>
              </w:rPr>
            </w:pPr>
            <w:del w:id="2820" w:author="maios" w:date="2021-03-08T09:32:00Z">
              <w:r w:rsidDel="001F7597">
                <w:rPr>
                  <w:rFonts w:ascii="Arial" w:hAnsi="Arial"/>
                  <w:b/>
                  <w:bCs/>
                  <w:sz w:val="24"/>
                  <w:szCs w:val="24"/>
                </w:rPr>
                <w:delText>Εάν το έχει πράξει,</w:delText>
              </w:r>
              <w:r w:rsidDel="001F7597">
                <w:rPr>
                  <w:rFonts w:ascii="Arial" w:hAnsi="Arial"/>
                  <w:sz w:val="24"/>
                  <w:szCs w:val="24"/>
                </w:rPr>
                <w:delText xml:space="preserve"> περιγράψτε τα μέτρα που λήφθηκαν: […….............]</w:delText>
              </w:r>
            </w:del>
          </w:p>
        </w:tc>
      </w:tr>
      <w:tr w:rsidR="008B1C1E" w:rsidDel="001F7597">
        <w:trPr>
          <w:jc w:val="center"/>
          <w:del w:id="2821" w:author="maios" w:date="2021-03-08T09:32:00Z"/>
        </w:trPr>
        <w:tc>
          <w:tcPr>
            <w:tcW w:w="4479" w:type="dxa"/>
            <w:tcBorders>
              <w:top w:val="single" w:sz="4" w:space="0" w:color="000000"/>
              <w:left w:val="single" w:sz="4" w:space="0" w:color="000000"/>
              <w:bottom w:val="single" w:sz="4" w:space="0" w:color="auto"/>
            </w:tcBorders>
            <w:shd w:val="clear" w:color="auto" w:fill="auto"/>
          </w:tcPr>
          <w:p w:rsidR="008B1C1E" w:rsidDel="001F7597" w:rsidRDefault="00DF353D">
            <w:pPr>
              <w:spacing w:after="0" w:line="240" w:lineRule="auto"/>
              <w:rPr>
                <w:del w:id="2822" w:author="maios" w:date="2021-03-08T09:32:00Z"/>
                <w:rFonts w:ascii="Arial" w:hAnsi="Arial"/>
                <w:sz w:val="24"/>
                <w:szCs w:val="24"/>
              </w:rPr>
            </w:pPr>
            <w:del w:id="2823" w:author="maios" w:date="2021-03-08T09:32:00Z">
              <w:r w:rsidDel="001F7597">
                <w:rPr>
                  <w:rFonts w:ascii="Arial" w:hAnsi="Arial"/>
                  <w:sz w:val="24"/>
                  <w:szCs w:val="24"/>
                </w:rPr>
                <w:delText>Βρίσκεται ο οικονομικός φορέας σε οποιαδήποτε από τις ακόλουθες καταστάσεις :</w:delText>
              </w:r>
            </w:del>
          </w:p>
          <w:p w:rsidR="008B1C1E" w:rsidDel="001F7597" w:rsidRDefault="00DF353D">
            <w:pPr>
              <w:spacing w:after="0" w:line="240" w:lineRule="auto"/>
              <w:rPr>
                <w:del w:id="2824" w:author="maios" w:date="2021-03-08T09:32:00Z"/>
                <w:rFonts w:ascii="Arial" w:hAnsi="Arial"/>
                <w:sz w:val="24"/>
                <w:szCs w:val="24"/>
              </w:rPr>
            </w:pPr>
            <w:del w:id="2825" w:author="maios" w:date="2021-03-08T09:32:00Z">
              <w:r w:rsidDel="001F7597">
                <w:rPr>
                  <w:rFonts w:ascii="Arial" w:hAnsi="Arial"/>
                  <w:sz w:val="24"/>
                  <w:szCs w:val="24"/>
                </w:rPr>
                <w:delText xml:space="preserve">α) πτώχευση, ή </w:delText>
              </w:r>
            </w:del>
          </w:p>
          <w:p w:rsidR="008B1C1E" w:rsidDel="001F7597" w:rsidRDefault="00DF353D">
            <w:pPr>
              <w:spacing w:after="0" w:line="240" w:lineRule="auto"/>
              <w:rPr>
                <w:del w:id="2826" w:author="maios" w:date="2021-03-08T09:32:00Z"/>
                <w:rFonts w:ascii="Arial" w:hAnsi="Arial"/>
                <w:sz w:val="24"/>
                <w:szCs w:val="24"/>
              </w:rPr>
            </w:pPr>
            <w:del w:id="2827" w:author="maios" w:date="2021-03-08T09:32:00Z">
              <w:r w:rsidDel="001F7597">
                <w:rPr>
                  <w:rFonts w:ascii="Arial" w:hAnsi="Arial"/>
                  <w:sz w:val="24"/>
                  <w:szCs w:val="24"/>
                </w:rPr>
                <w:delText>β) διαδικασία εξυγίανσης, ή</w:delText>
              </w:r>
            </w:del>
          </w:p>
          <w:p w:rsidR="008B1C1E" w:rsidDel="001F7597" w:rsidRDefault="00DF353D">
            <w:pPr>
              <w:spacing w:after="0" w:line="240" w:lineRule="auto"/>
              <w:rPr>
                <w:del w:id="2828" w:author="maios" w:date="2021-03-08T09:32:00Z"/>
                <w:rFonts w:ascii="Arial" w:hAnsi="Arial"/>
                <w:sz w:val="24"/>
                <w:szCs w:val="24"/>
              </w:rPr>
            </w:pPr>
            <w:del w:id="2829" w:author="maios" w:date="2021-03-08T09:32:00Z">
              <w:r w:rsidDel="001F7597">
                <w:rPr>
                  <w:rFonts w:ascii="Arial" w:hAnsi="Arial"/>
                  <w:sz w:val="24"/>
                  <w:szCs w:val="24"/>
                </w:rPr>
                <w:delText>γ) ειδική εκκαθάριση, ή</w:delText>
              </w:r>
            </w:del>
          </w:p>
          <w:p w:rsidR="008B1C1E" w:rsidDel="001F7597" w:rsidRDefault="00DF353D">
            <w:pPr>
              <w:spacing w:after="0" w:line="240" w:lineRule="auto"/>
              <w:rPr>
                <w:del w:id="2830" w:author="maios" w:date="2021-03-08T09:32:00Z"/>
                <w:rFonts w:ascii="Arial" w:hAnsi="Arial"/>
                <w:sz w:val="24"/>
                <w:szCs w:val="24"/>
              </w:rPr>
            </w:pPr>
            <w:del w:id="2831" w:author="maios" w:date="2021-03-08T09:32:00Z">
              <w:r w:rsidDel="001F7597">
                <w:rPr>
                  <w:rFonts w:ascii="Arial" w:hAnsi="Arial"/>
                  <w:sz w:val="24"/>
                  <w:szCs w:val="24"/>
                </w:rPr>
                <w:delText>δ) αναγκαστική διαχείριση από εκκαθαριστή ή από το δικαστήριο, ή</w:delText>
              </w:r>
            </w:del>
          </w:p>
          <w:p w:rsidR="008B1C1E" w:rsidDel="001F7597" w:rsidRDefault="00DF353D">
            <w:pPr>
              <w:spacing w:after="0" w:line="240" w:lineRule="auto"/>
              <w:rPr>
                <w:del w:id="2832" w:author="maios" w:date="2021-03-08T09:32:00Z"/>
                <w:rFonts w:ascii="Arial" w:hAnsi="Arial"/>
                <w:sz w:val="24"/>
                <w:szCs w:val="24"/>
              </w:rPr>
            </w:pPr>
            <w:del w:id="2833" w:author="maios" w:date="2021-03-08T09:32:00Z">
              <w:r w:rsidDel="001F7597">
                <w:rPr>
                  <w:rFonts w:ascii="Arial" w:hAnsi="Arial"/>
                  <w:sz w:val="24"/>
                  <w:szCs w:val="24"/>
                </w:rPr>
                <w:delText xml:space="preserve">ε) έχει υπαχθεί σε διαδικασία πτωχευτικού συμβιβασμού, ή </w:delText>
              </w:r>
            </w:del>
          </w:p>
          <w:p w:rsidR="008B1C1E" w:rsidDel="001F7597" w:rsidRDefault="00DF353D">
            <w:pPr>
              <w:spacing w:after="0" w:line="240" w:lineRule="auto"/>
              <w:rPr>
                <w:del w:id="2834" w:author="maios" w:date="2021-03-08T09:32:00Z"/>
                <w:rFonts w:ascii="Arial" w:hAnsi="Arial"/>
                <w:sz w:val="24"/>
                <w:szCs w:val="24"/>
              </w:rPr>
            </w:pPr>
            <w:del w:id="2835" w:author="maios" w:date="2021-03-08T09:32:00Z">
              <w:r w:rsidDel="001F7597">
                <w:rPr>
                  <w:rFonts w:ascii="Arial" w:hAnsi="Arial"/>
                  <w:sz w:val="24"/>
                  <w:szCs w:val="24"/>
                </w:rPr>
                <w:delText xml:space="preserve">στ) αναστολή επιχειρηματικών δραστηριοτήτων, ή </w:delText>
              </w:r>
            </w:del>
          </w:p>
          <w:p w:rsidR="008B1C1E" w:rsidDel="001F7597" w:rsidRDefault="00DF353D">
            <w:pPr>
              <w:spacing w:after="0" w:line="240" w:lineRule="auto"/>
              <w:rPr>
                <w:del w:id="2836" w:author="maios" w:date="2021-03-08T09:32:00Z"/>
                <w:rFonts w:ascii="Arial" w:hAnsi="Arial"/>
                <w:sz w:val="24"/>
                <w:szCs w:val="24"/>
              </w:rPr>
            </w:pPr>
            <w:del w:id="2837" w:author="maios" w:date="2021-03-08T09:32:00Z">
              <w:r w:rsidDel="001F7597">
                <w:rPr>
                  <w:rFonts w:ascii="Arial" w:hAnsi="Arial"/>
                  <w:sz w:val="24"/>
                  <w:szCs w:val="24"/>
                </w:rPr>
                <w:delText>ζ) σε οποιαδήποτε ανάλογη κατάσταση προκύπτουσα από παρόμοια διαδικασία προβλεπόμενη σε εθνικές διατάξεις νόμου</w:delText>
              </w:r>
            </w:del>
          </w:p>
          <w:p w:rsidR="008B1C1E" w:rsidDel="001F7597" w:rsidRDefault="008B1C1E">
            <w:pPr>
              <w:spacing w:after="0" w:line="240" w:lineRule="auto"/>
              <w:rPr>
                <w:del w:id="2838" w:author="maios" w:date="2021-03-08T09:32:00Z"/>
                <w:rFonts w:ascii="Arial" w:hAnsi="Arial"/>
                <w:sz w:val="24"/>
                <w:szCs w:val="24"/>
              </w:rPr>
            </w:pP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8B1C1E" w:rsidDel="001F7597" w:rsidRDefault="00DF353D">
            <w:pPr>
              <w:spacing w:after="0" w:line="240" w:lineRule="auto"/>
              <w:rPr>
                <w:del w:id="2839" w:author="maios" w:date="2021-03-08T09:32:00Z"/>
                <w:rFonts w:ascii="Arial" w:hAnsi="Arial"/>
                <w:sz w:val="24"/>
                <w:szCs w:val="24"/>
              </w:rPr>
            </w:pPr>
            <w:del w:id="2840"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841" w:author="maios" w:date="2021-03-08T09:32:00Z"/>
                <w:rFonts w:ascii="Arial" w:hAnsi="Arial"/>
                <w:sz w:val="24"/>
                <w:szCs w:val="24"/>
              </w:rPr>
            </w:pPr>
          </w:p>
          <w:p w:rsidR="008B1C1E" w:rsidDel="001F7597" w:rsidRDefault="008B1C1E">
            <w:pPr>
              <w:spacing w:after="0" w:line="240" w:lineRule="auto"/>
              <w:rPr>
                <w:del w:id="2842" w:author="maios" w:date="2021-03-08T09:32:00Z"/>
                <w:rFonts w:ascii="Arial" w:hAnsi="Arial"/>
                <w:sz w:val="24"/>
                <w:szCs w:val="24"/>
              </w:rPr>
            </w:pPr>
          </w:p>
          <w:p w:rsidR="008B1C1E" w:rsidDel="001F7597" w:rsidRDefault="008B1C1E">
            <w:pPr>
              <w:spacing w:after="0" w:line="240" w:lineRule="auto"/>
              <w:rPr>
                <w:del w:id="2843" w:author="maios" w:date="2021-03-08T09:32:00Z"/>
                <w:rFonts w:ascii="Arial" w:hAnsi="Arial"/>
                <w:sz w:val="24"/>
                <w:szCs w:val="24"/>
              </w:rPr>
            </w:pPr>
          </w:p>
          <w:p w:rsidR="008B1C1E" w:rsidDel="001F7597" w:rsidRDefault="008B1C1E">
            <w:pPr>
              <w:spacing w:after="0" w:line="240" w:lineRule="auto"/>
              <w:rPr>
                <w:del w:id="2844" w:author="maios" w:date="2021-03-08T09:32:00Z"/>
                <w:rFonts w:ascii="Arial" w:hAnsi="Arial"/>
                <w:sz w:val="24"/>
                <w:szCs w:val="24"/>
              </w:rPr>
            </w:pPr>
          </w:p>
          <w:p w:rsidR="008B1C1E" w:rsidDel="001F7597" w:rsidRDefault="008B1C1E">
            <w:pPr>
              <w:spacing w:after="0" w:line="240" w:lineRule="auto"/>
              <w:rPr>
                <w:del w:id="2845" w:author="maios" w:date="2021-03-08T09:32:00Z"/>
                <w:rFonts w:ascii="Arial" w:hAnsi="Arial"/>
                <w:sz w:val="24"/>
                <w:szCs w:val="24"/>
              </w:rPr>
            </w:pPr>
          </w:p>
          <w:p w:rsidR="008B1C1E" w:rsidDel="001F7597" w:rsidRDefault="008B1C1E">
            <w:pPr>
              <w:spacing w:after="0" w:line="240" w:lineRule="auto"/>
              <w:rPr>
                <w:del w:id="2846" w:author="maios" w:date="2021-03-08T09:32:00Z"/>
                <w:rFonts w:ascii="Arial" w:hAnsi="Arial"/>
                <w:sz w:val="24"/>
                <w:szCs w:val="24"/>
              </w:rPr>
            </w:pPr>
          </w:p>
          <w:p w:rsidR="008B1C1E" w:rsidDel="001F7597" w:rsidRDefault="008B1C1E">
            <w:pPr>
              <w:spacing w:after="0" w:line="240" w:lineRule="auto"/>
              <w:rPr>
                <w:del w:id="2847" w:author="maios" w:date="2021-03-08T09:32:00Z"/>
                <w:rFonts w:ascii="Arial" w:hAnsi="Arial"/>
                <w:sz w:val="24"/>
                <w:szCs w:val="24"/>
              </w:rPr>
            </w:pPr>
          </w:p>
          <w:p w:rsidR="008B1C1E" w:rsidDel="001F7597" w:rsidRDefault="008B1C1E">
            <w:pPr>
              <w:spacing w:after="0" w:line="240" w:lineRule="auto"/>
              <w:rPr>
                <w:del w:id="2848" w:author="maios" w:date="2021-03-08T09:32:00Z"/>
                <w:rFonts w:ascii="Arial" w:hAnsi="Arial"/>
                <w:sz w:val="24"/>
                <w:szCs w:val="24"/>
              </w:rPr>
            </w:pPr>
          </w:p>
          <w:p w:rsidR="008B1C1E" w:rsidDel="001F7597" w:rsidRDefault="008B1C1E">
            <w:pPr>
              <w:spacing w:after="0" w:line="240" w:lineRule="auto"/>
              <w:rPr>
                <w:del w:id="2849" w:author="maios" w:date="2021-03-08T09:32:00Z"/>
                <w:rFonts w:ascii="Arial" w:hAnsi="Arial"/>
                <w:sz w:val="24"/>
                <w:szCs w:val="24"/>
              </w:rPr>
            </w:pPr>
          </w:p>
          <w:p w:rsidR="008B1C1E" w:rsidDel="001F7597" w:rsidRDefault="008B1C1E">
            <w:pPr>
              <w:spacing w:after="0" w:line="240" w:lineRule="auto"/>
              <w:rPr>
                <w:del w:id="2850" w:author="maios" w:date="2021-03-08T09:32:00Z"/>
                <w:rFonts w:ascii="Arial" w:hAnsi="Arial"/>
                <w:sz w:val="24"/>
                <w:szCs w:val="24"/>
              </w:rPr>
            </w:pPr>
          </w:p>
          <w:p w:rsidR="008B1C1E" w:rsidDel="001F7597" w:rsidRDefault="008B1C1E">
            <w:pPr>
              <w:spacing w:after="0" w:line="240" w:lineRule="auto"/>
              <w:rPr>
                <w:del w:id="2851" w:author="maios" w:date="2021-03-08T09:32:00Z"/>
                <w:rFonts w:ascii="Arial" w:hAnsi="Arial"/>
                <w:sz w:val="24"/>
                <w:szCs w:val="24"/>
              </w:rPr>
            </w:pPr>
          </w:p>
          <w:p w:rsidR="008B1C1E" w:rsidDel="001F7597" w:rsidRDefault="008B1C1E">
            <w:pPr>
              <w:spacing w:after="0" w:line="240" w:lineRule="auto"/>
              <w:rPr>
                <w:del w:id="2852" w:author="maios" w:date="2021-03-08T09:32:00Z"/>
                <w:rFonts w:ascii="Arial" w:hAnsi="Arial"/>
                <w:sz w:val="24"/>
                <w:szCs w:val="24"/>
              </w:rPr>
            </w:pPr>
          </w:p>
          <w:p w:rsidR="008B1C1E" w:rsidDel="001F7597" w:rsidRDefault="008B1C1E">
            <w:pPr>
              <w:spacing w:after="0" w:line="240" w:lineRule="auto"/>
              <w:rPr>
                <w:del w:id="2853" w:author="maios" w:date="2021-03-08T09:32:00Z"/>
                <w:rFonts w:ascii="Arial" w:hAnsi="Arial"/>
                <w:sz w:val="24"/>
                <w:szCs w:val="24"/>
              </w:rPr>
            </w:pPr>
          </w:p>
          <w:p w:rsidR="008B1C1E" w:rsidDel="001F7597" w:rsidRDefault="008B1C1E">
            <w:pPr>
              <w:spacing w:after="0" w:line="240" w:lineRule="auto"/>
              <w:rPr>
                <w:del w:id="2854" w:author="maios" w:date="2021-03-08T09:32:00Z"/>
                <w:rFonts w:ascii="Arial" w:hAnsi="Arial"/>
                <w:sz w:val="24"/>
                <w:szCs w:val="24"/>
              </w:rPr>
            </w:pPr>
          </w:p>
          <w:p w:rsidR="008B1C1E" w:rsidDel="001F7597" w:rsidRDefault="008B1C1E">
            <w:pPr>
              <w:spacing w:after="0" w:line="240" w:lineRule="auto"/>
              <w:rPr>
                <w:del w:id="2855" w:author="maios" w:date="2021-03-08T09:32:00Z"/>
                <w:rFonts w:ascii="Arial" w:hAnsi="Arial"/>
                <w:sz w:val="24"/>
                <w:szCs w:val="24"/>
              </w:rPr>
            </w:pPr>
          </w:p>
          <w:p w:rsidR="008B1C1E" w:rsidDel="001F7597" w:rsidRDefault="008B1C1E">
            <w:pPr>
              <w:spacing w:after="0" w:line="240" w:lineRule="auto"/>
              <w:rPr>
                <w:del w:id="2856" w:author="maios" w:date="2021-03-08T09:32:00Z"/>
                <w:rFonts w:ascii="Arial" w:hAnsi="Arial"/>
                <w:sz w:val="24"/>
                <w:szCs w:val="24"/>
              </w:rPr>
            </w:pPr>
          </w:p>
        </w:tc>
      </w:tr>
      <w:tr w:rsidR="008B1C1E" w:rsidDel="001F7597">
        <w:trPr>
          <w:trHeight w:val="1785"/>
          <w:jc w:val="center"/>
          <w:del w:id="2857" w:author="maios" w:date="2021-03-08T09:32:00Z"/>
        </w:trPr>
        <w:tc>
          <w:tcPr>
            <w:tcW w:w="4479"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858" w:author="maios" w:date="2021-03-08T09:32:00Z"/>
                <w:rFonts w:ascii="Arial" w:hAnsi="Arial"/>
                <w:sz w:val="24"/>
                <w:szCs w:val="24"/>
              </w:rPr>
            </w:pPr>
            <w:del w:id="2859" w:author="maios" w:date="2021-03-08T09:32:00Z">
              <w:r w:rsidDel="001F7597">
                <w:rPr>
                  <w:rFonts w:ascii="Arial" w:eastAsia="Calibri" w:hAnsi="Arial"/>
                  <w:sz w:val="24"/>
                  <w:szCs w:val="24"/>
                </w:rPr>
                <w:delText xml:space="preserve">Έχει διαπράξει ο </w:delText>
              </w:r>
              <w:r w:rsidDel="001F7597">
                <w:rPr>
                  <w:rFonts w:ascii="Arial" w:hAnsi="Arial"/>
                  <w:sz w:val="24"/>
                  <w:szCs w:val="24"/>
                </w:rPr>
                <w:delText>οικονομικός φορέας σοβαρό επαγγελματικό παράπτωμα;</w:delText>
              </w:r>
            </w:del>
          </w:p>
          <w:p w:rsidR="008B1C1E" w:rsidDel="001F7597" w:rsidRDefault="008B1C1E">
            <w:pPr>
              <w:spacing w:after="0" w:line="240" w:lineRule="auto"/>
              <w:rPr>
                <w:del w:id="2860" w:author="maios" w:date="2021-03-08T09:32:00Z"/>
                <w:rFonts w:ascii="Arial" w:hAnsi="Arial"/>
                <w:sz w:val="24"/>
                <w:szCs w:val="24"/>
              </w:rPr>
            </w:pPr>
          </w:p>
          <w:p w:rsidR="008B1C1E" w:rsidDel="001F7597" w:rsidRDefault="00DF353D">
            <w:pPr>
              <w:spacing w:after="0" w:line="240" w:lineRule="auto"/>
              <w:rPr>
                <w:del w:id="2861" w:author="maios" w:date="2021-03-08T09:32:00Z"/>
                <w:rFonts w:ascii="Arial" w:hAnsi="Arial"/>
                <w:sz w:val="24"/>
                <w:szCs w:val="24"/>
              </w:rPr>
            </w:pPr>
            <w:del w:id="2862" w:author="maios" w:date="2021-03-08T09:32:00Z">
              <w:r w:rsidDel="001F7597">
                <w:rPr>
                  <w:rFonts w:ascii="Arial" w:hAnsi="Arial"/>
                  <w:b/>
                  <w:bCs/>
                  <w:sz w:val="24"/>
                  <w:szCs w:val="24"/>
                </w:rPr>
                <w:delText>Εάν ναι</w:delText>
              </w:r>
              <w:r w:rsidDel="001F7597">
                <w:rPr>
                  <w:rFonts w:ascii="Arial" w:hAnsi="Arial"/>
                  <w:sz w:val="24"/>
                  <w:szCs w:val="24"/>
                </w:rPr>
                <w:delText>, να αναφερθούν λεπτομερείς πληροφορίες.</w:delText>
              </w:r>
            </w:del>
          </w:p>
          <w:p w:rsidR="008B1C1E" w:rsidDel="001F7597" w:rsidRDefault="008B1C1E">
            <w:pPr>
              <w:spacing w:after="0" w:line="240" w:lineRule="auto"/>
              <w:rPr>
                <w:del w:id="2863" w:author="maios" w:date="2021-03-08T09:32:00Z"/>
                <w:rFonts w:ascii="Arial" w:hAnsi="Arial"/>
                <w:sz w:val="24"/>
                <w:szCs w:val="24"/>
              </w:rPr>
            </w:pPr>
          </w:p>
          <w:p w:rsidR="008B1C1E" w:rsidDel="001F7597" w:rsidRDefault="00DF353D">
            <w:pPr>
              <w:spacing w:after="0" w:line="240" w:lineRule="auto"/>
              <w:rPr>
                <w:del w:id="2864" w:author="maios" w:date="2021-03-08T09:32:00Z"/>
                <w:rFonts w:ascii="Arial" w:hAnsi="Arial"/>
                <w:sz w:val="24"/>
                <w:szCs w:val="24"/>
              </w:rPr>
            </w:pPr>
            <w:del w:id="2865" w:author="maios" w:date="2021-03-08T09:32:00Z">
              <w:r w:rsidDel="001F7597">
                <w:rPr>
                  <w:rFonts w:ascii="Arial" w:hAnsi="Arial"/>
                  <w:b/>
                  <w:bCs/>
                  <w:sz w:val="24"/>
                  <w:szCs w:val="24"/>
                </w:rPr>
                <w:delText>Εάν ναι</w:delText>
              </w:r>
              <w:r w:rsidDel="001F7597">
                <w:rPr>
                  <w:rFonts w:ascii="Arial" w:hAnsi="Arial"/>
                  <w:sz w:val="24"/>
                  <w:szCs w:val="24"/>
                </w:rPr>
                <w:delText xml:space="preserve">, έχει λάβει ο οικονομικός φορέας μέτρα αυτοκάθαρσης; </w:delText>
              </w:r>
            </w:del>
          </w:p>
          <w:p w:rsidR="008B1C1E" w:rsidDel="001F7597" w:rsidRDefault="008B1C1E">
            <w:pPr>
              <w:spacing w:after="0" w:line="240" w:lineRule="auto"/>
              <w:rPr>
                <w:del w:id="2866" w:author="maios" w:date="2021-03-08T09:32:00Z"/>
                <w:rFonts w:ascii="Arial" w:hAnsi="Arial"/>
                <w:sz w:val="24"/>
                <w:szCs w:val="24"/>
              </w:rPr>
            </w:pPr>
          </w:p>
          <w:p w:rsidR="008B1C1E" w:rsidDel="001F7597" w:rsidRDefault="00DF353D">
            <w:pPr>
              <w:spacing w:after="0" w:line="240" w:lineRule="auto"/>
              <w:rPr>
                <w:del w:id="2867" w:author="maios" w:date="2021-03-08T09:32:00Z"/>
                <w:rFonts w:ascii="Arial" w:hAnsi="Arial"/>
                <w:sz w:val="24"/>
                <w:szCs w:val="24"/>
              </w:rPr>
            </w:pPr>
            <w:del w:id="2868" w:author="maios" w:date="2021-03-08T09:32:00Z">
              <w:r w:rsidDel="001F7597">
                <w:rPr>
                  <w:rFonts w:ascii="Arial" w:hAnsi="Arial"/>
                  <w:b/>
                  <w:bCs/>
                  <w:sz w:val="24"/>
                  <w:szCs w:val="24"/>
                </w:rPr>
                <w:delText>Εάν το έχει πράξει,</w:delText>
              </w:r>
              <w:r w:rsidDel="001F7597">
                <w:rPr>
                  <w:rFonts w:ascii="Arial" w:hAnsi="Arial"/>
                  <w:sz w:val="24"/>
                  <w:szCs w:val="24"/>
                </w:rPr>
                <w:delText xml:space="preserve"> περιγράψτε τα μέτρα που λήφθηκαν. </w:delText>
              </w:r>
            </w:del>
          </w:p>
          <w:p w:rsidR="008B1C1E" w:rsidDel="001F7597" w:rsidRDefault="008B1C1E">
            <w:pPr>
              <w:spacing w:after="0" w:line="240" w:lineRule="auto"/>
              <w:rPr>
                <w:del w:id="2869" w:author="maios" w:date="2021-03-08T09:32:00Z"/>
                <w:rFonts w:ascii="Arial" w:hAnsi="Arial"/>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870" w:author="maios" w:date="2021-03-08T09:32:00Z"/>
                <w:rFonts w:ascii="Arial" w:hAnsi="Arial"/>
                <w:sz w:val="24"/>
                <w:szCs w:val="24"/>
              </w:rPr>
            </w:pPr>
            <w:del w:id="2871" w:author="maios" w:date="2021-03-08T09:32:00Z">
              <w:r w:rsidDel="001F7597">
                <w:rPr>
                  <w:rFonts w:ascii="Arial" w:hAnsi="Arial"/>
                  <w:sz w:val="24"/>
                  <w:szCs w:val="24"/>
                </w:rPr>
                <w:delText xml:space="preserve"> [    ] Ναι   [    ] Όχι</w:delText>
              </w:r>
            </w:del>
          </w:p>
          <w:p w:rsidR="008B1C1E" w:rsidDel="001F7597" w:rsidRDefault="008B1C1E">
            <w:pPr>
              <w:spacing w:after="0" w:line="240" w:lineRule="auto"/>
              <w:rPr>
                <w:del w:id="2872" w:author="maios" w:date="2021-03-08T09:32:00Z"/>
                <w:rFonts w:ascii="Arial" w:hAnsi="Arial"/>
                <w:sz w:val="24"/>
                <w:szCs w:val="24"/>
              </w:rPr>
            </w:pPr>
          </w:p>
          <w:p w:rsidR="008B1C1E" w:rsidDel="001F7597" w:rsidRDefault="008B1C1E">
            <w:pPr>
              <w:spacing w:after="0" w:line="240" w:lineRule="auto"/>
              <w:rPr>
                <w:del w:id="2873" w:author="maios" w:date="2021-03-08T09:32:00Z"/>
                <w:rFonts w:ascii="Arial" w:hAnsi="Arial"/>
                <w:sz w:val="24"/>
                <w:szCs w:val="24"/>
              </w:rPr>
            </w:pPr>
          </w:p>
          <w:p w:rsidR="008B1C1E" w:rsidDel="001F7597" w:rsidRDefault="00DF353D">
            <w:pPr>
              <w:spacing w:after="0" w:line="240" w:lineRule="auto"/>
              <w:rPr>
                <w:del w:id="2874" w:author="maios" w:date="2021-03-08T09:32:00Z"/>
                <w:rFonts w:ascii="Arial" w:hAnsi="Arial"/>
                <w:sz w:val="24"/>
                <w:szCs w:val="24"/>
              </w:rPr>
            </w:pPr>
            <w:del w:id="2875" w:author="maios" w:date="2021-03-08T09:32:00Z">
              <w:r w:rsidDel="001F7597">
                <w:rPr>
                  <w:rFonts w:ascii="Arial" w:hAnsi="Arial"/>
                  <w:sz w:val="24"/>
                  <w:szCs w:val="24"/>
                </w:rPr>
                <w:delText>[..........……]</w:delText>
              </w:r>
            </w:del>
          </w:p>
          <w:p w:rsidR="008B1C1E" w:rsidDel="001F7597" w:rsidRDefault="008B1C1E">
            <w:pPr>
              <w:spacing w:after="0" w:line="240" w:lineRule="auto"/>
              <w:rPr>
                <w:del w:id="2876" w:author="maios" w:date="2021-03-08T09:32:00Z"/>
                <w:rFonts w:ascii="Arial" w:hAnsi="Arial"/>
                <w:sz w:val="24"/>
                <w:szCs w:val="24"/>
              </w:rPr>
            </w:pPr>
          </w:p>
          <w:p w:rsidR="008B1C1E" w:rsidDel="001F7597" w:rsidRDefault="00DF353D">
            <w:pPr>
              <w:spacing w:after="0" w:line="240" w:lineRule="auto"/>
              <w:rPr>
                <w:del w:id="2877" w:author="maios" w:date="2021-03-08T09:32:00Z"/>
                <w:rFonts w:ascii="Arial" w:hAnsi="Arial"/>
                <w:sz w:val="24"/>
                <w:szCs w:val="24"/>
              </w:rPr>
            </w:pPr>
            <w:del w:id="2878" w:author="maios" w:date="2021-03-08T09:32:00Z">
              <w:r w:rsidDel="001F7597">
                <w:rPr>
                  <w:rFonts w:ascii="Arial" w:hAnsi="Arial"/>
                  <w:sz w:val="24"/>
                  <w:szCs w:val="24"/>
                </w:rPr>
                <w:delText xml:space="preserve">   </w:delText>
              </w:r>
            </w:del>
          </w:p>
          <w:p w:rsidR="008B1C1E" w:rsidDel="001F7597" w:rsidRDefault="00DF353D">
            <w:pPr>
              <w:spacing w:after="0" w:line="240" w:lineRule="auto"/>
              <w:rPr>
                <w:del w:id="2879" w:author="maios" w:date="2021-03-08T09:32:00Z"/>
                <w:rFonts w:ascii="Arial" w:hAnsi="Arial"/>
                <w:sz w:val="24"/>
                <w:szCs w:val="24"/>
              </w:rPr>
            </w:pPr>
            <w:del w:id="2880"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881" w:author="maios" w:date="2021-03-08T09:32:00Z"/>
                <w:rFonts w:ascii="Arial" w:hAnsi="Arial"/>
                <w:sz w:val="24"/>
                <w:szCs w:val="24"/>
              </w:rPr>
            </w:pPr>
          </w:p>
          <w:p w:rsidR="008B1C1E" w:rsidDel="001F7597" w:rsidRDefault="008B1C1E">
            <w:pPr>
              <w:spacing w:after="0" w:line="240" w:lineRule="auto"/>
              <w:rPr>
                <w:del w:id="2882" w:author="maios" w:date="2021-03-08T09:32:00Z"/>
                <w:rFonts w:ascii="Arial" w:hAnsi="Arial"/>
                <w:sz w:val="24"/>
                <w:szCs w:val="24"/>
              </w:rPr>
            </w:pPr>
          </w:p>
          <w:p w:rsidR="008B1C1E" w:rsidDel="001F7597" w:rsidRDefault="00DF353D">
            <w:pPr>
              <w:spacing w:after="0" w:line="240" w:lineRule="auto"/>
              <w:rPr>
                <w:del w:id="2883" w:author="maios" w:date="2021-03-08T09:32:00Z"/>
                <w:rFonts w:ascii="Arial" w:hAnsi="Arial"/>
                <w:sz w:val="24"/>
                <w:szCs w:val="24"/>
              </w:rPr>
            </w:pPr>
            <w:del w:id="2884" w:author="maios" w:date="2021-03-08T09:32:00Z">
              <w:r w:rsidDel="001F7597">
                <w:rPr>
                  <w:rFonts w:ascii="Arial" w:hAnsi="Arial"/>
                  <w:sz w:val="24"/>
                  <w:szCs w:val="24"/>
                </w:rPr>
                <w:delText>[..........……]</w:delText>
              </w:r>
            </w:del>
          </w:p>
          <w:p w:rsidR="008B1C1E" w:rsidDel="001F7597" w:rsidRDefault="008B1C1E">
            <w:pPr>
              <w:spacing w:after="0" w:line="240" w:lineRule="auto"/>
              <w:rPr>
                <w:del w:id="2885" w:author="maios" w:date="2021-03-08T09:32:00Z"/>
                <w:rFonts w:ascii="Arial" w:hAnsi="Arial"/>
                <w:sz w:val="24"/>
                <w:szCs w:val="24"/>
              </w:rPr>
            </w:pPr>
          </w:p>
        </w:tc>
      </w:tr>
      <w:tr w:rsidR="008B1C1E" w:rsidDel="001F7597">
        <w:trPr>
          <w:trHeight w:val="1695"/>
          <w:jc w:val="center"/>
          <w:del w:id="2886" w:author="maios" w:date="2021-03-08T09:32:00Z"/>
        </w:trPr>
        <w:tc>
          <w:tcPr>
            <w:tcW w:w="4479"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887" w:author="maios" w:date="2021-03-08T09:32:00Z"/>
                <w:rFonts w:ascii="Arial" w:hAnsi="Arial"/>
                <w:sz w:val="24"/>
                <w:szCs w:val="24"/>
              </w:rPr>
            </w:pPr>
            <w:del w:id="2888" w:author="maios" w:date="2021-03-08T09:32:00Z">
              <w:r w:rsidDel="001F7597">
                <w:rPr>
                  <w:rFonts w:ascii="Arial" w:eastAsia="Calibri" w:hAnsi="Arial"/>
                  <w:sz w:val="24"/>
                  <w:szCs w:val="24"/>
                </w:rPr>
                <w:delText>Έχει συνάψει</w:delText>
              </w:r>
              <w:r w:rsidDel="001F7597">
                <w:rPr>
                  <w:rFonts w:ascii="Arial" w:hAnsi="Arial"/>
                  <w:sz w:val="24"/>
                  <w:szCs w:val="24"/>
                </w:rPr>
                <w:delText xml:space="preserve"> ο οικονομικός φορέας συμφωνίες με άλλους οικονομικούς φορείς με σκοπό τη στρέβλωση του ανταγωνισμού;</w:delText>
              </w:r>
            </w:del>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889" w:author="maios" w:date="2021-03-08T09:32:00Z"/>
                <w:rFonts w:ascii="Arial" w:hAnsi="Arial"/>
                <w:sz w:val="24"/>
                <w:szCs w:val="24"/>
              </w:rPr>
            </w:pPr>
            <w:del w:id="2890" w:author="maios" w:date="2021-03-08T09:32:00Z">
              <w:r w:rsidDel="001F7597">
                <w:rPr>
                  <w:rFonts w:ascii="Arial" w:hAnsi="Arial"/>
                  <w:sz w:val="24"/>
                  <w:szCs w:val="24"/>
                </w:rPr>
                <w:delText>[    ] Ναι [    ] Όχι</w:delText>
              </w:r>
            </w:del>
          </w:p>
          <w:p w:rsidR="008B1C1E" w:rsidRPr="00A51908" w:rsidDel="001F7597" w:rsidRDefault="008B1C1E">
            <w:pPr>
              <w:spacing w:after="0" w:line="240" w:lineRule="auto"/>
              <w:rPr>
                <w:del w:id="2891" w:author="maios" w:date="2021-03-08T09:32:00Z"/>
                <w:rFonts w:ascii="Arial" w:hAnsi="Arial"/>
                <w:sz w:val="24"/>
                <w:szCs w:val="24"/>
                <w:rPrChange w:id="2892" w:author="apostolos tsiakalos" w:date="2021-03-10T00:13:00Z">
                  <w:rPr>
                    <w:del w:id="2893" w:author="maios" w:date="2021-03-08T09:32:00Z"/>
                    <w:rFonts w:ascii="Arial" w:hAnsi="Arial"/>
                    <w:sz w:val="24"/>
                    <w:szCs w:val="24"/>
                    <w:lang w:val="en-US"/>
                  </w:rPr>
                </w:rPrChange>
              </w:rPr>
            </w:pPr>
          </w:p>
          <w:p w:rsidR="008B1C1E" w:rsidDel="001F7597" w:rsidRDefault="008B1C1E">
            <w:pPr>
              <w:spacing w:after="0" w:line="240" w:lineRule="auto"/>
              <w:rPr>
                <w:del w:id="2894" w:author="maios" w:date="2021-03-08T09:32:00Z"/>
                <w:rFonts w:ascii="Arial" w:hAnsi="Arial"/>
                <w:sz w:val="24"/>
                <w:szCs w:val="24"/>
              </w:rPr>
            </w:pPr>
          </w:p>
          <w:p w:rsidR="008B1C1E" w:rsidRPr="00A51908" w:rsidDel="001F7597" w:rsidRDefault="008B1C1E">
            <w:pPr>
              <w:spacing w:after="0" w:line="240" w:lineRule="auto"/>
              <w:rPr>
                <w:del w:id="2895" w:author="maios" w:date="2021-03-08T09:32:00Z"/>
                <w:rFonts w:ascii="Arial" w:hAnsi="Arial"/>
                <w:sz w:val="24"/>
                <w:szCs w:val="24"/>
                <w:rPrChange w:id="2896" w:author="apostolos tsiakalos" w:date="2021-03-10T00:13:00Z">
                  <w:rPr>
                    <w:del w:id="2897" w:author="maios" w:date="2021-03-08T09:32:00Z"/>
                    <w:rFonts w:ascii="Arial" w:hAnsi="Arial"/>
                    <w:sz w:val="24"/>
                    <w:szCs w:val="24"/>
                    <w:lang w:val="en-US"/>
                  </w:rPr>
                </w:rPrChange>
              </w:rPr>
            </w:pPr>
          </w:p>
        </w:tc>
      </w:tr>
      <w:tr w:rsidR="008B1C1E" w:rsidDel="001F7597">
        <w:trPr>
          <w:trHeight w:val="1316"/>
          <w:jc w:val="center"/>
          <w:del w:id="2898" w:author="maios" w:date="2021-03-08T09:32:00Z"/>
        </w:trPr>
        <w:tc>
          <w:tcPr>
            <w:tcW w:w="4479" w:type="dxa"/>
            <w:tcBorders>
              <w:top w:val="single" w:sz="4" w:space="0" w:color="auto"/>
              <w:left w:val="single" w:sz="4" w:space="0" w:color="000000"/>
              <w:bottom w:val="single" w:sz="4" w:space="0" w:color="000000"/>
            </w:tcBorders>
            <w:shd w:val="clear" w:color="auto" w:fill="auto"/>
          </w:tcPr>
          <w:p w:rsidR="008B1C1E" w:rsidDel="001F7597" w:rsidRDefault="00DF353D">
            <w:pPr>
              <w:spacing w:after="0" w:line="240" w:lineRule="auto"/>
              <w:rPr>
                <w:del w:id="2899" w:author="maios" w:date="2021-03-08T09:32:00Z"/>
                <w:rFonts w:ascii="Arial" w:hAnsi="Arial"/>
                <w:sz w:val="24"/>
                <w:szCs w:val="24"/>
              </w:rPr>
            </w:pPr>
            <w:del w:id="2900" w:author="maios" w:date="2021-03-08T09:32:00Z">
              <w:r w:rsidDel="001F7597">
                <w:rPr>
                  <w:rFonts w:ascii="Arial" w:eastAsia="Calibri" w:hAnsi="Arial"/>
                  <w:sz w:val="24"/>
                  <w:szCs w:val="24"/>
                </w:rPr>
                <w:delText xml:space="preserve">Γνωρίζει ο οικονομικός φορέας την ύπαρξη τυχόν </w:delText>
              </w:r>
              <w:r w:rsidDel="001F7597">
                <w:rPr>
                  <w:rFonts w:ascii="Arial" w:hAnsi="Arial"/>
                  <w:sz w:val="24"/>
                  <w:szCs w:val="24"/>
                </w:rPr>
                <w:delText>σύγκρουσης συμφερόντων, λόγω της συμμετοχής του στη διαδικασία ανάθεσης της σύμβασης;</w:delText>
              </w:r>
            </w:del>
          </w:p>
          <w:p w:rsidR="008B1C1E" w:rsidDel="001F7597" w:rsidRDefault="008B1C1E">
            <w:pPr>
              <w:spacing w:after="0" w:line="240" w:lineRule="auto"/>
              <w:rPr>
                <w:del w:id="2901" w:author="maios" w:date="2021-03-08T09:32:00Z"/>
                <w:rFonts w:ascii="Arial" w:hAnsi="Arial"/>
                <w:sz w:val="24"/>
                <w:szCs w:val="24"/>
              </w:rPr>
            </w:pPr>
          </w:p>
          <w:p w:rsidR="008B1C1E" w:rsidDel="001F7597" w:rsidRDefault="008B1C1E">
            <w:pPr>
              <w:spacing w:after="0" w:line="240" w:lineRule="auto"/>
              <w:rPr>
                <w:del w:id="2902" w:author="maios" w:date="2021-03-08T09:32:00Z"/>
                <w:rFonts w:ascii="Arial" w:hAnsi="Arial"/>
                <w:sz w:val="24"/>
                <w:szCs w:val="24"/>
              </w:rPr>
            </w:pP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903" w:author="maios" w:date="2021-03-08T09:32:00Z"/>
                <w:rFonts w:ascii="Arial" w:hAnsi="Arial"/>
                <w:sz w:val="24"/>
                <w:szCs w:val="24"/>
              </w:rPr>
            </w:pPr>
            <w:del w:id="2904"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905" w:author="maios" w:date="2021-03-08T09:32:00Z"/>
                <w:rFonts w:ascii="Arial" w:hAnsi="Arial"/>
                <w:sz w:val="24"/>
                <w:szCs w:val="24"/>
              </w:rPr>
            </w:pPr>
          </w:p>
          <w:p w:rsidR="008B1C1E" w:rsidDel="001F7597" w:rsidRDefault="008B1C1E">
            <w:pPr>
              <w:spacing w:after="0" w:line="240" w:lineRule="auto"/>
              <w:rPr>
                <w:del w:id="2906" w:author="maios" w:date="2021-03-08T09:32:00Z"/>
                <w:rFonts w:ascii="Arial" w:hAnsi="Arial"/>
                <w:sz w:val="24"/>
                <w:szCs w:val="24"/>
              </w:rPr>
            </w:pPr>
          </w:p>
          <w:p w:rsidR="008B1C1E" w:rsidDel="001F7597" w:rsidRDefault="008B1C1E">
            <w:pPr>
              <w:spacing w:after="0" w:line="240" w:lineRule="auto"/>
              <w:rPr>
                <w:del w:id="2907" w:author="maios" w:date="2021-03-08T09:32:00Z"/>
                <w:rFonts w:ascii="Arial" w:hAnsi="Arial"/>
                <w:sz w:val="24"/>
                <w:szCs w:val="24"/>
              </w:rPr>
            </w:pPr>
          </w:p>
          <w:p w:rsidR="008B1C1E" w:rsidDel="001F7597" w:rsidRDefault="008B1C1E">
            <w:pPr>
              <w:spacing w:after="0" w:line="240" w:lineRule="auto"/>
              <w:rPr>
                <w:del w:id="2908" w:author="maios" w:date="2021-03-08T09:32:00Z"/>
                <w:rFonts w:ascii="Arial" w:hAnsi="Arial"/>
                <w:sz w:val="24"/>
                <w:szCs w:val="24"/>
              </w:rPr>
            </w:pPr>
          </w:p>
        </w:tc>
      </w:tr>
      <w:tr w:rsidR="008B1C1E" w:rsidDel="001F7597">
        <w:trPr>
          <w:trHeight w:val="5098"/>
          <w:jc w:val="center"/>
          <w:del w:id="2909"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910" w:author="maios" w:date="2021-03-08T09:32:00Z"/>
                <w:rFonts w:ascii="Arial" w:hAnsi="Arial"/>
                <w:sz w:val="24"/>
                <w:szCs w:val="24"/>
              </w:rPr>
            </w:pPr>
            <w:del w:id="2911" w:author="maios" w:date="2021-03-08T09:32:00Z">
              <w:r w:rsidDel="001F7597">
                <w:rPr>
                  <w:rFonts w:ascii="Arial" w:hAnsi="Arial"/>
                  <w:sz w:val="24"/>
                  <w:szCs w:val="24"/>
                </w:rPr>
                <w:delTex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delText>
              </w:r>
            </w:del>
          </w:p>
          <w:p w:rsidR="008B1C1E" w:rsidDel="001F7597" w:rsidRDefault="008B1C1E">
            <w:pPr>
              <w:spacing w:after="0" w:line="240" w:lineRule="auto"/>
              <w:rPr>
                <w:del w:id="2912" w:author="maios" w:date="2021-03-08T09:32:00Z"/>
                <w:rFonts w:ascii="Arial" w:hAnsi="Arial"/>
                <w:sz w:val="24"/>
                <w:szCs w:val="24"/>
              </w:rPr>
            </w:pPr>
          </w:p>
          <w:p w:rsidR="008B1C1E" w:rsidDel="001F7597" w:rsidRDefault="00DF353D">
            <w:pPr>
              <w:spacing w:after="0" w:line="240" w:lineRule="auto"/>
              <w:rPr>
                <w:del w:id="2913" w:author="maios" w:date="2021-03-08T09:32:00Z"/>
                <w:rFonts w:ascii="Arial" w:hAnsi="Arial"/>
                <w:sz w:val="24"/>
                <w:szCs w:val="24"/>
              </w:rPr>
            </w:pPr>
            <w:del w:id="2914" w:author="maios" w:date="2021-03-08T09:32:00Z">
              <w:r w:rsidDel="001F7597">
                <w:rPr>
                  <w:rFonts w:ascii="Arial" w:hAnsi="Arial"/>
                  <w:b/>
                  <w:bCs/>
                  <w:sz w:val="24"/>
                  <w:szCs w:val="24"/>
                </w:rPr>
                <w:delText>Εάν ναι</w:delText>
              </w:r>
              <w:r w:rsidDel="001F7597">
                <w:rPr>
                  <w:rFonts w:ascii="Arial" w:hAnsi="Arial"/>
                  <w:sz w:val="24"/>
                  <w:szCs w:val="24"/>
                </w:rPr>
                <w:delText>, να αναφερθούν λεπτομερείς πληροφορίες.</w:delText>
              </w:r>
            </w:del>
          </w:p>
          <w:p w:rsidR="008B1C1E" w:rsidDel="001F7597" w:rsidRDefault="008B1C1E">
            <w:pPr>
              <w:spacing w:after="0" w:line="240" w:lineRule="auto"/>
              <w:rPr>
                <w:del w:id="2915" w:author="maios" w:date="2021-03-08T09:32:00Z"/>
                <w:rFonts w:ascii="Arial" w:hAnsi="Arial"/>
                <w:sz w:val="24"/>
                <w:szCs w:val="24"/>
              </w:rPr>
            </w:pPr>
          </w:p>
          <w:p w:rsidR="008B1C1E" w:rsidDel="001F7597" w:rsidRDefault="00DF353D">
            <w:pPr>
              <w:spacing w:after="0" w:line="240" w:lineRule="auto"/>
              <w:rPr>
                <w:del w:id="2916" w:author="maios" w:date="2021-03-08T09:32:00Z"/>
                <w:rFonts w:ascii="Arial" w:hAnsi="Arial"/>
                <w:sz w:val="24"/>
                <w:szCs w:val="24"/>
              </w:rPr>
            </w:pPr>
            <w:del w:id="2917" w:author="maios" w:date="2021-03-08T09:32:00Z">
              <w:r w:rsidDel="001F7597">
                <w:rPr>
                  <w:rFonts w:ascii="Arial" w:hAnsi="Arial"/>
                  <w:b/>
                  <w:bCs/>
                  <w:sz w:val="24"/>
                  <w:szCs w:val="24"/>
                </w:rPr>
                <w:delText>Εάν ναι</w:delText>
              </w:r>
              <w:r w:rsidDel="001F7597">
                <w:rPr>
                  <w:rFonts w:ascii="Arial" w:hAnsi="Arial"/>
                  <w:sz w:val="24"/>
                  <w:szCs w:val="24"/>
                </w:rPr>
                <w:delText xml:space="preserve">, έχει λάβει ο οικονομικός φορέας μέτρα αυτοκάθαρσης; </w:delText>
              </w:r>
            </w:del>
          </w:p>
        </w:tc>
        <w:tc>
          <w:tcPr>
            <w:tcW w:w="4480" w:type="dxa"/>
            <w:tcBorders>
              <w:top w:val="single" w:sz="4" w:space="0" w:color="000000"/>
              <w:left w:val="single" w:sz="4" w:space="0" w:color="000000"/>
              <w:right w:val="single" w:sz="4" w:space="0" w:color="000000"/>
            </w:tcBorders>
            <w:shd w:val="clear" w:color="auto" w:fill="auto"/>
          </w:tcPr>
          <w:p w:rsidR="008B1C1E" w:rsidDel="001F7597" w:rsidRDefault="00DF353D">
            <w:pPr>
              <w:spacing w:after="0" w:line="240" w:lineRule="auto"/>
              <w:rPr>
                <w:del w:id="2918" w:author="maios" w:date="2021-03-08T09:32:00Z"/>
                <w:rFonts w:ascii="Arial" w:hAnsi="Arial"/>
                <w:sz w:val="24"/>
                <w:szCs w:val="24"/>
              </w:rPr>
            </w:pPr>
            <w:del w:id="2919"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920" w:author="maios" w:date="2021-03-08T09:32:00Z"/>
                <w:rFonts w:ascii="Arial" w:hAnsi="Arial"/>
                <w:sz w:val="24"/>
                <w:szCs w:val="24"/>
              </w:rPr>
            </w:pPr>
          </w:p>
          <w:p w:rsidR="008B1C1E" w:rsidDel="001F7597" w:rsidRDefault="008B1C1E">
            <w:pPr>
              <w:spacing w:after="0" w:line="240" w:lineRule="auto"/>
              <w:rPr>
                <w:del w:id="2921" w:author="maios" w:date="2021-03-08T09:32:00Z"/>
                <w:rFonts w:ascii="Arial" w:hAnsi="Arial"/>
                <w:sz w:val="24"/>
                <w:szCs w:val="24"/>
              </w:rPr>
            </w:pPr>
          </w:p>
          <w:p w:rsidR="008B1C1E" w:rsidDel="001F7597" w:rsidRDefault="008B1C1E">
            <w:pPr>
              <w:spacing w:after="0" w:line="240" w:lineRule="auto"/>
              <w:rPr>
                <w:del w:id="2922" w:author="maios" w:date="2021-03-08T09:32:00Z"/>
                <w:rFonts w:ascii="Arial" w:hAnsi="Arial"/>
                <w:sz w:val="24"/>
                <w:szCs w:val="24"/>
              </w:rPr>
            </w:pPr>
          </w:p>
          <w:p w:rsidR="008B1C1E" w:rsidDel="001F7597" w:rsidRDefault="008B1C1E">
            <w:pPr>
              <w:spacing w:after="0" w:line="240" w:lineRule="auto"/>
              <w:rPr>
                <w:del w:id="2923" w:author="maios" w:date="2021-03-08T09:32:00Z"/>
                <w:rFonts w:ascii="Arial" w:hAnsi="Arial"/>
                <w:sz w:val="24"/>
                <w:szCs w:val="24"/>
              </w:rPr>
            </w:pPr>
          </w:p>
          <w:p w:rsidR="008B1C1E" w:rsidDel="001F7597" w:rsidRDefault="008B1C1E">
            <w:pPr>
              <w:spacing w:after="0" w:line="240" w:lineRule="auto"/>
              <w:rPr>
                <w:del w:id="2924" w:author="maios" w:date="2021-03-08T09:32:00Z"/>
                <w:rFonts w:ascii="Arial" w:hAnsi="Arial"/>
                <w:sz w:val="24"/>
                <w:szCs w:val="24"/>
              </w:rPr>
            </w:pPr>
          </w:p>
          <w:p w:rsidR="008B1C1E" w:rsidDel="001F7597" w:rsidRDefault="008B1C1E">
            <w:pPr>
              <w:spacing w:after="0" w:line="240" w:lineRule="auto"/>
              <w:rPr>
                <w:del w:id="2925" w:author="maios" w:date="2021-03-08T09:32:00Z"/>
                <w:rFonts w:ascii="Arial" w:hAnsi="Arial"/>
                <w:sz w:val="24"/>
                <w:szCs w:val="24"/>
              </w:rPr>
            </w:pPr>
          </w:p>
          <w:p w:rsidR="008B1C1E" w:rsidDel="001F7597" w:rsidRDefault="008B1C1E">
            <w:pPr>
              <w:spacing w:after="0" w:line="240" w:lineRule="auto"/>
              <w:rPr>
                <w:del w:id="2926" w:author="maios" w:date="2021-03-08T09:32:00Z"/>
                <w:rFonts w:ascii="Arial" w:hAnsi="Arial"/>
                <w:sz w:val="24"/>
                <w:szCs w:val="24"/>
              </w:rPr>
            </w:pPr>
          </w:p>
          <w:p w:rsidR="008B1C1E" w:rsidDel="001F7597" w:rsidRDefault="008B1C1E">
            <w:pPr>
              <w:spacing w:after="0" w:line="240" w:lineRule="auto"/>
              <w:rPr>
                <w:del w:id="2927" w:author="maios" w:date="2021-03-08T09:32:00Z"/>
                <w:rFonts w:ascii="Arial" w:hAnsi="Arial"/>
                <w:sz w:val="24"/>
                <w:szCs w:val="24"/>
              </w:rPr>
            </w:pPr>
          </w:p>
          <w:p w:rsidR="008B1C1E" w:rsidDel="001F7597" w:rsidRDefault="008B1C1E">
            <w:pPr>
              <w:spacing w:after="0" w:line="240" w:lineRule="auto"/>
              <w:rPr>
                <w:del w:id="2928" w:author="maios" w:date="2021-03-08T09:32:00Z"/>
                <w:rFonts w:ascii="Arial" w:hAnsi="Arial"/>
                <w:sz w:val="24"/>
                <w:szCs w:val="24"/>
              </w:rPr>
            </w:pPr>
          </w:p>
          <w:p w:rsidR="008B1C1E" w:rsidDel="001F7597" w:rsidRDefault="008B1C1E">
            <w:pPr>
              <w:spacing w:after="0" w:line="240" w:lineRule="auto"/>
              <w:rPr>
                <w:del w:id="2929" w:author="maios" w:date="2021-03-08T09:32:00Z"/>
                <w:rFonts w:ascii="Arial" w:hAnsi="Arial"/>
                <w:sz w:val="24"/>
                <w:szCs w:val="24"/>
              </w:rPr>
            </w:pPr>
          </w:p>
          <w:p w:rsidR="008B1C1E" w:rsidDel="001F7597" w:rsidRDefault="008B1C1E">
            <w:pPr>
              <w:spacing w:after="0" w:line="240" w:lineRule="auto"/>
              <w:rPr>
                <w:del w:id="2930" w:author="maios" w:date="2021-03-08T09:32:00Z"/>
                <w:rFonts w:ascii="Arial" w:hAnsi="Arial"/>
                <w:sz w:val="24"/>
                <w:szCs w:val="24"/>
              </w:rPr>
            </w:pPr>
          </w:p>
          <w:p w:rsidR="008B1C1E" w:rsidDel="001F7597" w:rsidRDefault="008B1C1E">
            <w:pPr>
              <w:spacing w:after="0" w:line="240" w:lineRule="auto"/>
              <w:rPr>
                <w:del w:id="2931" w:author="maios" w:date="2021-03-08T09:32:00Z"/>
                <w:rFonts w:ascii="Arial" w:hAnsi="Arial"/>
                <w:sz w:val="24"/>
                <w:szCs w:val="24"/>
              </w:rPr>
            </w:pPr>
          </w:p>
          <w:p w:rsidR="008B1C1E" w:rsidDel="001F7597" w:rsidRDefault="00DF353D">
            <w:pPr>
              <w:spacing w:after="0" w:line="240" w:lineRule="auto"/>
              <w:rPr>
                <w:del w:id="2932" w:author="maios" w:date="2021-03-08T09:32:00Z"/>
                <w:rFonts w:ascii="Arial" w:hAnsi="Arial"/>
                <w:sz w:val="24"/>
                <w:szCs w:val="24"/>
              </w:rPr>
            </w:pPr>
            <w:del w:id="2933" w:author="maios" w:date="2021-03-08T09:32:00Z">
              <w:r w:rsidDel="001F7597">
                <w:rPr>
                  <w:rFonts w:ascii="Arial" w:hAnsi="Arial"/>
                  <w:sz w:val="24"/>
                  <w:szCs w:val="24"/>
                </w:rPr>
                <w:delText>[..........……]</w:delText>
              </w:r>
            </w:del>
          </w:p>
          <w:p w:rsidR="008B1C1E" w:rsidDel="001F7597" w:rsidRDefault="008B1C1E">
            <w:pPr>
              <w:spacing w:after="0" w:line="240" w:lineRule="auto"/>
              <w:rPr>
                <w:del w:id="2934" w:author="maios" w:date="2021-03-08T09:32:00Z"/>
                <w:rFonts w:ascii="Arial" w:hAnsi="Arial"/>
                <w:sz w:val="24"/>
                <w:szCs w:val="24"/>
              </w:rPr>
            </w:pPr>
          </w:p>
          <w:p w:rsidR="008B1C1E" w:rsidDel="001F7597" w:rsidRDefault="008B1C1E">
            <w:pPr>
              <w:spacing w:after="0" w:line="240" w:lineRule="auto"/>
              <w:rPr>
                <w:del w:id="2935" w:author="maios" w:date="2021-03-08T09:32:00Z"/>
                <w:rFonts w:ascii="Arial" w:hAnsi="Arial"/>
                <w:sz w:val="24"/>
                <w:szCs w:val="24"/>
              </w:rPr>
            </w:pPr>
          </w:p>
          <w:p w:rsidR="008B1C1E" w:rsidDel="001F7597" w:rsidRDefault="00DF353D">
            <w:pPr>
              <w:spacing w:after="0" w:line="240" w:lineRule="auto"/>
              <w:rPr>
                <w:del w:id="2936" w:author="maios" w:date="2021-03-08T09:32:00Z"/>
                <w:rFonts w:ascii="Arial" w:hAnsi="Arial"/>
                <w:sz w:val="24"/>
                <w:szCs w:val="24"/>
              </w:rPr>
            </w:pPr>
            <w:del w:id="2937"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938" w:author="maios" w:date="2021-03-08T09:32:00Z"/>
                <w:rFonts w:ascii="Arial" w:hAnsi="Arial"/>
                <w:sz w:val="24"/>
                <w:szCs w:val="24"/>
              </w:rPr>
            </w:pPr>
          </w:p>
          <w:p w:rsidR="008B1C1E" w:rsidRPr="00A51908" w:rsidDel="001F7597" w:rsidRDefault="008B1C1E">
            <w:pPr>
              <w:spacing w:after="0" w:line="240" w:lineRule="auto"/>
              <w:rPr>
                <w:del w:id="2939" w:author="maios" w:date="2021-03-08T09:32:00Z"/>
                <w:rFonts w:ascii="Arial" w:hAnsi="Arial"/>
                <w:sz w:val="24"/>
                <w:szCs w:val="24"/>
                <w:rPrChange w:id="2940" w:author="apostolos tsiakalos" w:date="2021-03-10T00:13:00Z">
                  <w:rPr>
                    <w:del w:id="2941" w:author="maios" w:date="2021-03-08T09:32:00Z"/>
                    <w:rFonts w:ascii="Arial" w:hAnsi="Arial"/>
                    <w:sz w:val="24"/>
                    <w:szCs w:val="24"/>
                    <w:lang w:val="en-US"/>
                  </w:rPr>
                </w:rPrChange>
              </w:rPr>
            </w:pPr>
          </w:p>
        </w:tc>
      </w:tr>
      <w:tr w:rsidR="008B1C1E" w:rsidDel="001F7597">
        <w:trPr>
          <w:jc w:val="center"/>
          <w:del w:id="2942"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943" w:author="maios" w:date="2021-03-08T09:32:00Z"/>
                <w:rFonts w:ascii="Arial" w:hAnsi="Arial"/>
                <w:sz w:val="24"/>
                <w:szCs w:val="24"/>
              </w:rPr>
            </w:pPr>
            <w:del w:id="2944" w:author="maios" w:date="2021-03-08T09:32:00Z">
              <w:r w:rsidDel="001F7597">
                <w:rPr>
                  <w:rFonts w:ascii="Arial" w:hAnsi="Arial"/>
                  <w:sz w:val="24"/>
                  <w:szCs w:val="24"/>
                </w:rPr>
                <w:delText>Μπορεί ο οικονομικός φορέας να επιβεβαιώσει ότι:</w:delText>
              </w:r>
            </w:del>
          </w:p>
          <w:p w:rsidR="008B1C1E" w:rsidDel="001F7597" w:rsidRDefault="008B1C1E">
            <w:pPr>
              <w:spacing w:after="0" w:line="240" w:lineRule="auto"/>
              <w:rPr>
                <w:del w:id="2945" w:author="maios" w:date="2021-03-08T09:32:00Z"/>
                <w:rFonts w:ascii="Arial" w:hAnsi="Arial"/>
                <w:sz w:val="24"/>
                <w:szCs w:val="24"/>
              </w:rPr>
            </w:pPr>
          </w:p>
          <w:p w:rsidR="008B1C1E" w:rsidDel="001F7597" w:rsidRDefault="00DF353D">
            <w:pPr>
              <w:spacing w:after="0" w:line="240" w:lineRule="auto"/>
              <w:rPr>
                <w:del w:id="2946" w:author="maios" w:date="2021-03-08T09:32:00Z"/>
                <w:rFonts w:ascii="Arial" w:hAnsi="Arial"/>
                <w:sz w:val="24"/>
                <w:szCs w:val="24"/>
              </w:rPr>
            </w:pPr>
            <w:del w:id="2947" w:author="maios" w:date="2021-03-08T09:32:00Z">
              <w:r w:rsidDel="001F7597">
                <w:rPr>
                  <w:rFonts w:ascii="Arial" w:hAnsi="Arial"/>
                  <w:sz w:val="24"/>
                  <w:szCs w:val="24"/>
                </w:rPr>
                <w:delTex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delText>
              </w:r>
            </w:del>
          </w:p>
          <w:p w:rsidR="008B1C1E" w:rsidDel="001F7597" w:rsidRDefault="008B1C1E">
            <w:pPr>
              <w:spacing w:after="0" w:line="240" w:lineRule="auto"/>
              <w:rPr>
                <w:del w:id="2948" w:author="maios" w:date="2021-03-08T09:32:00Z"/>
                <w:rFonts w:ascii="Arial" w:hAnsi="Arial"/>
                <w:sz w:val="24"/>
                <w:szCs w:val="24"/>
              </w:rPr>
            </w:pPr>
          </w:p>
          <w:p w:rsidR="008B1C1E" w:rsidDel="001F7597" w:rsidRDefault="00DF353D">
            <w:pPr>
              <w:spacing w:after="0" w:line="240" w:lineRule="auto"/>
              <w:rPr>
                <w:del w:id="2949" w:author="maios" w:date="2021-03-08T09:32:00Z"/>
                <w:rFonts w:ascii="Arial" w:hAnsi="Arial"/>
                <w:sz w:val="24"/>
                <w:szCs w:val="24"/>
              </w:rPr>
            </w:pPr>
            <w:del w:id="2950" w:author="maios" w:date="2021-03-08T09:32:00Z">
              <w:r w:rsidDel="001F7597">
                <w:rPr>
                  <w:rFonts w:ascii="Arial" w:hAnsi="Arial"/>
                  <w:sz w:val="24"/>
                  <w:szCs w:val="24"/>
                </w:rPr>
                <w:delText>β) δεν έχει αποκρύψει τις πληροφορίες αυτές,</w:delText>
              </w:r>
            </w:del>
          </w:p>
          <w:p w:rsidR="008B1C1E" w:rsidDel="001F7597" w:rsidRDefault="008B1C1E">
            <w:pPr>
              <w:spacing w:after="0" w:line="240" w:lineRule="auto"/>
              <w:rPr>
                <w:del w:id="2951" w:author="maios" w:date="2021-03-08T09:32:00Z"/>
                <w:rFonts w:ascii="Arial" w:hAnsi="Arial"/>
                <w:sz w:val="24"/>
                <w:szCs w:val="24"/>
              </w:rPr>
            </w:pPr>
          </w:p>
          <w:p w:rsidR="008B1C1E" w:rsidDel="001F7597" w:rsidRDefault="00DF353D">
            <w:pPr>
              <w:spacing w:after="0" w:line="240" w:lineRule="auto"/>
              <w:rPr>
                <w:del w:id="2952" w:author="maios" w:date="2021-03-08T09:32:00Z"/>
                <w:rFonts w:ascii="Arial" w:hAnsi="Arial"/>
                <w:sz w:val="24"/>
                <w:szCs w:val="24"/>
              </w:rPr>
            </w:pPr>
            <w:del w:id="2953" w:author="maios" w:date="2021-03-08T09:32:00Z">
              <w:r w:rsidDel="001F7597">
                <w:rPr>
                  <w:rFonts w:ascii="Arial" w:hAnsi="Arial"/>
                  <w:sz w:val="24"/>
                  <w:szCs w:val="24"/>
                </w:rPr>
                <w:delText xml:space="preserve">γ) ήταν σε θέση να υποβάλλει χωρίς καθυστέρηση τα δικαιολογητικά που απαιτούνται από την αναθέτουσα αρχή/αναθέτοντα φορέα </w:delText>
              </w:r>
            </w:del>
          </w:p>
          <w:p w:rsidR="008B1C1E" w:rsidDel="001F7597" w:rsidRDefault="008B1C1E">
            <w:pPr>
              <w:spacing w:after="0" w:line="240" w:lineRule="auto"/>
              <w:rPr>
                <w:del w:id="2954" w:author="maios" w:date="2021-03-08T09:32:00Z"/>
                <w:rFonts w:ascii="Arial" w:hAnsi="Arial"/>
                <w:sz w:val="24"/>
                <w:szCs w:val="24"/>
              </w:rPr>
            </w:pPr>
          </w:p>
          <w:p w:rsidR="008B1C1E" w:rsidDel="001F7597" w:rsidRDefault="00DF353D">
            <w:pPr>
              <w:spacing w:after="0" w:line="240" w:lineRule="auto"/>
              <w:rPr>
                <w:del w:id="2955" w:author="maios" w:date="2021-03-08T09:32:00Z"/>
                <w:rFonts w:ascii="Arial" w:hAnsi="Arial"/>
                <w:sz w:val="24"/>
                <w:szCs w:val="24"/>
              </w:rPr>
            </w:pPr>
            <w:del w:id="2956" w:author="maios" w:date="2021-03-08T09:32:00Z">
              <w:r w:rsidDel="001F7597">
                <w:rPr>
                  <w:rFonts w:ascii="Arial" w:hAnsi="Arial"/>
                  <w:sz w:val="24"/>
                  <w:szCs w:val="24"/>
                </w:rPr>
                <w:delTex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957" w:author="maios" w:date="2021-03-08T09:32:00Z"/>
                <w:rFonts w:ascii="Arial" w:hAnsi="Arial"/>
                <w:sz w:val="24"/>
                <w:szCs w:val="24"/>
              </w:rPr>
            </w:pPr>
            <w:del w:id="2958" w:author="maios" w:date="2021-03-08T09:32:00Z">
              <w:r w:rsidDel="001F7597">
                <w:rPr>
                  <w:rFonts w:ascii="Arial" w:hAnsi="Arial"/>
                  <w:sz w:val="24"/>
                  <w:szCs w:val="24"/>
                </w:rPr>
                <w:delText>[      ] Ναι [     ] Όχι</w:delText>
              </w:r>
            </w:del>
          </w:p>
        </w:tc>
      </w:tr>
    </w:tbl>
    <w:p w:rsidR="008B1C1E" w:rsidRPr="00A51908" w:rsidDel="001F7597" w:rsidRDefault="00DF353D">
      <w:pPr>
        <w:spacing w:after="0" w:line="240" w:lineRule="auto"/>
        <w:jc w:val="center"/>
        <w:rPr>
          <w:del w:id="2959" w:author="maios" w:date="2021-03-08T09:32:00Z"/>
          <w:rFonts w:ascii="Arial" w:hAnsi="Arial"/>
          <w:b/>
          <w:bCs/>
          <w:sz w:val="24"/>
          <w:szCs w:val="24"/>
          <w:u w:val="single"/>
          <w:rPrChange w:id="2960" w:author="apostolos tsiakalos" w:date="2021-03-10T00:13:00Z">
            <w:rPr>
              <w:del w:id="2961" w:author="maios" w:date="2021-03-08T09:32:00Z"/>
              <w:rFonts w:ascii="Arial" w:hAnsi="Arial"/>
              <w:b/>
              <w:bCs/>
              <w:sz w:val="24"/>
              <w:szCs w:val="24"/>
              <w:u w:val="single"/>
              <w:lang w:val="en-US"/>
            </w:rPr>
          </w:rPrChange>
        </w:rPr>
      </w:pPr>
      <w:del w:id="2962" w:author="maios" w:date="2021-03-08T09:32:00Z">
        <w:r w:rsidDel="001F7597">
          <w:rPr>
            <w:rFonts w:ascii="Arial" w:hAnsi="Arial"/>
            <w:b/>
            <w:bCs/>
            <w:sz w:val="24"/>
            <w:szCs w:val="24"/>
            <w:u w:val="single"/>
          </w:rPr>
          <w:delText>Μέρος IV: Κριτήρια επιλογής</w:delText>
        </w:r>
      </w:del>
    </w:p>
    <w:p w:rsidR="008B1C1E" w:rsidRPr="00A51908" w:rsidDel="001F7597" w:rsidRDefault="008B1C1E">
      <w:pPr>
        <w:spacing w:after="0" w:line="240" w:lineRule="auto"/>
        <w:jc w:val="center"/>
        <w:rPr>
          <w:del w:id="2963" w:author="maios" w:date="2021-03-08T09:32:00Z"/>
          <w:rFonts w:ascii="Arial" w:hAnsi="Arial"/>
          <w:b/>
          <w:bCs/>
          <w:sz w:val="24"/>
          <w:szCs w:val="24"/>
          <w:u w:val="single"/>
          <w:rPrChange w:id="2964" w:author="apostolos tsiakalos" w:date="2021-03-10T00:13:00Z">
            <w:rPr>
              <w:del w:id="2965" w:author="maios" w:date="2021-03-08T09:32:00Z"/>
              <w:rFonts w:ascii="Arial" w:hAnsi="Arial"/>
              <w:b/>
              <w:bCs/>
              <w:sz w:val="24"/>
              <w:szCs w:val="24"/>
              <w:u w:val="single"/>
              <w:lang w:val="en-US"/>
            </w:rPr>
          </w:rPrChange>
        </w:rPr>
      </w:pPr>
    </w:p>
    <w:p w:rsidR="008B1C1E" w:rsidDel="001F7597" w:rsidRDefault="00DF353D">
      <w:pPr>
        <w:spacing w:after="0" w:line="240" w:lineRule="auto"/>
        <w:rPr>
          <w:del w:id="2966" w:author="maios" w:date="2021-03-08T09:32:00Z"/>
          <w:rFonts w:ascii="Arial" w:hAnsi="Arial"/>
          <w:sz w:val="24"/>
          <w:szCs w:val="24"/>
        </w:rPr>
      </w:pPr>
      <w:del w:id="2967" w:author="maios" w:date="2021-03-08T09:32:00Z">
        <w:r w:rsidDel="001F7597">
          <w:rPr>
            <w:rFonts w:ascii="Arial" w:hAnsi="Arial"/>
            <w:sz w:val="24"/>
            <w:szCs w:val="24"/>
          </w:rPr>
          <w:delText xml:space="preserve">Όσον αφορά τα κριτήρια επιλογής, ο οικονομικός φορέας δηλώνει ότι: </w:delText>
        </w:r>
      </w:del>
    </w:p>
    <w:p w:rsidR="008B1C1E" w:rsidDel="001F7597" w:rsidRDefault="008B1C1E">
      <w:pPr>
        <w:spacing w:after="0" w:line="240" w:lineRule="auto"/>
        <w:rPr>
          <w:del w:id="2968" w:author="maios" w:date="2021-03-08T09:32:00Z"/>
          <w:rFonts w:ascii="Arial" w:hAnsi="Arial"/>
          <w:sz w:val="24"/>
          <w:szCs w:val="24"/>
        </w:rPr>
      </w:pPr>
    </w:p>
    <w:p w:rsidR="008B1C1E" w:rsidDel="001F7597" w:rsidRDefault="00DF353D">
      <w:pPr>
        <w:spacing w:after="0" w:line="240" w:lineRule="auto"/>
        <w:jc w:val="center"/>
        <w:rPr>
          <w:del w:id="2969" w:author="maios" w:date="2021-03-08T09:32:00Z"/>
          <w:rFonts w:ascii="Arial" w:hAnsi="Arial"/>
          <w:b/>
          <w:bCs/>
          <w:sz w:val="24"/>
          <w:szCs w:val="24"/>
          <w:u w:val="single"/>
        </w:rPr>
      </w:pPr>
      <w:del w:id="2970" w:author="maios" w:date="2021-03-08T09:32:00Z">
        <w:r w:rsidDel="001F7597">
          <w:rPr>
            <w:rFonts w:ascii="Arial" w:hAnsi="Arial"/>
            <w:b/>
            <w:bCs/>
            <w:sz w:val="24"/>
            <w:szCs w:val="24"/>
            <w:u w:val="single"/>
          </w:rPr>
          <w:delText>Α: Καταλληλότητα</w:delText>
        </w:r>
      </w:del>
    </w:p>
    <w:p w:rsidR="008B1C1E" w:rsidDel="001F7597" w:rsidRDefault="008B1C1E">
      <w:pPr>
        <w:spacing w:after="0" w:line="240" w:lineRule="auto"/>
        <w:jc w:val="center"/>
        <w:rPr>
          <w:del w:id="2971" w:author="maios" w:date="2021-03-08T09:32:00Z"/>
          <w:rFonts w:ascii="Arial" w:hAnsi="Arial"/>
          <w:b/>
          <w:bCs/>
          <w:sz w:val="24"/>
          <w:szCs w:val="24"/>
          <w:u w:val="single"/>
        </w:rPr>
      </w:pPr>
    </w:p>
    <w:tbl>
      <w:tblPr>
        <w:tblW w:w="8955" w:type="dxa"/>
        <w:jc w:val="center"/>
        <w:tblBorders>
          <w:top w:val="nil"/>
          <w:left w:val="nil"/>
          <w:bottom w:val="nil"/>
          <w:right w:val="nil"/>
          <w:insideH w:val="nil"/>
          <w:insideV w:val="nil"/>
        </w:tblBorders>
        <w:tblLayout w:type="fixed"/>
        <w:tblLook w:val="04A0"/>
      </w:tblPr>
      <w:tblGrid>
        <w:gridCol w:w="4477"/>
        <w:gridCol w:w="4478"/>
      </w:tblGrid>
      <w:tr w:rsidR="008B1C1E" w:rsidDel="001F7597">
        <w:trPr>
          <w:jc w:val="center"/>
          <w:del w:id="2972" w:author="maios" w:date="2021-03-08T09:32:00Z"/>
        </w:trPr>
        <w:tc>
          <w:tcPr>
            <w:tcW w:w="4477" w:type="dxa"/>
            <w:tcBorders>
              <w:top w:val="single" w:sz="4" w:space="0" w:color="000000"/>
              <w:left w:val="single" w:sz="4" w:space="0" w:color="000000"/>
              <w:bottom w:val="single" w:sz="4" w:space="0" w:color="000000"/>
              <w:right w:val="nil"/>
            </w:tcBorders>
          </w:tcPr>
          <w:p w:rsidR="008B1C1E" w:rsidDel="001F7597" w:rsidRDefault="00DF353D">
            <w:pPr>
              <w:spacing w:after="0" w:line="240" w:lineRule="auto"/>
              <w:rPr>
                <w:del w:id="2973" w:author="maios" w:date="2021-03-08T09:32:00Z"/>
                <w:rFonts w:ascii="Arial" w:hAnsi="Arial"/>
                <w:sz w:val="24"/>
                <w:szCs w:val="24"/>
              </w:rPr>
            </w:pPr>
            <w:del w:id="2974" w:author="maios" w:date="2021-03-08T09:32:00Z">
              <w:r w:rsidDel="001F7597">
                <w:rPr>
                  <w:rFonts w:ascii="Arial" w:hAnsi="Arial"/>
                  <w:sz w:val="24"/>
                  <w:szCs w:val="24"/>
                </w:rPr>
                <w:delText>Καταλληλότητα</w:delText>
              </w:r>
            </w:del>
          </w:p>
        </w:tc>
        <w:tc>
          <w:tcPr>
            <w:tcW w:w="4478" w:type="dxa"/>
            <w:tcBorders>
              <w:top w:val="single" w:sz="4" w:space="0" w:color="000000"/>
              <w:left w:val="single" w:sz="4" w:space="0" w:color="000000"/>
              <w:bottom w:val="single" w:sz="4" w:space="0" w:color="000000"/>
              <w:right w:val="single" w:sz="4" w:space="0" w:color="000000"/>
            </w:tcBorders>
          </w:tcPr>
          <w:p w:rsidR="008B1C1E" w:rsidDel="001F7597" w:rsidRDefault="00DF353D">
            <w:pPr>
              <w:spacing w:after="0" w:line="240" w:lineRule="auto"/>
              <w:rPr>
                <w:del w:id="2975" w:author="maios" w:date="2021-03-08T09:32:00Z"/>
                <w:rFonts w:ascii="Arial" w:hAnsi="Arial"/>
                <w:sz w:val="24"/>
                <w:szCs w:val="24"/>
              </w:rPr>
            </w:pPr>
            <w:del w:id="2976" w:author="maios" w:date="2021-03-08T09:32:00Z">
              <w:r w:rsidDel="001F7597">
                <w:rPr>
                  <w:rFonts w:ascii="Arial" w:hAnsi="Arial"/>
                  <w:sz w:val="24"/>
                  <w:szCs w:val="24"/>
                </w:rPr>
                <w:delText>Απάντηση</w:delText>
              </w:r>
            </w:del>
          </w:p>
        </w:tc>
      </w:tr>
      <w:tr w:rsidR="008B1C1E" w:rsidDel="001F7597">
        <w:trPr>
          <w:jc w:val="center"/>
          <w:del w:id="2977" w:author="maios" w:date="2021-03-08T09:32:00Z"/>
        </w:trPr>
        <w:tc>
          <w:tcPr>
            <w:tcW w:w="4477" w:type="dxa"/>
            <w:tcBorders>
              <w:top w:val="single" w:sz="4" w:space="0" w:color="000000"/>
              <w:left w:val="single" w:sz="4" w:space="0" w:color="000000"/>
              <w:bottom w:val="single" w:sz="4" w:space="0" w:color="000000"/>
              <w:right w:val="nil"/>
            </w:tcBorders>
          </w:tcPr>
          <w:p w:rsidR="008B1C1E" w:rsidDel="001F7597" w:rsidRDefault="00DF353D">
            <w:pPr>
              <w:spacing w:after="0" w:line="240" w:lineRule="auto"/>
              <w:rPr>
                <w:del w:id="2978" w:author="maios" w:date="2021-03-08T09:32:00Z"/>
                <w:rFonts w:ascii="Arial" w:hAnsi="Arial"/>
                <w:sz w:val="24"/>
                <w:szCs w:val="24"/>
              </w:rPr>
            </w:pPr>
            <w:del w:id="2979" w:author="maios" w:date="2021-03-08T09:32:00Z">
              <w:r w:rsidDel="001F7597">
                <w:rPr>
                  <w:rFonts w:ascii="Arial" w:hAnsi="Arial"/>
                  <w:sz w:val="24"/>
                  <w:szCs w:val="24"/>
                </w:rPr>
                <w:delText>1) Ο οικονομικός φορέας είναι εγγεγραμμένος στα σχετικά επαγγελματικά ή εμπορικά μητρώα που τηρούνται στην Ελλάδα ή στο κράτος μέλος εγκατάστασής του:</w:delText>
              </w:r>
            </w:del>
          </w:p>
          <w:p w:rsidR="008B1C1E" w:rsidDel="001F7597" w:rsidRDefault="008B1C1E">
            <w:pPr>
              <w:spacing w:after="0" w:line="240" w:lineRule="auto"/>
              <w:rPr>
                <w:del w:id="2980" w:author="maios" w:date="2021-03-08T09:32:00Z"/>
                <w:rFonts w:ascii="Arial" w:hAnsi="Arial"/>
                <w:sz w:val="24"/>
                <w:szCs w:val="24"/>
              </w:rPr>
            </w:pPr>
          </w:p>
          <w:p w:rsidR="008B1C1E" w:rsidDel="001F7597" w:rsidRDefault="00DF353D">
            <w:pPr>
              <w:spacing w:after="0" w:line="240" w:lineRule="auto"/>
              <w:rPr>
                <w:del w:id="2981" w:author="maios" w:date="2021-03-08T09:32:00Z"/>
                <w:rFonts w:ascii="Arial" w:hAnsi="Arial"/>
                <w:sz w:val="24"/>
                <w:szCs w:val="24"/>
              </w:rPr>
            </w:pPr>
            <w:del w:id="2982" w:author="maios" w:date="2021-03-08T09:32:00Z">
              <w:r w:rsidDel="001F7597">
                <w:rPr>
                  <w:rFonts w:ascii="Arial" w:hAnsi="Arial"/>
                  <w:sz w:val="24"/>
                  <w:szCs w:val="24"/>
                </w:rPr>
                <w:delText>Εάν η σχετική τεκμηρίωση διατίθεται ηλεκτρονικά, αναφέρετε διαδικτυακή διεύθυνση, αρχή ή φορέας έκδοσης, επακριβή στοιχεία αναφοράς των εγγράφων:</w:delText>
              </w:r>
            </w:del>
          </w:p>
        </w:tc>
        <w:tc>
          <w:tcPr>
            <w:tcW w:w="4478" w:type="dxa"/>
            <w:tcBorders>
              <w:top w:val="single" w:sz="4" w:space="0" w:color="000000"/>
              <w:left w:val="single" w:sz="4" w:space="0" w:color="000000"/>
              <w:bottom w:val="single" w:sz="4" w:space="0" w:color="000000"/>
              <w:right w:val="single" w:sz="4" w:space="0" w:color="000000"/>
            </w:tcBorders>
          </w:tcPr>
          <w:p w:rsidR="008B1C1E" w:rsidDel="001F7597" w:rsidRDefault="00DF353D">
            <w:pPr>
              <w:spacing w:after="0" w:line="240" w:lineRule="auto"/>
              <w:rPr>
                <w:del w:id="2983" w:author="maios" w:date="2021-03-08T09:32:00Z"/>
                <w:rFonts w:ascii="Arial" w:hAnsi="Arial"/>
                <w:sz w:val="24"/>
                <w:szCs w:val="24"/>
              </w:rPr>
            </w:pPr>
            <w:del w:id="2984"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985" w:author="maios" w:date="2021-03-08T09:32:00Z"/>
                <w:rFonts w:ascii="Arial" w:hAnsi="Arial"/>
                <w:sz w:val="24"/>
                <w:szCs w:val="24"/>
              </w:rPr>
            </w:pPr>
          </w:p>
          <w:p w:rsidR="008B1C1E" w:rsidDel="001F7597" w:rsidRDefault="008B1C1E">
            <w:pPr>
              <w:spacing w:after="0" w:line="240" w:lineRule="auto"/>
              <w:rPr>
                <w:del w:id="2986" w:author="maios" w:date="2021-03-08T09:32:00Z"/>
                <w:rFonts w:ascii="Arial" w:hAnsi="Arial"/>
                <w:sz w:val="24"/>
                <w:szCs w:val="24"/>
              </w:rPr>
            </w:pPr>
          </w:p>
          <w:p w:rsidR="008B1C1E" w:rsidDel="001F7597" w:rsidRDefault="008B1C1E">
            <w:pPr>
              <w:spacing w:after="0" w:line="240" w:lineRule="auto"/>
              <w:rPr>
                <w:del w:id="2987" w:author="maios" w:date="2021-03-08T09:32:00Z"/>
                <w:rFonts w:ascii="Arial" w:hAnsi="Arial"/>
                <w:sz w:val="24"/>
                <w:szCs w:val="24"/>
              </w:rPr>
            </w:pPr>
          </w:p>
          <w:p w:rsidR="008B1C1E" w:rsidDel="001F7597" w:rsidRDefault="008B1C1E">
            <w:pPr>
              <w:spacing w:after="0" w:line="240" w:lineRule="auto"/>
              <w:rPr>
                <w:del w:id="2988" w:author="maios" w:date="2021-03-08T09:32:00Z"/>
                <w:rFonts w:ascii="Arial" w:hAnsi="Arial"/>
                <w:sz w:val="24"/>
                <w:szCs w:val="24"/>
              </w:rPr>
            </w:pPr>
          </w:p>
        </w:tc>
      </w:tr>
    </w:tbl>
    <w:p w:rsidR="008B1C1E" w:rsidDel="001F7597" w:rsidRDefault="008B1C1E">
      <w:pPr>
        <w:spacing w:after="0" w:line="240" w:lineRule="auto"/>
        <w:rPr>
          <w:del w:id="2989" w:author="maios" w:date="2021-03-08T09:32:00Z"/>
          <w:rFonts w:ascii="Arial" w:hAnsi="Arial"/>
          <w:sz w:val="24"/>
          <w:szCs w:val="24"/>
        </w:rPr>
      </w:pPr>
    </w:p>
    <w:p w:rsidR="008B1C1E" w:rsidDel="001F7597" w:rsidRDefault="00DF353D">
      <w:pPr>
        <w:spacing w:after="0" w:line="240" w:lineRule="auto"/>
        <w:rPr>
          <w:del w:id="2990" w:author="maios" w:date="2021-03-08T09:32:00Z"/>
          <w:rFonts w:ascii="Arial" w:hAnsi="Arial"/>
          <w:sz w:val="24"/>
          <w:szCs w:val="24"/>
        </w:rPr>
      </w:pPr>
      <w:del w:id="2991" w:author="maios" w:date="2021-03-08T09:32:00Z">
        <w:r w:rsidDel="001F7597">
          <w:rPr>
            <w:rFonts w:ascii="Arial" w:hAnsi="Arial"/>
            <w:sz w:val="24"/>
            <w:szCs w:val="24"/>
          </w:rPr>
          <w:br w:type="page"/>
        </w:r>
      </w:del>
    </w:p>
    <w:p w:rsidR="008B1C1E" w:rsidDel="001F7597" w:rsidRDefault="00DF353D">
      <w:pPr>
        <w:spacing w:after="0" w:line="240" w:lineRule="auto"/>
        <w:jc w:val="center"/>
        <w:rPr>
          <w:del w:id="2992" w:author="maios" w:date="2021-03-08T09:32:00Z"/>
          <w:rFonts w:ascii="Arial" w:hAnsi="Arial"/>
          <w:b/>
          <w:bCs/>
          <w:sz w:val="24"/>
          <w:szCs w:val="24"/>
          <w:u w:val="single"/>
        </w:rPr>
      </w:pPr>
      <w:del w:id="2993" w:author="maios" w:date="2021-03-08T09:32:00Z">
        <w:r w:rsidDel="001F7597">
          <w:rPr>
            <w:rFonts w:ascii="Arial" w:hAnsi="Arial"/>
            <w:b/>
            <w:bCs/>
            <w:sz w:val="24"/>
            <w:szCs w:val="24"/>
            <w:u w:val="single"/>
          </w:rPr>
          <w:delText>Μέρος VI: Τελικές δηλώσεις</w:delText>
        </w:r>
      </w:del>
    </w:p>
    <w:p w:rsidR="008B1C1E" w:rsidDel="001F7597" w:rsidRDefault="008B1C1E">
      <w:pPr>
        <w:spacing w:after="0" w:line="240" w:lineRule="auto"/>
        <w:jc w:val="center"/>
        <w:rPr>
          <w:del w:id="2994" w:author="maios" w:date="2021-03-08T09:32:00Z"/>
          <w:rFonts w:ascii="Arial" w:hAnsi="Arial"/>
          <w:b/>
          <w:bCs/>
          <w:sz w:val="24"/>
          <w:szCs w:val="24"/>
          <w:u w:val="single"/>
        </w:rPr>
      </w:pPr>
    </w:p>
    <w:p w:rsidR="008B1C1E" w:rsidDel="001F7597" w:rsidRDefault="00DF353D">
      <w:pPr>
        <w:tabs>
          <w:tab w:val="left" w:pos="1440"/>
        </w:tabs>
        <w:spacing w:after="0" w:line="240" w:lineRule="auto"/>
        <w:ind w:firstLine="900"/>
        <w:jc w:val="both"/>
        <w:rPr>
          <w:del w:id="2995" w:author="maios" w:date="2021-03-08T09:32:00Z"/>
          <w:rFonts w:ascii="Arial" w:hAnsi="Arial"/>
          <w:sz w:val="24"/>
          <w:szCs w:val="24"/>
        </w:rPr>
      </w:pPr>
      <w:del w:id="2996" w:author="maios" w:date="2021-03-08T09:32:00Z">
        <w:r w:rsidDel="001F7597">
          <w:rPr>
            <w:rFonts w:ascii="Arial" w:hAnsi="Arial"/>
            <w:sz w:val="24"/>
            <w:szCs w:val="24"/>
          </w:rPr>
          <w:delTex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delText>
        </w:r>
      </w:del>
    </w:p>
    <w:p w:rsidR="008B1C1E" w:rsidDel="001F7597" w:rsidRDefault="008B1C1E">
      <w:pPr>
        <w:tabs>
          <w:tab w:val="left" w:pos="1440"/>
        </w:tabs>
        <w:spacing w:after="0" w:line="240" w:lineRule="auto"/>
        <w:ind w:firstLine="900"/>
        <w:jc w:val="both"/>
        <w:rPr>
          <w:del w:id="2997" w:author="maios" w:date="2021-03-08T09:32:00Z"/>
          <w:rFonts w:ascii="Arial" w:hAnsi="Arial"/>
          <w:sz w:val="24"/>
          <w:szCs w:val="24"/>
        </w:rPr>
      </w:pPr>
    </w:p>
    <w:p w:rsidR="008B1C1E" w:rsidDel="001F7597" w:rsidRDefault="00DF353D">
      <w:pPr>
        <w:tabs>
          <w:tab w:val="left" w:pos="1440"/>
        </w:tabs>
        <w:spacing w:after="0" w:line="240" w:lineRule="auto"/>
        <w:ind w:firstLine="900"/>
        <w:jc w:val="both"/>
        <w:rPr>
          <w:del w:id="2998" w:author="maios" w:date="2021-03-08T09:32:00Z"/>
          <w:rFonts w:ascii="Arial" w:hAnsi="Arial"/>
          <w:sz w:val="24"/>
          <w:szCs w:val="24"/>
        </w:rPr>
      </w:pPr>
      <w:del w:id="2999" w:author="maios" w:date="2021-03-08T09:32:00Z">
        <w:r w:rsidDel="001F7597">
          <w:rPr>
            <w:rFonts w:ascii="Arial" w:hAnsi="Arial"/>
            <w:sz w:val="24"/>
            <w:szCs w:val="24"/>
          </w:rPr>
          <w:delTex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 , εκτός εάν :</w:delText>
        </w:r>
      </w:del>
    </w:p>
    <w:p w:rsidR="008B1C1E" w:rsidDel="001F7597" w:rsidRDefault="008B1C1E">
      <w:pPr>
        <w:tabs>
          <w:tab w:val="left" w:pos="1440"/>
        </w:tabs>
        <w:spacing w:after="0" w:line="240" w:lineRule="auto"/>
        <w:ind w:firstLine="900"/>
        <w:jc w:val="both"/>
        <w:rPr>
          <w:del w:id="3000" w:author="maios" w:date="2021-03-08T09:32:00Z"/>
          <w:rFonts w:ascii="Arial" w:hAnsi="Arial"/>
          <w:sz w:val="24"/>
          <w:szCs w:val="24"/>
        </w:rPr>
      </w:pPr>
    </w:p>
    <w:p w:rsidR="008B1C1E" w:rsidDel="001F7597" w:rsidRDefault="00DF353D">
      <w:pPr>
        <w:tabs>
          <w:tab w:val="left" w:pos="1440"/>
        </w:tabs>
        <w:spacing w:after="0" w:line="240" w:lineRule="auto"/>
        <w:ind w:firstLine="900"/>
        <w:jc w:val="both"/>
        <w:rPr>
          <w:del w:id="3001" w:author="maios" w:date="2021-03-08T09:32:00Z"/>
          <w:rFonts w:ascii="Arial" w:hAnsi="Arial"/>
          <w:sz w:val="24"/>
          <w:szCs w:val="24"/>
        </w:rPr>
      </w:pPr>
      <w:del w:id="3002" w:author="maios" w:date="2021-03-08T09:32:00Z">
        <w:r w:rsidDel="001F7597">
          <w:rPr>
            <w:rFonts w:ascii="Arial" w:hAnsi="Arial"/>
            <w:sz w:val="24"/>
            <w:szCs w:val="24"/>
          </w:rPr>
          <w:delTex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delText>
        </w:r>
      </w:del>
    </w:p>
    <w:p w:rsidR="008B1C1E" w:rsidDel="001F7597" w:rsidRDefault="008B1C1E">
      <w:pPr>
        <w:tabs>
          <w:tab w:val="left" w:pos="1440"/>
        </w:tabs>
        <w:spacing w:after="0" w:line="240" w:lineRule="auto"/>
        <w:ind w:firstLine="900"/>
        <w:jc w:val="both"/>
        <w:rPr>
          <w:del w:id="3003" w:author="maios" w:date="2021-03-08T09:32:00Z"/>
          <w:rFonts w:ascii="Arial" w:hAnsi="Arial"/>
          <w:sz w:val="24"/>
          <w:szCs w:val="24"/>
        </w:rPr>
      </w:pPr>
    </w:p>
    <w:p w:rsidR="008B1C1E" w:rsidDel="001F7597" w:rsidRDefault="00DF353D">
      <w:pPr>
        <w:tabs>
          <w:tab w:val="left" w:pos="1440"/>
        </w:tabs>
        <w:spacing w:after="0" w:line="240" w:lineRule="auto"/>
        <w:ind w:firstLine="900"/>
        <w:jc w:val="both"/>
        <w:rPr>
          <w:del w:id="3004" w:author="maios" w:date="2021-03-08T09:32:00Z"/>
          <w:rFonts w:ascii="Arial" w:hAnsi="Arial"/>
          <w:sz w:val="24"/>
          <w:szCs w:val="24"/>
        </w:rPr>
      </w:pPr>
      <w:del w:id="3005" w:author="maios" w:date="2021-03-08T09:32:00Z">
        <w:r w:rsidDel="001F7597">
          <w:rPr>
            <w:rFonts w:ascii="Arial" w:hAnsi="Arial"/>
            <w:sz w:val="24"/>
            <w:szCs w:val="24"/>
          </w:rPr>
          <w:delText>β) η αναθέτουσα αρχή ή ο αναθέτων φορέας έχουν ήδη στην κατοχή τους τα σχετικά έγγραφα.</w:delText>
        </w:r>
      </w:del>
    </w:p>
    <w:p w:rsidR="008B1C1E" w:rsidDel="001F7597" w:rsidRDefault="008B1C1E">
      <w:pPr>
        <w:tabs>
          <w:tab w:val="left" w:pos="1440"/>
        </w:tabs>
        <w:spacing w:after="0" w:line="240" w:lineRule="auto"/>
        <w:ind w:firstLine="900"/>
        <w:jc w:val="both"/>
        <w:rPr>
          <w:del w:id="3006" w:author="maios" w:date="2021-03-08T09:32:00Z"/>
          <w:rFonts w:ascii="Arial" w:hAnsi="Arial"/>
          <w:sz w:val="24"/>
          <w:szCs w:val="24"/>
        </w:rPr>
      </w:pPr>
    </w:p>
    <w:p w:rsidR="008B1C1E" w:rsidDel="001F7597" w:rsidRDefault="00DF353D">
      <w:pPr>
        <w:spacing w:after="0" w:line="240" w:lineRule="auto"/>
        <w:ind w:firstLine="851"/>
        <w:jc w:val="both"/>
        <w:rPr>
          <w:del w:id="3007" w:author="maios" w:date="2021-03-08T09:32:00Z"/>
          <w:rFonts w:ascii="Arial" w:hAnsi="Arial"/>
          <w:sz w:val="24"/>
          <w:szCs w:val="24"/>
        </w:rPr>
      </w:pPr>
      <w:del w:id="3008" w:author="maios" w:date="2021-03-08T09:32:00Z">
        <w:r w:rsidDel="001F7597">
          <w:rPr>
            <w:rFonts w:ascii="Arial" w:hAnsi="Arial"/>
            <w:sz w:val="24"/>
            <w:szCs w:val="24"/>
          </w:rPr>
          <w:delText>Ο κάτωθι υπογεγραμμένος δίδω επισήμως τη συγκατάθεσή μου στο 424 ΓΣΝΕ,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παρούσας Διακήρυξης.</w:delText>
        </w:r>
      </w:del>
    </w:p>
    <w:p w:rsidR="008B1C1E" w:rsidDel="001F7597" w:rsidRDefault="008B1C1E">
      <w:pPr>
        <w:tabs>
          <w:tab w:val="left" w:pos="1440"/>
        </w:tabs>
        <w:spacing w:after="0" w:line="240" w:lineRule="auto"/>
        <w:ind w:firstLine="900"/>
        <w:jc w:val="both"/>
        <w:rPr>
          <w:del w:id="3009" w:author="maios" w:date="2021-03-08T09:32:00Z"/>
          <w:rFonts w:ascii="Arial" w:hAnsi="Arial"/>
          <w:sz w:val="24"/>
          <w:szCs w:val="24"/>
        </w:rPr>
      </w:pPr>
    </w:p>
    <w:p w:rsidR="008B1C1E" w:rsidDel="001F7597" w:rsidRDefault="00DF353D">
      <w:pPr>
        <w:tabs>
          <w:tab w:val="left" w:pos="3840"/>
        </w:tabs>
        <w:spacing w:after="0" w:line="240" w:lineRule="auto"/>
        <w:jc w:val="both"/>
        <w:rPr>
          <w:del w:id="3010" w:author="maios" w:date="2021-03-08T09:32:00Z"/>
          <w:rFonts w:ascii="Arial" w:hAnsi="Arial"/>
          <w:sz w:val="24"/>
          <w:szCs w:val="24"/>
        </w:rPr>
      </w:pPr>
      <w:del w:id="3011" w:author="maios" w:date="2021-03-08T09:32:00Z">
        <w:r w:rsidDel="001F7597">
          <w:rPr>
            <w:rFonts w:ascii="Arial" w:hAnsi="Arial"/>
            <w:sz w:val="24"/>
            <w:szCs w:val="24"/>
          </w:rPr>
          <w:tab/>
        </w:r>
      </w:del>
    </w:p>
    <w:p w:rsidR="008B1C1E" w:rsidDel="001F7597" w:rsidRDefault="00DF353D">
      <w:pPr>
        <w:spacing w:after="0" w:line="240" w:lineRule="auto"/>
        <w:jc w:val="right"/>
        <w:rPr>
          <w:del w:id="3012" w:author="maios" w:date="2021-03-08T09:32:00Z"/>
          <w:rFonts w:ascii="Arial" w:hAnsi="Arial"/>
          <w:i/>
          <w:sz w:val="24"/>
          <w:szCs w:val="24"/>
        </w:rPr>
      </w:pPr>
      <w:del w:id="3013" w:author="maios" w:date="2021-03-08T09:32:00Z">
        <w:r w:rsidDel="001F7597">
          <w:rPr>
            <w:rFonts w:ascii="Arial" w:hAnsi="Arial"/>
            <w:i/>
            <w:sz w:val="24"/>
            <w:szCs w:val="24"/>
          </w:rPr>
          <w:delText xml:space="preserve">Ημερομηνία, τόπος και υπογραφή(-ές):   </w:delText>
        </w:r>
      </w:del>
    </w:p>
    <w:p w:rsidR="008B1C1E" w:rsidDel="001F7597" w:rsidRDefault="008B1C1E">
      <w:pPr>
        <w:spacing w:after="0" w:line="240" w:lineRule="auto"/>
        <w:jc w:val="right"/>
        <w:rPr>
          <w:del w:id="3014" w:author="maios" w:date="2021-03-08T09:32:00Z"/>
          <w:rFonts w:ascii="Arial" w:hAnsi="Arial"/>
          <w:i/>
          <w:sz w:val="24"/>
          <w:szCs w:val="24"/>
        </w:rPr>
      </w:pPr>
    </w:p>
    <w:p w:rsidR="008B1C1E" w:rsidDel="001F7597" w:rsidRDefault="008B1C1E">
      <w:pPr>
        <w:tabs>
          <w:tab w:val="left" w:pos="3129"/>
        </w:tabs>
        <w:spacing w:after="0" w:line="240" w:lineRule="auto"/>
        <w:rPr>
          <w:del w:id="3015" w:author="maios" w:date="2021-03-08T09:32:00Z"/>
          <w:rFonts w:ascii="Arial" w:hAnsi="Arial"/>
          <w:sz w:val="24"/>
          <w:szCs w:val="24"/>
        </w:rPr>
      </w:pPr>
    </w:p>
    <w:p w:rsidR="008B1C1E" w:rsidDel="001F7597" w:rsidRDefault="008B1C1E">
      <w:pPr>
        <w:tabs>
          <w:tab w:val="left" w:pos="3129"/>
        </w:tabs>
        <w:spacing w:after="0" w:line="240" w:lineRule="auto"/>
        <w:rPr>
          <w:del w:id="3016" w:author="maios" w:date="2021-03-08T09:32:00Z"/>
          <w:rFonts w:ascii="Arial" w:hAnsi="Arial"/>
          <w:sz w:val="24"/>
          <w:szCs w:val="24"/>
        </w:rPr>
      </w:pPr>
    </w:p>
    <w:tbl>
      <w:tblPr>
        <w:tblW w:w="0" w:type="auto"/>
        <w:tblLook w:val="00A0"/>
      </w:tblPr>
      <w:tblGrid>
        <w:gridCol w:w="3918"/>
        <w:gridCol w:w="4604"/>
      </w:tblGrid>
      <w:tr w:rsidR="00DF353D" w:rsidRPr="00DF353D" w:rsidDel="001F7597" w:rsidTr="00947A16">
        <w:trPr>
          <w:del w:id="3017" w:author="maios" w:date="2021-03-08T09:32:00Z"/>
        </w:trPr>
        <w:tc>
          <w:tcPr>
            <w:tcW w:w="4665" w:type="dxa"/>
          </w:tcPr>
          <w:p w:rsidR="00DF353D" w:rsidRPr="005F26DC" w:rsidDel="001F7597" w:rsidRDefault="00DF353D" w:rsidP="00DF353D">
            <w:pPr>
              <w:spacing w:after="0" w:line="240" w:lineRule="auto"/>
              <w:rPr>
                <w:del w:id="3018"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ind w:left="13"/>
              <w:jc w:val="center"/>
              <w:rPr>
                <w:del w:id="3019" w:author="maios" w:date="2021-03-08T09:32:00Z"/>
                <w:rFonts w:ascii="Arial" w:hAnsi="Arial" w:cs="Arial"/>
                <w:sz w:val="24"/>
                <w:szCs w:val="24"/>
              </w:rPr>
            </w:pPr>
            <w:del w:id="3020" w:author="maios" w:date="2021-03-08T09:32:00Z">
              <w:r w:rsidRPr="00DF353D" w:rsidDel="001F7597">
                <w:rPr>
                  <w:rFonts w:ascii="Arial" w:hAnsi="Arial" w:cs="Arial"/>
                  <w:sz w:val="24"/>
                  <w:szCs w:val="24"/>
                </w:rPr>
                <w:delText>Σχης (Ο) Αικατερίνη Γιαννακοπούλου</w:delText>
              </w:r>
            </w:del>
          </w:p>
        </w:tc>
      </w:tr>
      <w:tr w:rsidR="00DF353D" w:rsidRPr="00DF353D" w:rsidDel="001F7597" w:rsidTr="00947A16">
        <w:trPr>
          <w:del w:id="3021" w:author="maios" w:date="2021-03-08T09:32:00Z"/>
        </w:trPr>
        <w:tc>
          <w:tcPr>
            <w:tcW w:w="4665" w:type="dxa"/>
          </w:tcPr>
          <w:p w:rsidR="00DF353D" w:rsidRPr="00DF353D" w:rsidDel="001F7597" w:rsidRDefault="00DF353D" w:rsidP="00DF353D">
            <w:pPr>
              <w:spacing w:after="0" w:line="240" w:lineRule="auto"/>
              <w:rPr>
                <w:del w:id="3022" w:author="maios" w:date="2021-03-08T09:32:00Z"/>
                <w:rFonts w:ascii="Times New Roman" w:hAnsi="Times New Roman"/>
                <w:sz w:val="20"/>
                <w:szCs w:val="20"/>
              </w:rPr>
            </w:pPr>
            <w:del w:id="3023" w:author="maios" w:date="2021-03-08T09:32:00Z">
              <w:r w:rsidRPr="00DF353D" w:rsidDel="001F7597">
                <w:rPr>
                  <w:rFonts w:ascii="Arial" w:hAnsi="Arial" w:cs="Arial"/>
                  <w:sz w:val="24"/>
                  <w:szCs w:val="24"/>
                </w:rPr>
                <w:delText>Ακριβές Αντίγραφο</w:delText>
              </w:r>
            </w:del>
          </w:p>
        </w:tc>
        <w:tc>
          <w:tcPr>
            <w:tcW w:w="5508" w:type="dxa"/>
          </w:tcPr>
          <w:p w:rsidR="00DF353D" w:rsidRPr="00DF353D" w:rsidDel="001F7597" w:rsidRDefault="00DF353D" w:rsidP="00DF353D">
            <w:pPr>
              <w:spacing w:after="0" w:line="240" w:lineRule="auto"/>
              <w:jc w:val="center"/>
              <w:rPr>
                <w:del w:id="3024" w:author="maios" w:date="2021-03-08T09:32:00Z"/>
                <w:rFonts w:ascii="Times New Roman" w:hAnsi="Times New Roman"/>
                <w:sz w:val="20"/>
                <w:szCs w:val="20"/>
              </w:rPr>
            </w:pPr>
            <w:del w:id="3025" w:author="maios" w:date="2021-03-08T09:32:00Z">
              <w:r w:rsidRPr="00DF353D" w:rsidDel="001F7597">
                <w:rPr>
                  <w:rFonts w:ascii="Arial" w:hAnsi="Arial" w:cs="Arial"/>
                  <w:sz w:val="24"/>
                  <w:szCs w:val="24"/>
                </w:rPr>
                <w:delText>Δ.Ο.Υ.</w:delText>
              </w:r>
            </w:del>
          </w:p>
        </w:tc>
      </w:tr>
      <w:tr w:rsidR="00DF353D" w:rsidRPr="00DF353D" w:rsidDel="001F7597" w:rsidTr="00947A16">
        <w:trPr>
          <w:del w:id="3026" w:author="maios" w:date="2021-03-08T09:32:00Z"/>
        </w:trPr>
        <w:tc>
          <w:tcPr>
            <w:tcW w:w="4665" w:type="dxa"/>
          </w:tcPr>
          <w:p w:rsidR="00DF353D" w:rsidRPr="00DF353D" w:rsidDel="001F7597" w:rsidRDefault="00DF353D" w:rsidP="00DF353D">
            <w:pPr>
              <w:spacing w:after="0" w:line="240" w:lineRule="auto"/>
              <w:rPr>
                <w:del w:id="3027"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028" w:author="maios" w:date="2021-03-08T09:32:00Z"/>
                <w:rFonts w:ascii="Times New Roman" w:hAnsi="Times New Roman"/>
                <w:sz w:val="20"/>
                <w:szCs w:val="20"/>
              </w:rPr>
            </w:pPr>
          </w:p>
        </w:tc>
      </w:tr>
      <w:tr w:rsidR="00DF353D" w:rsidRPr="00DF353D" w:rsidDel="001F7597" w:rsidTr="00947A16">
        <w:trPr>
          <w:del w:id="3029" w:author="maios" w:date="2021-03-08T09:32:00Z"/>
        </w:trPr>
        <w:tc>
          <w:tcPr>
            <w:tcW w:w="4665" w:type="dxa"/>
          </w:tcPr>
          <w:p w:rsidR="00DF353D" w:rsidRPr="00DF353D" w:rsidDel="001F7597" w:rsidRDefault="00DF353D" w:rsidP="00DF353D">
            <w:pPr>
              <w:spacing w:after="0" w:line="240" w:lineRule="auto"/>
              <w:rPr>
                <w:del w:id="3030"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031" w:author="maios" w:date="2021-03-08T09:32:00Z"/>
                <w:rFonts w:ascii="Times New Roman" w:hAnsi="Times New Roman"/>
                <w:sz w:val="20"/>
                <w:szCs w:val="20"/>
              </w:rPr>
            </w:pPr>
          </w:p>
        </w:tc>
      </w:tr>
      <w:tr w:rsidR="00DF353D" w:rsidRPr="00DF353D" w:rsidDel="001F7597" w:rsidTr="00947A16">
        <w:trPr>
          <w:del w:id="3032" w:author="maios" w:date="2021-03-08T09:32:00Z"/>
        </w:trPr>
        <w:tc>
          <w:tcPr>
            <w:tcW w:w="4665" w:type="dxa"/>
          </w:tcPr>
          <w:p w:rsidR="00DF353D" w:rsidRPr="00DF353D" w:rsidDel="001F7597" w:rsidRDefault="00DF353D" w:rsidP="00DF353D">
            <w:pPr>
              <w:spacing w:after="0" w:line="240" w:lineRule="auto"/>
              <w:rPr>
                <w:del w:id="3033" w:author="maios" w:date="2021-03-08T09:32:00Z"/>
                <w:rFonts w:ascii="Times New Roman" w:hAnsi="Times New Roman"/>
                <w:sz w:val="20"/>
                <w:szCs w:val="20"/>
              </w:rPr>
            </w:pPr>
            <w:del w:id="3034" w:author="maios" w:date="2021-03-08T09:32:00Z">
              <w:r w:rsidRPr="00DF353D" w:rsidDel="001F7597">
                <w:rPr>
                  <w:rFonts w:ascii="Arial" w:hAnsi="Arial" w:cs="Arial"/>
                  <w:sz w:val="24"/>
                  <w:szCs w:val="24"/>
                </w:rPr>
                <w:delText>Αλχίας  (ΥΓ)  Παππά Χρυσάνθη</w:delText>
              </w:r>
            </w:del>
          </w:p>
        </w:tc>
        <w:tc>
          <w:tcPr>
            <w:tcW w:w="5508" w:type="dxa"/>
          </w:tcPr>
          <w:p w:rsidR="00DF353D" w:rsidRPr="00DF353D" w:rsidDel="001F7597" w:rsidRDefault="00DF353D" w:rsidP="00DF353D">
            <w:pPr>
              <w:spacing w:after="0" w:line="240" w:lineRule="auto"/>
              <w:rPr>
                <w:del w:id="3035" w:author="maios" w:date="2021-03-08T09:32:00Z"/>
                <w:rFonts w:ascii="Times New Roman" w:hAnsi="Times New Roman"/>
                <w:sz w:val="20"/>
                <w:szCs w:val="20"/>
              </w:rPr>
            </w:pPr>
          </w:p>
        </w:tc>
      </w:tr>
      <w:tr w:rsidR="00DF353D" w:rsidRPr="00DF353D" w:rsidDel="001F7597" w:rsidTr="00947A16">
        <w:trPr>
          <w:del w:id="3036" w:author="maios" w:date="2021-03-08T09:32:00Z"/>
        </w:trPr>
        <w:tc>
          <w:tcPr>
            <w:tcW w:w="4665" w:type="dxa"/>
          </w:tcPr>
          <w:p w:rsidR="00DF353D" w:rsidRPr="00DF353D" w:rsidDel="001F7597" w:rsidRDefault="00DF353D" w:rsidP="00DF353D">
            <w:pPr>
              <w:spacing w:after="0" w:line="240" w:lineRule="auto"/>
              <w:rPr>
                <w:del w:id="3037" w:author="maios" w:date="2021-03-08T09:32:00Z"/>
                <w:rFonts w:ascii="Arial" w:hAnsi="Arial" w:cs="Arial"/>
                <w:sz w:val="24"/>
                <w:szCs w:val="24"/>
              </w:rPr>
            </w:pPr>
            <w:del w:id="3038" w:author="maios" w:date="2021-03-08T09:32:00Z">
              <w:r w:rsidRPr="00DF353D" w:rsidDel="001F7597">
                <w:rPr>
                  <w:rFonts w:ascii="Arial" w:hAnsi="Arial" w:cs="Arial"/>
                  <w:sz w:val="24"/>
                  <w:szCs w:val="24"/>
                </w:rPr>
                <w:delText>Βοηθ./Γραφείο Διακ. Διαγωνισμών</w:delText>
              </w:r>
            </w:del>
          </w:p>
        </w:tc>
        <w:tc>
          <w:tcPr>
            <w:tcW w:w="5508" w:type="dxa"/>
          </w:tcPr>
          <w:p w:rsidR="00DF353D" w:rsidRPr="00DF353D" w:rsidDel="001F7597" w:rsidRDefault="00DF353D" w:rsidP="00DF353D">
            <w:pPr>
              <w:spacing w:after="0" w:line="240" w:lineRule="auto"/>
              <w:rPr>
                <w:del w:id="3039" w:author="maios" w:date="2021-03-08T09:32:00Z"/>
                <w:rFonts w:ascii="Times New Roman" w:hAnsi="Times New Roman"/>
                <w:sz w:val="20"/>
                <w:szCs w:val="20"/>
              </w:rPr>
            </w:pPr>
          </w:p>
        </w:tc>
      </w:tr>
    </w:tbl>
    <w:p w:rsidR="008B1C1E" w:rsidDel="001F7597" w:rsidRDefault="008B1C1E">
      <w:pPr>
        <w:tabs>
          <w:tab w:val="left" w:pos="3129"/>
        </w:tabs>
        <w:spacing w:after="0" w:line="240" w:lineRule="auto"/>
        <w:rPr>
          <w:del w:id="3040" w:author="maios" w:date="2021-03-08T09:32:00Z"/>
          <w:rFonts w:ascii="Arial" w:hAnsi="Arial"/>
          <w:sz w:val="24"/>
          <w:szCs w:val="24"/>
        </w:rPr>
      </w:pPr>
    </w:p>
    <w:p w:rsidR="008B1C1E" w:rsidDel="001F7597" w:rsidRDefault="00DF353D">
      <w:pPr>
        <w:tabs>
          <w:tab w:val="left" w:pos="567"/>
          <w:tab w:val="left" w:pos="1134"/>
        </w:tabs>
        <w:spacing w:after="0" w:line="240" w:lineRule="auto"/>
        <w:ind w:right="-1" w:firstLine="851"/>
        <w:jc w:val="both"/>
        <w:rPr>
          <w:del w:id="3041" w:author="maios" w:date="2021-03-08T09:32:00Z"/>
          <w:rFonts w:ascii="Arial" w:hAnsi="Arial" w:cs="Arial"/>
          <w:sz w:val="24"/>
          <w:szCs w:val="24"/>
        </w:rPr>
      </w:pPr>
      <w:del w:id="3042" w:author="maios" w:date="2021-03-08T09:32:00Z">
        <w:r w:rsidDel="001F7597">
          <w:rPr>
            <w:rFonts w:ascii="Arial" w:hAnsi="Arial" w:cs="Arial"/>
            <w:sz w:val="24"/>
            <w:szCs w:val="24"/>
          </w:rPr>
          <w:br w:type="page"/>
        </w:r>
      </w:del>
    </w:p>
    <w:p w:rsidR="008B1C1E" w:rsidDel="001F7597" w:rsidRDefault="008B1C1E">
      <w:pPr>
        <w:tabs>
          <w:tab w:val="left" w:pos="567"/>
          <w:tab w:val="left" w:pos="1134"/>
        </w:tabs>
        <w:spacing w:after="0" w:line="240" w:lineRule="auto"/>
        <w:ind w:right="-1" w:firstLine="851"/>
        <w:jc w:val="both"/>
        <w:rPr>
          <w:del w:id="3043" w:author="maios" w:date="2021-03-08T09:32:00Z"/>
          <w:rFonts w:ascii="Arial" w:hAnsi="Arial" w:cs="Arial"/>
          <w:sz w:val="24"/>
          <w:szCs w:val="24"/>
        </w:rPr>
        <w:sectPr w:rsidR="008B1C1E" w:rsidDel="001F7597">
          <w:headerReference w:type="default" r:id="rId20"/>
          <w:footerReference w:type="first" r:id="rId21"/>
          <w:pgSz w:w="11906" w:h="16838"/>
          <w:pgMar w:top="1440" w:right="1800" w:bottom="1440" w:left="1800" w:header="708" w:footer="708" w:gutter="0"/>
          <w:pgNumType w:start="1" w:chapStyle="1"/>
          <w:cols w:space="708"/>
          <w:titlePg/>
          <w:docGrid w:linePitch="360"/>
        </w:sectPr>
      </w:pPr>
    </w:p>
    <w:p w:rsidR="008B1C1E" w:rsidDel="001F7597" w:rsidRDefault="008B1C1E">
      <w:pPr>
        <w:tabs>
          <w:tab w:val="left" w:pos="567"/>
          <w:tab w:val="left" w:pos="1134"/>
        </w:tabs>
        <w:spacing w:after="0" w:line="240" w:lineRule="auto"/>
        <w:ind w:right="-1" w:firstLine="851"/>
        <w:jc w:val="both"/>
        <w:rPr>
          <w:del w:id="3044" w:author="maios" w:date="2021-03-08T09:32:00Z"/>
          <w:rFonts w:ascii="Arial" w:hAnsi="Arial" w:cs="Arial"/>
          <w:sz w:val="24"/>
          <w:szCs w:val="24"/>
        </w:rPr>
      </w:pPr>
    </w:p>
    <w:tbl>
      <w:tblPr>
        <w:tblW w:w="9425" w:type="dxa"/>
        <w:tblInd w:w="-318" w:type="dxa"/>
        <w:tblBorders>
          <w:top w:val="nil"/>
          <w:left w:val="nil"/>
          <w:bottom w:val="nil"/>
          <w:right w:val="nil"/>
          <w:insideH w:val="nil"/>
          <w:insideV w:val="nil"/>
        </w:tblBorders>
        <w:tblLook w:val="01E0"/>
      </w:tblPr>
      <w:tblGrid>
        <w:gridCol w:w="5388"/>
        <w:gridCol w:w="4037"/>
      </w:tblGrid>
      <w:tr w:rsidR="008B1C1E" w:rsidDel="001F7597">
        <w:trPr>
          <w:cantSplit/>
          <w:del w:id="3045" w:author="maios" w:date="2021-03-08T09:32:00Z"/>
        </w:trPr>
        <w:tc>
          <w:tcPr>
            <w:tcW w:w="5388" w:type="dxa"/>
            <w:vMerge w:val="restart"/>
          </w:tcPr>
          <w:p w:rsidR="008B1C1E" w:rsidDel="001F7597" w:rsidRDefault="008B1C1E">
            <w:pPr>
              <w:spacing w:after="0" w:line="240" w:lineRule="auto"/>
              <w:rPr>
                <w:del w:id="3046" w:author="maios" w:date="2021-03-08T09:32:00Z"/>
                <w:rFonts w:ascii="Arial" w:hAnsi="Arial"/>
                <w:sz w:val="24"/>
                <w:szCs w:val="24"/>
              </w:rPr>
            </w:pPr>
          </w:p>
          <w:p w:rsidR="008B1C1E" w:rsidDel="001F7597" w:rsidRDefault="008B1C1E">
            <w:pPr>
              <w:spacing w:after="0" w:line="240" w:lineRule="auto"/>
              <w:rPr>
                <w:del w:id="3047" w:author="maios" w:date="2021-03-08T09:32:00Z"/>
                <w:rFonts w:ascii="Arial" w:hAnsi="Arial"/>
                <w:sz w:val="24"/>
                <w:szCs w:val="24"/>
              </w:rPr>
            </w:pPr>
          </w:p>
          <w:p w:rsidR="008B1C1E" w:rsidDel="001F7597" w:rsidRDefault="008B1C1E">
            <w:pPr>
              <w:spacing w:after="0" w:line="240" w:lineRule="auto"/>
              <w:rPr>
                <w:del w:id="3048" w:author="maios" w:date="2021-03-08T09:32:00Z"/>
                <w:rFonts w:ascii="Arial" w:hAnsi="Arial"/>
                <w:sz w:val="24"/>
                <w:szCs w:val="24"/>
              </w:rPr>
            </w:pPr>
          </w:p>
          <w:p w:rsidR="008B1C1E" w:rsidDel="001F7597" w:rsidRDefault="008B1C1E">
            <w:pPr>
              <w:spacing w:after="0" w:line="240" w:lineRule="auto"/>
              <w:rPr>
                <w:del w:id="3049" w:author="maios" w:date="2021-03-08T09:32:00Z"/>
                <w:rFonts w:ascii="Arial" w:hAnsi="Arial"/>
                <w:sz w:val="24"/>
                <w:szCs w:val="24"/>
              </w:rPr>
            </w:pPr>
          </w:p>
          <w:p w:rsidR="008B1C1E" w:rsidDel="001F7597" w:rsidRDefault="008B1C1E">
            <w:pPr>
              <w:spacing w:after="0" w:line="240" w:lineRule="auto"/>
              <w:rPr>
                <w:del w:id="3050" w:author="maios" w:date="2021-03-08T09:32:00Z"/>
                <w:rFonts w:ascii="Arial" w:hAnsi="Arial"/>
                <w:sz w:val="24"/>
                <w:szCs w:val="24"/>
              </w:rPr>
            </w:pPr>
          </w:p>
          <w:p w:rsidR="008B1C1E" w:rsidDel="001F7597" w:rsidRDefault="00DF353D">
            <w:pPr>
              <w:spacing w:after="0" w:line="240" w:lineRule="auto"/>
              <w:rPr>
                <w:del w:id="3051" w:author="maios" w:date="2021-03-08T09:32:00Z"/>
                <w:rFonts w:ascii="Arial" w:hAnsi="Arial"/>
                <w:sz w:val="24"/>
                <w:szCs w:val="24"/>
                <w:u w:val="single"/>
              </w:rPr>
            </w:pPr>
            <w:del w:id="3052" w:author="maios" w:date="2021-03-08T09:32:00Z">
              <w:r w:rsidDel="001F7597">
                <w:rPr>
                  <w:rFonts w:ascii="Arial" w:hAnsi="Arial"/>
                  <w:sz w:val="24"/>
                  <w:szCs w:val="24"/>
                  <w:u w:val="single"/>
                </w:rPr>
                <w:delText xml:space="preserve">ΠΡΟΣΘΗΚΗ «2» ΣΤΟ ΠΑΡΑΡΤΗΜΑ «B» ΣΤΗ ΔΙΑΚΗΡΥΞΗ ΥΠ’ ΑΡΙΘΜ:   </w:delText>
              </w:r>
              <w:r w:rsidDel="001F7597">
                <w:rPr>
                  <w:rFonts w:ascii="Arial" w:hAnsi="Arial"/>
                  <w:noProof/>
                  <w:sz w:val="24"/>
                  <w:szCs w:val="24"/>
                  <w:u w:val="single"/>
                </w:rPr>
                <w:delText>58/2021</w:delText>
              </w:r>
            </w:del>
          </w:p>
        </w:tc>
        <w:tc>
          <w:tcPr>
            <w:tcW w:w="4037" w:type="dxa"/>
          </w:tcPr>
          <w:p w:rsidR="008B1C1E" w:rsidDel="001F7597" w:rsidRDefault="00DF353D">
            <w:pPr>
              <w:spacing w:after="0" w:line="240" w:lineRule="auto"/>
              <w:rPr>
                <w:del w:id="3053" w:author="maios" w:date="2021-03-08T09:32:00Z"/>
                <w:rFonts w:ascii="Arial" w:hAnsi="Arial"/>
                <w:sz w:val="24"/>
                <w:szCs w:val="24"/>
              </w:rPr>
            </w:pPr>
            <w:del w:id="3054" w:author="maios" w:date="2021-03-08T09:32:00Z">
              <w:r w:rsidDel="001F7597">
                <w:rPr>
                  <w:rFonts w:ascii="Arial" w:hAnsi="Arial"/>
                  <w:sz w:val="24"/>
                  <w:szCs w:val="24"/>
                </w:rPr>
                <w:delText>424 ΓΕΝΙΚΟ ΣΤΡΑΤΙΩΤΙΚΟ</w:delText>
              </w:r>
            </w:del>
          </w:p>
        </w:tc>
      </w:tr>
      <w:tr w:rsidR="008B1C1E" w:rsidDel="001F7597">
        <w:trPr>
          <w:cantSplit/>
          <w:del w:id="3055" w:author="maios" w:date="2021-03-08T09:32:00Z"/>
        </w:trPr>
        <w:tc>
          <w:tcPr>
            <w:tcW w:w="0" w:type="auto"/>
            <w:vMerge/>
          </w:tcPr>
          <w:p w:rsidR="008B1C1E" w:rsidDel="001F7597" w:rsidRDefault="008B1C1E">
            <w:pPr>
              <w:spacing w:after="0" w:line="240" w:lineRule="auto"/>
              <w:rPr>
                <w:del w:id="3056" w:author="maios" w:date="2021-03-08T09:32:00Z"/>
                <w:rFonts w:ascii="Arial" w:hAnsi="Arial"/>
                <w:sz w:val="24"/>
                <w:szCs w:val="24"/>
              </w:rPr>
            </w:pPr>
          </w:p>
        </w:tc>
        <w:tc>
          <w:tcPr>
            <w:tcW w:w="4037" w:type="dxa"/>
          </w:tcPr>
          <w:p w:rsidR="008B1C1E" w:rsidDel="001F7597" w:rsidRDefault="00DF353D">
            <w:pPr>
              <w:spacing w:after="0" w:line="240" w:lineRule="auto"/>
              <w:rPr>
                <w:del w:id="3057" w:author="maios" w:date="2021-03-08T09:32:00Z"/>
                <w:rFonts w:ascii="Arial" w:hAnsi="Arial"/>
                <w:sz w:val="24"/>
                <w:szCs w:val="24"/>
              </w:rPr>
            </w:pPr>
            <w:del w:id="3058" w:author="maios" w:date="2021-03-08T09:32:00Z">
              <w:r w:rsidDel="001F7597">
                <w:rPr>
                  <w:rFonts w:ascii="Arial" w:hAnsi="Arial"/>
                  <w:sz w:val="24"/>
                  <w:szCs w:val="24"/>
                </w:rPr>
                <w:delText>ΝΟΣΟΚΟΜΕΙΟ ΕΚΠΑΙΔΕΥΣΕΩΣ</w:delText>
              </w:r>
            </w:del>
          </w:p>
        </w:tc>
      </w:tr>
      <w:tr w:rsidR="008B1C1E" w:rsidDel="001F7597">
        <w:trPr>
          <w:cantSplit/>
          <w:del w:id="3059" w:author="maios" w:date="2021-03-08T09:32:00Z"/>
        </w:trPr>
        <w:tc>
          <w:tcPr>
            <w:tcW w:w="0" w:type="auto"/>
            <w:vMerge/>
          </w:tcPr>
          <w:p w:rsidR="008B1C1E" w:rsidDel="001F7597" w:rsidRDefault="008B1C1E">
            <w:pPr>
              <w:spacing w:after="0" w:line="240" w:lineRule="auto"/>
              <w:rPr>
                <w:del w:id="3060" w:author="maios" w:date="2021-03-08T09:32:00Z"/>
                <w:rFonts w:ascii="Arial" w:hAnsi="Arial"/>
                <w:sz w:val="24"/>
                <w:szCs w:val="24"/>
              </w:rPr>
            </w:pPr>
          </w:p>
        </w:tc>
        <w:tc>
          <w:tcPr>
            <w:tcW w:w="4037" w:type="dxa"/>
          </w:tcPr>
          <w:p w:rsidR="008B1C1E" w:rsidDel="001F7597" w:rsidRDefault="00DF353D">
            <w:pPr>
              <w:widowControl w:val="0"/>
              <w:spacing w:after="0" w:line="240" w:lineRule="auto"/>
              <w:rPr>
                <w:del w:id="3061" w:author="maios" w:date="2021-03-08T09:32:00Z"/>
                <w:rFonts w:ascii="Arial" w:hAnsi="Arial" w:cs="Arial"/>
                <w:sz w:val="24"/>
                <w:szCs w:val="24"/>
              </w:rPr>
            </w:pPr>
            <w:del w:id="3062" w:author="maios" w:date="2021-03-08T09:32:00Z">
              <w:r w:rsidDel="001F7597">
                <w:rPr>
                  <w:rFonts w:ascii="Arial" w:hAnsi="Arial" w:cs="Arial"/>
                  <w:sz w:val="24"/>
                  <w:szCs w:val="24"/>
                </w:rPr>
                <w:delText xml:space="preserve">ΤΜΗΜΑ ΠΡΟΜΗΘΕΙΩΝ </w:delText>
              </w:r>
            </w:del>
          </w:p>
        </w:tc>
      </w:tr>
      <w:tr w:rsidR="008B1C1E" w:rsidDel="001F7597">
        <w:trPr>
          <w:cantSplit/>
          <w:del w:id="3063" w:author="maios" w:date="2021-03-08T09:32:00Z"/>
        </w:trPr>
        <w:tc>
          <w:tcPr>
            <w:tcW w:w="0" w:type="auto"/>
            <w:vMerge/>
          </w:tcPr>
          <w:p w:rsidR="008B1C1E" w:rsidDel="001F7597" w:rsidRDefault="008B1C1E">
            <w:pPr>
              <w:spacing w:after="0" w:line="240" w:lineRule="auto"/>
              <w:rPr>
                <w:del w:id="3064" w:author="maios" w:date="2021-03-08T09:32:00Z"/>
                <w:rFonts w:ascii="Arial" w:hAnsi="Arial"/>
                <w:sz w:val="24"/>
                <w:szCs w:val="24"/>
              </w:rPr>
            </w:pPr>
          </w:p>
        </w:tc>
        <w:tc>
          <w:tcPr>
            <w:tcW w:w="4037" w:type="dxa"/>
          </w:tcPr>
          <w:p w:rsidR="008B1C1E" w:rsidDel="001F7597" w:rsidRDefault="00DF353D">
            <w:pPr>
              <w:spacing w:after="0" w:line="240" w:lineRule="auto"/>
              <w:rPr>
                <w:del w:id="3065" w:author="maios" w:date="2021-03-08T09:32:00Z"/>
                <w:rFonts w:ascii="Arial" w:hAnsi="Arial"/>
                <w:sz w:val="24"/>
                <w:szCs w:val="24"/>
              </w:rPr>
            </w:pPr>
            <w:del w:id="3066" w:author="maios" w:date="2021-03-08T09:32:00Z">
              <w:r w:rsidDel="001F7597">
                <w:rPr>
                  <w:rFonts w:ascii="Arial" w:hAnsi="Arial"/>
                  <w:sz w:val="24"/>
                  <w:szCs w:val="24"/>
                </w:rPr>
                <w:delText xml:space="preserve">           </w:delText>
              </w:r>
            </w:del>
          </w:p>
        </w:tc>
      </w:tr>
      <w:tr w:rsidR="008B1C1E" w:rsidDel="001F7597">
        <w:trPr>
          <w:cantSplit/>
          <w:trHeight w:val="70"/>
          <w:del w:id="3067" w:author="maios" w:date="2021-03-08T09:32:00Z"/>
        </w:trPr>
        <w:tc>
          <w:tcPr>
            <w:tcW w:w="0" w:type="auto"/>
            <w:vMerge/>
          </w:tcPr>
          <w:p w:rsidR="008B1C1E" w:rsidDel="001F7597" w:rsidRDefault="008B1C1E">
            <w:pPr>
              <w:spacing w:after="0" w:line="240" w:lineRule="auto"/>
              <w:rPr>
                <w:del w:id="3068" w:author="maios" w:date="2021-03-08T09:32:00Z"/>
                <w:rFonts w:ascii="Arial" w:hAnsi="Arial"/>
                <w:sz w:val="24"/>
                <w:szCs w:val="24"/>
              </w:rPr>
            </w:pPr>
          </w:p>
        </w:tc>
        <w:tc>
          <w:tcPr>
            <w:tcW w:w="4037" w:type="dxa"/>
          </w:tcPr>
          <w:p w:rsidR="008B1C1E" w:rsidDel="001F7597" w:rsidRDefault="008B1C1E">
            <w:pPr>
              <w:spacing w:after="0" w:line="240" w:lineRule="auto"/>
              <w:rPr>
                <w:del w:id="3069" w:author="maios" w:date="2021-03-08T09:32:00Z"/>
                <w:rFonts w:ascii="Arial" w:hAnsi="Arial"/>
                <w:sz w:val="24"/>
                <w:szCs w:val="24"/>
              </w:rPr>
            </w:pPr>
          </w:p>
        </w:tc>
      </w:tr>
      <w:tr w:rsidR="008B1C1E" w:rsidDel="001F7597">
        <w:trPr>
          <w:cantSplit/>
          <w:trHeight w:val="70"/>
          <w:del w:id="3070" w:author="maios" w:date="2021-03-08T09:32:00Z"/>
        </w:trPr>
        <w:tc>
          <w:tcPr>
            <w:tcW w:w="0" w:type="auto"/>
            <w:vMerge/>
          </w:tcPr>
          <w:p w:rsidR="008B1C1E" w:rsidDel="001F7597" w:rsidRDefault="008B1C1E">
            <w:pPr>
              <w:spacing w:after="0" w:line="240" w:lineRule="auto"/>
              <w:rPr>
                <w:del w:id="3071" w:author="maios" w:date="2021-03-08T09:32:00Z"/>
                <w:rFonts w:ascii="Arial" w:hAnsi="Arial"/>
                <w:sz w:val="24"/>
                <w:szCs w:val="24"/>
              </w:rPr>
            </w:pPr>
          </w:p>
        </w:tc>
        <w:tc>
          <w:tcPr>
            <w:tcW w:w="4037" w:type="dxa"/>
          </w:tcPr>
          <w:p w:rsidR="008B1C1E" w:rsidDel="001F7597" w:rsidRDefault="008B1C1E">
            <w:pPr>
              <w:spacing w:after="0" w:line="240" w:lineRule="auto"/>
              <w:rPr>
                <w:del w:id="3072" w:author="maios" w:date="2021-03-08T09:32:00Z"/>
                <w:rFonts w:ascii="Arial" w:hAnsi="Arial"/>
                <w:sz w:val="24"/>
                <w:szCs w:val="24"/>
              </w:rPr>
            </w:pPr>
          </w:p>
        </w:tc>
      </w:tr>
      <w:tr w:rsidR="008B1C1E" w:rsidDel="001F7597">
        <w:trPr>
          <w:cantSplit/>
          <w:trHeight w:val="323"/>
          <w:del w:id="3073" w:author="maios" w:date="2021-03-08T09:32:00Z"/>
        </w:trPr>
        <w:tc>
          <w:tcPr>
            <w:tcW w:w="0" w:type="auto"/>
            <w:vMerge/>
          </w:tcPr>
          <w:p w:rsidR="008B1C1E" w:rsidDel="001F7597" w:rsidRDefault="008B1C1E">
            <w:pPr>
              <w:spacing w:after="0" w:line="240" w:lineRule="auto"/>
              <w:rPr>
                <w:del w:id="3074" w:author="maios" w:date="2021-03-08T09:32:00Z"/>
                <w:rFonts w:ascii="Arial" w:hAnsi="Arial"/>
                <w:sz w:val="24"/>
                <w:szCs w:val="24"/>
              </w:rPr>
            </w:pPr>
          </w:p>
        </w:tc>
        <w:tc>
          <w:tcPr>
            <w:tcW w:w="4037" w:type="dxa"/>
          </w:tcPr>
          <w:p w:rsidR="008B1C1E" w:rsidDel="001F7597" w:rsidRDefault="008B1C1E">
            <w:pPr>
              <w:spacing w:after="0" w:line="240" w:lineRule="auto"/>
              <w:rPr>
                <w:del w:id="3075" w:author="maios" w:date="2021-03-08T09:32:00Z"/>
                <w:rFonts w:ascii="Arial" w:hAnsi="Arial"/>
                <w:sz w:val="24"/>
                <w:szCs w:val="24"/>
              </w:rPr>
            </w:pPr>
          </w:p>
        </w:tc>
      </w:tr>
    </w:tbl>
    <w:p w:rsidR="008B1C1E" w:rsidDel="001F7597" w:rsidRDefault="008B1C1E">
      <w:pPr>
        <w:widowControl w:val="0"/>
        <w:spacing w:before="121" w:after="0" w:line="240" w:lineRule="auto"/>
        <w:jc w:val="center"/>
        <w:outlineLvl w:val="2"/>
        <w:rPr>
          <w:del w:id="3076" w:author="maios" w:date="2021-03-08T09:32:00Z"/>
          <w:rFonts w:ascii="Arial" w:eastAsia="Arial" w:hAnsi="Arial" w:cs="Arial"/>
          <w:b/>
          <w:bCs/>
          <w:u w:val="single"/>
        </w:rPr>
      </w:pPr>
    </w:p>
    <w:p w:rsidR="008B1C1E" w:rsidDel="001F7597" w:rsidRDefault="00DF353D">
      <w:pPr>
        <w:widowControl w:val="0"/>
        <w:spacing w:before="121" w:after="0" w:line="240" w:lineRule="auto"/>
        <w:jc w:val="center"/>
        <w:outlineLvl w:val="2"/>
        <w:rPr>
          <w:del w:id="3077" w:author="maios" w:date="2021-03-08T09:32:00Z"/>
          <w:rFonts w:ascii="Arial" w:eastAsia="Arial" w:hAnsi="Arial" w:cs="Arial"/>
          <w:b/>
          <w:bCs/>
        </w:rPr>
      </w:pPr>
      <w:del w:id="3078" w:author="maios" w:date="2021-03-08T09:32:00Z">
        <w:r w:rsidDel="001F7597">
          <w:rPr>
            <w:rFonts w:ascii="Arial" w:eastAsia="Arial" w:hAnsi="Arial" w:cs="Arial"/>
            <w:b/>
            <w:bCs/>
            <w:u w:val="single"/>
          </w:rPr>
          <w:delText>ΥΠΟΔΕΙΓΜΑΤΑ ΕΓΓΥΗΤΙΚΩΝ ΕΠΙΣΤΟΛΩΝ</w:delText>
        </w:r>
      </w:del>
    </w:p>
    <w:p w:rsidR="008B1C1E" w:rsidDel="001F7597" w:rsidRDefault="008B1C1E">
      <w:pPr>
        <w:widowControl w:val="0"/>
        <w:spacing w:after="0" w:line="240" w:lineRule="auto"/>
        <w:jc w:val="center"/>
        <w:outlineLvl w:val="2"/>
        <w:rPr>
          <w:del w:id="3079" w:author="maios" w:date="2021-03-08T09:32:00Z"/>
          <w:rFonts w:ascii="Arial" w:eastAsia="Arial" w:hAnsi="Arial" w:cs="Arial"/>
          <w:b/>
          <w:bCs/>
        </w:rPr>
      </w:pPr>
    </w:p>
    <w:p w:rsidR="008B1C1E" w:rsidDel="001F7597" w:rsidRDefault="008B1C1E">
      <w:pPr>
        <w:widowControl w:val="0"/>
        <w:spacing w:after="0" w:line="240" w:lineRule="auto"/>
        <w:rPr>
          <w:del w:id="3080" w:author="maios" w:date="2021-03-08T09:32:00Z"/>
          <w:rFonts w:ascii="Arial" w:eastAsia="Arial" w:hAnsi="Arial" w:cs="Arial"/>
          <w:b/>
          <w:bCs/>
          <w:sz w:val="20"/>
          <w:szCs w:val="20"/>
        </w:rPr>
      </w:pPr>
    </w:p>
    <w:p w:rsidR="008B1C1E" w:rsidDel="001F7597" w:rsidRDefault="00DF353D">
      <w:pPr>
        <w:spacing w:after="0"/>
        <w:jc w:val="center"/>
        <w:rPr>
          <w:del w:id="3081" w:author="maios" w:date="2021-03-08T09:32:00Z"/>
          <w:rFonts w:ascii="Arial" w:hAnsi="Arial" w:cs="Arial"/>
          <w:b/>
          <w:bCs/>
        </w:rPr>
      </w:pPr>
      <w:del w:id="3082" w:author="maios" w:date="2021-03-08T09:32:00Z">
        <w:r w:rsidDel="001F7597">
          <w:rPr>
            <w:rFonts w:ascii="Arial" w:hAnsi="Arial" w:cs="Arial"/>
            <w:spacing w:val="-56"/>
            <w:u w:val="single"/>
          </w:rPr>
          <w:delText xml:space="preserve"> </w:delText>
        </w:r>
        <w:r w:rsidDel="001F7597">
          <w:rPr>
            <w:rFonts w:ascii="Arial" w:hAnsi="Arial" w:cs="Arial"/>
            <w:b/>
            <w:bCs/>
            <w:u w:val="single"/>
          </w:rPr>
          <w:delText xml:space="preserve">ΕΓΓΥΗΣΗ ΚΑΛΗΣ ΕΚΤΕΛΕΣΗΣ </w:delText>
        </w:r>
      </w:del>
    </w:p>
    <w:p w:rsidR="008B1C1E" w:rsidDel="001F7597" w:rsidRDefault="008B1C1E">
      <w:pPr>
        <w:widowControl w:val="0"/>
        <w:spacing w:after="0" w:line="240" w:lineRule="auto"/>
        <w:rPr>
          <w:del w:id="3083" w:author="maios" w:date="2021-03-08T09:32:00Z"/>
          <w:rFonts w:ascii="Arial" w:eastAsia="Arial" w:hAnsi="Arial" w:cs="Arial"/>
          <w:b/>
          <w:bCs/>
          <w:sz w:val="12"/>
          <w:szCs w:val="12"/>
        </w:rPr>
      </w:pPr>
    </w:p>
    <w:p w:rsidR="008B1C1E" w:rsidDel="001F7597" w:rsidRDefault="00DF353D">
      <w:pPr>
        <w:spacing w:after="0"/>
        <w:rPr>
          <w:del w:id="3084" w:author="maios" w:date="2021-03-08T09:32:00Z"/>
          <w:rFonts w:ascii="Arial" w:hAnsi="Arial" w:cs="Arial"/>
        </w:rPr>
      </w:pPr>
      <w:del w:id="3085" w:author="maios" w:date="2021-03-08T09:32:00Z">
        <w:r w:rsidDel="001F7597">
          <w:rPr>
            <w:rFonts w:ascii="Arial" w:hAnsi="Arial" w:cs="Arial"/>
            <w:b/>
            <w:bCs/>
          </w:rPr>
          <w:delText>Ονομασία</w:delText>
        </w:r>
        <w:r w:rsidDel="001F7597">
          <w:rPr>
            <w:rFonts w:ascii="Arial" w:hAnsi="Arial" w:cs="Arial"/>
            <w:b/>
            <w:bCs/>
            <w:spacing w:val="-10"/>
          </w:rPr>
          <w:delText xml:space="preserve"> </w:delText>
        </w:r>
        <w:r w:rsidDel="001F7597">
          <w:rPr>
            <w:rFonts w:ascii="Arial" w:hAnsi="Arial" w:cs="Arial"/>
            <w:b/>
            <w:bCs/>
          </w:rPr>
          <w:delText>Τράπεζας</w:delText>
        </w:r>
        <w:r w:rsidDel="001F7597">
          <w:rPr>
            <w:rFonts w:ascii="Arial" w:hAnsi="Arial" w:cs="Arial"/>
          </w:rPr>
          <w:delText>…………………………</w:delText>
        </w:r>
      </w:del>
    </w:p>
    <w:p w:rsidR="008B1C1E" w:rsidDel="001F7597" w:rsidRDefault="00DF353D">
      <w:pPr>
        <w:spacing w:after="0"/>
        <w:rPr>
          <w:del w:id="3086" w:author="maios" w:date="2021-03-08T09:32:00Z"/>
          <w:rFonts w:ascii="Arial" w:hAnsi="Arial" w:cs="Arial"/>
        </w:rPr>
      </w:pPr>
      <w:del w:id="3087" w:author="maios" w:date="2021-03-08T09:32:00Z">
        <w:r w:rsidDel="001F7597">
          <w:rPr>
            <w:rFonts w:ascii="Arial" w:hAnsi="Arial" w:cs="Arial"/>
            <w:b/>
            <w:bCs/>
          </w:rPr>
          <w:delText>Κατάστημα</w:delText>
        </w:r>
        <w:r w:rsidDel="001F7597">
          <w:rPr>
            <w:rFonts w:ascii="Arial" w:hAnsi="Arial" w:cs="Arial"/>
          </w:rPr>
          <w:delText>…………………………………….</w:delText>
        </w:r>
      </w:del>
    </w:p>
    <w:p w:rsidR="008B1C1E" w:rsidDel="001F7597" w:rsidRDefault="00DF353D">
      <w:pPr>
        <w:widowControl w:val="0"/>
        <w:spacing w:after="0" w:line="240" w:lineRule="auto"/>
        <w:rPr>
          <w:del w:id="3088" w:author="maios" w:date="2021-03-08T09:32:00Z"/>
          <w:rFonts w:ascii="Arial" w:eastAsia="Arial" w:hAnsi="Arial" w:cs="Arial"/>
        </w:rPr>
      </w:pPr>
      <w:del w:id="3089" w:author="maios" w:date="2021-03-08T09:32:00Z">
        <w:r w:rsidDel="001F7597">
          <w:rPr>
            <w:rFonts w:ascii="Arial" w:eastAsia="Arial" w:hAnsi="Arial" w:cs="Arial"/>
          </w:rPr>
          <w:delText>(Δ/νση οδός – αριθμός ΤΚ, Fax)</w:delText>
        </w:r>
      </w:del>
    </w:p>
    <w:p w:rsidR="008B1C1E" w:rsidDel="001F7597" w:rsidRDefault="008B1C1E">
      <w:pPr>
        <w:widowControl w:val="0"/>
        <w:spacing w:after="0" w:line="240" w:lineRule="auto"/>
        <w:rPr>
          <w:del w:id="3090" w:author="maios" w:date="2021-03-08T09:32:00Z"/>
          <w:rFonts w:ascii="Arial" w:eastAsia="Arial" w:hAnsi="Arial" w:cs="Arial"/>
          <w:sz w:val="13"/>
          <w:szCs w:val="13"/>
        </w:rPr>
      </w:pPr>
    </w:p>
    <w:p w:rsidR="008B1C1E" w:rsidDel="001F7597" w:rsidRDefault="00DF353D">
      <w:pPr>
        <w:widowControl w:val="0"/>
        <w:spacing w:after="0" w:line="240" w:lineRule="auto"/>
        <w:jc w:val="right"/>
        <w:rPr>
          <w:del w:id="3091" w:author="maios" w:date="2021-03-08T09:32:00Z"/>
          <w:rFonts w:ascii="Arial" w:eastAsia="Arial" w:hAnsi="Arial" w:cs="Arial"/>
        </w:rPr>
      </w:pPr>
      <w:del w:id="3092" w:author="maios" w:date="2021-03-08T09:32:00Z">
        <w:r w:rsidDel="001F7597">
          <w:rPr>
            <w:rFonts w:ascii="Arial" w:eastAsia="Arial" w:hAnsi="Arial" w:cs="Arial"/>
          </w:rPr>
          <w:delText>Ημερομηνία έκδοσης</w:delText>
        </w:r>
        <w:r w:rsidDel="001F7597">
          <w:rPr>
            <w:rFonts w:ascii="Arial" w:eastAsia="Arial" w:hAnsi="Arial" w:cs="Arial"/>
            <w:spacing w:val="52"/>
          </w:rPr>
          <w:delText xml:space="preserve"> </w:delText>
        </w:r>
        <w:r w:rsidDel="001F7597">
          <w:rPr>
            <w:rFonts w:ascii="Arial" w:eastAsia="Arial" w:hAnsi="Arial" w:cs="Arial"/>
          </w:rPr>
          <w:delText>……………………</w:delText>
        </w:r>
      </w:del>
    </w:p>
    <w:p w:rsidR="008B1C1E" w:rsidDel="001F7597" w:rsidRDefault="008B1C1E">
      <w:pPr>
        <w:widowControl w:val="0"/>
        <w:spacing w:after="0" w:line="240" w:lineRule="auto"/>
        <w:rPr>
          <w:del w:id="3093" w:author="maios" w:date="2021-03-08T09:32:00Z"/>
          <w:rFonts w:ascii="Arial" w:eastAsia="Arial" w:hAnsi="Arial" w:cs="Arial"/>
        </w:rPr>
      </w:pPr>
    </w:p>
    <w:p w:rsidR="008B1C1E" w:rsidDel="001F7597" w:rsidRDefault="00DF353D">
      <w:pPr>
        <w:widowControl w:val="0"/>
        <w:spacing w:after="0" w:line="240" w:lineRule="auto"/>
        <w:jc w:val="both"/>
        <w:rPr>
          <w:del w:id="3094" w:author="maios" w:date="2021-03-08T09:32:00Z"/>
          <w:rFonts w:ascii="Arial" w:eastAsia="Arial" w:hAnsi="Arial" w:cs="Arial"/>
          <w:b/>
          <w:bCs/>
        </w:rPr>
      </w:pPr>
      <w:del w:id="3095" w:author="maios" w:date="2021-03-08T09:32:00Z">
        <w:r w:rsidDel="001F7597">
          <w:rPr>
            <w:rFonts w:ascii="Arial" w:eastAsia="Arial" w:hAnsi="Arial" w:cs="Arial"/>
            <w:b/>
            <w:bCs/>
          </w:rPr>
          <w:delText xml:space="preserve">Προς </w:delText>
        </w:r>
        <w:r w:rsidDel="001F7597">
          <w:rPr>
            <w:rFonts w:ascii="Arial" w:eastAsia="Arial" w:hAnsi="Arial" w:cs="Arial"/>
            <w:b/>
            <w:bCs/>
            <w:sz w:val="20"/>
            <w:szCs w:val="20"/>
          </w:rPr>
          <w:delText xml:space="preserve">: </w:delText>
        </w:r>
        <w:r w:rsidDel="001F7597">
          <w:rPr>
            <w:rFonts w:ascii="Arial" w:eastAsia="Arial" w:hAnsi="Arial" w:cs="Arial"/>
            <w:b/>
            <w:bCs/>
          </w:rPr>
          <w:delText>424 Γ.Σ.Ν.Ε.</w:delText>
        </w:r>
      </w:del>
    </w:p>
    <w:p w:rsidR="008B1C1E" w:rsidDel="001F7597" w:rsidRDefault="008B1C1E">
      <w:pPr>
        <w:widowControl w:val="0"/>
        <w:spacing w:after="0" w:line="240" w:lineRule="auto"/>
        <w:jc w:val="both"/>
        <w:rPr>
          <w:del w:id="3096" w:author="maios" w:date="2021-03-08T09:32:00Z"/>
          <w:rFonts w:ascii="Arial" w:eastAsia="Arial" w:hAnsi="Arial" w:cs="Arial"/>
          <w:b/>
          <w:bCs/>
        </w:rPr>
      </w:pPr>
    </w:p>
    <w:p w:rsidR="008B1C1E" w:rsidDel="001F7597" w:rsidRDefault="00DF353D">
      <w:pPr>
        <w:widowControl w:val="0"/>
        <w:spacing w:after="0" w:line="240" w:lineRule="auto"/>
        <w:jc w:val="both"/>
        <w:rPr>
          <w:del w:id="3097" w:author="maios" w:date="2021-03-08T09:32:00Z"/>
          <w:rFonts w:ascii="Arial" w:eastAsia="Arial" w:hAnsi="Arial" w:cs="Arial"/>
        </w:rPr>
      </w:pPr>
      <w:del w:id="3098" w:author="maios" w:date="2021-03-08T09:32:00Z">
        <w:r w:rsidDel="001F7597">
          <w:rPr>
            <w:rFonts w:ascii="Arial" w:eastAsia="Arial" w:hAnsi="Arial" w:cs="Arial"/>
          </w:rPr>
          <w:delText>Εγγύηση μας υπ΄ αριθμ. ……………………για ποσό ΕΥΡΩ ……………………………………….</w:delText>
        </w:r>
      </w:del>
    </w:p>
    <w:p w:rsidR="008B1C1E" w:rsidDel="001F7597" w:rsidRDefault="008B1C1E">
      <w:pPr>
        <w:widowControl w:val="0"/>
        <w:spacing w:after="0" w:line="240" w:lineRule="auto"/>
        <w:jc w:val="both"/>
        <w:rPr>
          <w:del w:id="3099" w:author="maios" w:date="2021-03-08T09:32:00Z"/>
          <w:rFonts w:ascii="Arial" w:eastAsia="Arial" w:hAnsi="Arial" w:cs="Arial"/>
          <w:sz w:val="21"/>
          <w:szCs w:val="21"/>
        </w:rPr>
      </w:pPr>
    </w:p>
    <w:p w:rsidR="008B1C1E" w:rsidDel="001F7597" w:rsidRDefault="00DF353D">
      <w:pPr>
        <w:widowControl w:val="0"/>
        <w:spacing w:after="0" w:line="240" w:lineRule="auto"/>
        <w:jc w:val="both"/>
        <w:rPr>
          <w:del w:id="3100" w:author="maios" w:date="2021-03-08T09:32:00Z"/>
          <w:rFonts w:ascii="Arial" w:eastAsia="Arial" w:hAnsi="Arial" w:cs="Arial"/>
        </w:rPr>
      </w:pPr>
      <w:del w:id="3101" w:author="maios" w:date="2021-03-08T09:32:00Z">
        <w:r w:rsidDel="001F7597">
          <w:rPr>
            <w:rFonts w:ascii="Arial" w:eastAsia="Arial" w:hAnsi="Arial" w:cs="Arial"/>
          </w:rPr>
          <w:delText xml:space="preserve">Πληροφορηθήκαμε   </w:delText>
        </w:r>
        <w:r w:rsidDel="001F7597">
          <w:rPr>
            <w:rFonts w:ascii="Arial" w:eastAsia="Arial" w:hAnsi="Arial" w:cs="Arial"/>
            <w:spacing w:val="18"/>
          </w:rPr>
          <w:delText xml:space="preserve"> </w:delText>
        </w:r>
        <w:r w:rsidDel="001F7597">
          <w:rPr>
            <w:rFonts w:ascii="Arial" w:eastAsia="Arial" w:hAnsi="Arial" w:cs="Arial"/>
          </w:rPr>
          <w:delText xml:space="preserve">ότι   </w:delText>
        </w:r>
        <w:r w:rsidDel="001F7597">
          <w:rPr>
            <w:rFonts w:ascii="Arial" w:eastAsia="Arial" w:hAnsi="Arial" w:cs="Arial"/>
            <w:spacing w:val="17"/>
          </w:rPr>
          <w:delText xml:space="preserve"> </w:delText>
        </w:r>
        <w:r w:rsidDel="001F7597">
          <w:rPr>
            <w:rFonts w:ascii="Arial" w:eastAsia="Arial" w:hAnsi="Arial" w:cs="Arial"/>
          </w:rPr>
          <w:delText xml:space="preserve">η   </w:delText>
        </w:r>
        <w:r w:rsidDel="001F7597">
          <w:rPr>
            <w:rFonts w:ascii="Arial" w:eastAsia="Arial" w:hAnsi="Arial" w:cs="Arial"/>
            <w:spacing w:val="18"/>
          </w:rPr>
          <w:delText xml:space="preserve"> </w:delText>
        </w:r>
        <w:r w:rsidDel="001F7597">
          <w:rPr>
            <w:rFonts w:ascii="Arial" w:eastAsia="Arial" w:hAnsi="Arial" w:cs="Arial"/>
          </w:rPr>
          <w:delText xml:space="preserve">Εταιρεία   </w:delText>
        </w:r>
        <w:r w:rsidDel="001F7597">
          <w:rPr>
            <w:rFonts w:ascii="Arial" w:eastAsia="Arial" w:hAnsi="Arial" w:cs="Arial"/>
            <w:spacing w:val="19"/>
          </w:rPr>
          <w:delText xml:space="preserve"> </w:delText>
        </w:r>
        <w:r w:rsidDel="001F7597">
          <w:rPr>
            <w:rFonts w:ascii="Arial" w:eastAsia="Arial" w:hAnsi="Arial" w:cs="Arial"/>
          </w:rPr>
          <w:delText xml:space="preserve">(ή   </w:delText>
        </w:r>
        <w:r w:rsidDel="001F7597">
          <w:rPr>
            <w:rFonts w:ascii="Arial" w:eastAsia="Arial" w:hAnsi="Arial" w:cs="Arial"/>
            <w:spacing w:val="18"/>
          </w:rPr>
          <w:delText xml:space="preserve"> </w:delText>
        </w:r>
        <w:r w:rsidDel="001F7597">
          <w:rPr>
            <w:rFonts w:ascii="Arial" w:eastAsia="Arial" w:hAnsi="Arial" w:cs="Arial"/>
          </w:rPr>
          <w:delText xml:space="preserve">η   </w:delText>
        </w:r>
        <w:r w:rsidDel="001F7597">
          <w:rPr>
            <w:rFonts w:ascii="Arial" w:eastAsia="Arial" w:hAnsi="Arial" w:cs="Arial"/>
            <w:spacing w:val="18"/>
          </w:rPr>
          <w:delText xml:space="preserve"> </w:delText>
        </w:r>
        <w:r w:rsidDel="001F7597">
          <w:rPr>
            <w:rFonts w:ascii="Arial" w:eastAsia="Arial" w:hAnsi="Arial" w:cs="Arial"/>
          </w:rPr>
          <w:delText xml:space="preserve">Ένωση   </w:delText>
        </w:r>
        <w:r w:rsidDel="001F7597">
          <w:rPr>
            <w:rFonts w:ascii="Arial" w:eastAsia="Arial" w:hAnsi="Arial" w:cs="Arial"/>
            <w:spacing w:val="18"/>
          </w:rPr>
          <w:delText xml:space="preserve"> </w:delText>
        </w:r>
        <w:r w:rsidDel="001F7597">
          <w:rPr>
            <w:rFonts w:ascii="Arial" w:eastAsia="Arial" w:hAnsi="Arial" w:cs="Arial"/>
          </w:rPr>
          <w:delText xml:space="preserve">Εταιρειών   </w:delText>
        </w:r>
        <w:r w:rsidDel="001F7597">
          <w:rPr>
            <w:rFonts w:ascii="Arial" w:eastAsia="Arial" w:hAnsi="Arial" w:cs="Arial"/>
            <w:spacing w:val="20"/>
          </w:rPr>
          <w:delText xml:space="preserve"> </w:delText>
        </w:r>
        <w:r w:rsidDel="001F7597">
          <w:rPr>
            <w:rFonts w:ascii="Arial" w:eastAsia="Arial" w:hAnsi="Arial" w:cs="Arial"/>
          </w:rPr>
          <w:delText xml:space="preserve">ή   </w:delText>
        </w:r>
        <w:r w:rsidDel="001F7597">
          <w:rPr>
            <w:rFonts w:ascii="Arial" w:eastAsia="Arial" w:hAnsi="Arial" w:cs="Arial"/>
            <w:spacing w:val="18"/>
          </w:rPr>
          <w:delText xml:space="preserve"> </w:delText>
        </w:r>
        <w:r w:rsidDel="001F7597">
          <w:rPr>
            <w:rFonts w:ascii="Arial" w:eastAsia="Arial" w:hAnsi="Arial" w:cs="Arial"/>
          </w:rPr>
          <w:delText>Κοινοπραξία</w:delText>
        </w:r>
      </w:del>
    </w:p>
    <w:p w:rsidR="008B1C1E" w:rsidDel="001F7597" w:rsidRDefault="00DF353D">
      <w:pPr>
        <w:widowControl w:val="0"/>
        <w:tabs>
          <w:tab w:val="left" w:pos="7937"/>
          <w:tab w:val="left" w:leader="dot" w:pos="9204"/>
        </w:tabs>
        <w:spacing w:after="0" w:line="252" w:lineRule="exact"/>
        <w:jc w:val="both"/>
        <w:rPr>
          <w:del w:id="3102" w:author="maios" w:date="2021-03-08T09:32:00Z"/>
          <w:rFonts w:ascii="Arial" w:eastAsia="Arial" w:hAnsi="Arial" w:cs="Arial"/>
        </w:rPr>
      </w:pPr>
      <w:del w:id="3103" w:author="maios" w:date="2021-03-08T09:32:00Z">
        <w:r w:rsidDel="001F7597">
          <w:rPr>
            <w:rFonts w:ascii="Arial" w:eastAsia="Arial" w:hAnsi="Arial" w:cs="Arial"/>
          </w:rPr>
          <w:delText>……………………….),   ΑΦΜ   :</w:delText>
        </w:r>
        <w:r w:rsidDel="001F7597">
          <w:rPr>
            <w:rFonts w:ascii="Arial" w:eastAsia="Arial" w:hAnsi="Arial" w:cs="Arial"/>
            <w:spacing w:val="36"/>
          </w:rPr>
          <w:delText xml:space="preserve"> </w:delText>
        </w:r>
        <w:r w:rsidDel="001F7597">
          <w:rPr>
            <w:rFonts w:ascii="Arial" w:eastAsia="Arial" w:hAnsi="Arial" w:cs="Arial"/>
          </w:rPr>
          <w:delText xml:space="preserve">……………………,    </w:delText>
        </w:r>
        <w:r w:rsidDel="001F7597">
          <w:rPr>
            <w:rFonts w:ascii="Arial" w:eastAsia="Arial" w:hAnsi="Arial" w:cs="Arial"/>
            <w:spacing w:val="9"/>
          </w:rPr>
          <w:delText xml:space="preserve"> </w:delText>
        </w:r>
        <w:r w:rsidDel="001F7597">
          <w:rPr>
            <w:rFonts w:ascii="Arial" w:eastAsia="Arial" w:hAnsi="Arial" w:cs="Arial"/>
          </w:rPr>
          <w:delText>οδός………………… .αριθμ….… ως ανάδοχος πρόκειται να συνάψει μαζί σας, ως αγοραστές, σύμβαση, που θα καλύπτει</w:delText>
        </w:r>
        <w:r w:rsidDel="001F7597">
          <w:rPr>
            <w:rFonts w:ascii="Arial" w:eastAsia="Arial" w:hAnsi="Arial" w:cs="Arial"/>
            <w:spacing w:val="12"/>
          </w:rPr>
          <w:delText xml:space="preserve"> </w:delText>
        </w:r>
        <w:r w:rsidDel="001F7597">
          <w:rPr>
            <w:rFonts w:ascii="Arial" w:eastAsia="Arial" w:hAnsi="Arial" w:cs="Arial"/>
          </w:rPr>
          <w:delText xml:space="preserve">την  </w:delText>
        </w:r>
        <w:r w:rsidDel="001F7597">
          <w:rPr>
            <w:rFonts w:ascii="Arial" w:eastAsia="Arial" w:hAnsi="Arial" w:cs="Arial"/>
            <w:spacing w:val="14"/>
          </w:rPr>
          <w:delText xml:space="preserve"> </w:delText>
        </w:r>
        <w:r w:rsidDel="001F7597">
          <w:rPr>
            <w:rFonts w:ascii="Arial" w:eastAsia="Arial" w:hAnsi="Arial" w:cs="Arial"/>
          </w:rPr>
          <w:delText xml:space="preserve">…………………………..….,   </w:delText>
        </w:r>
        <w:r w:rsidDel="001F7597">
          <w:rPr>
            <w:rFonts w:ascii="Arial" w:eastAsia="Arial" w:hAnsi="Arial" w:cs="Arial"/>
            <w:spacing w:val="14"/>
          </w:rPr>
          <w:delText xml:space="preserve"> </w:delText>
        </w:r>
        <w:r w:rsidDel="001F7597">
          <w:rPr>
            <w:rFonts w:ascii="Arial" w:eastAsia="Arial" w:hAnsi="Arial" w:cs="Arial"/>
          </w:rPr>
          <w:delText xml:space="preserve">συνολικής   </w:delText>
        </w:r>
        <w:r w:rsidDel="001F7597">
          <w:rPr>
            <w:rFonts w:ascii="Arial" w:eastAsia="Arial" w:hAnsi="Arial" w:cs="Arial"/>
            <w:spacing w:val="13"/>
          </w:rPr>
          <w:delText xml:space="preserve"> </w:delText>
        </w:r>
        <w:r w:rsidDel="001F7597">
          <w:rPr>
            <w:rFonts w:ascii="Arial" w:eastAsia="Arial" w:hAnsi="Arial" w:cs="Arial"/>
          </w:rPr>
          <w:delText xml:space="preserve">αξίας …………………………… (εκτελούμενη δυνάμει της υπ΄ αριθμ. </w:delText>
        </w:r>
        <w:r w:rsidDel="001F7597">
          <w:rPr>
            <w:rFonts w:ascii="Arial" w:eastAsia="Arial" w:hAnsi="Arial" w:cs="Arial"/>
            <w:noProof/>
          </w:rPr>
          <w:delText>58/2021</w:delText>
        </w:r>
        <w:r w:rsidDel="001F7597">
          <w:rPr>
            <w:rFonts w:ascii="Arial" w:eastAsia="Arial" w:hAnsi="Arial" w:cs="Arial"/>
          </w:rPr>
          <w:delText xml:space="preserve"> διακήρυξης του 424 ΓΣΝΕ) και ότι σύμφωνα με σχετικό όρο στη σύμβαση αυτή η εταιρεία (ή η Ένωση ή Κοινοπραξία) υποχρεούται να καταθέσει εγγύηση καλής εκτέλεσης, ποσού   ίσου   προς   το   5%   της   συμβατικής   αξίας   των   ειδών   δηλαδή   για </w:delText>
        </w:r>
        <w:r w:rsidDel="001F7597">
          <w:rPr>
            <w:rFonts w:ascii="Arial" w:eastAsia="Arial" w:hAnsi="Arial" w:cs="Arial"/>
            <w:spacing w:val="32"/>
          </w:rPr>
          <w:delText xml:space="preserve"> </w:delText>
        </w:r>
        <w:r w:rsidDel="001F7597">
          <w:rPr>
            <w:rFonts w:ascii="Arial" w:eastAsia="Arial" w:hAnsi="Arial" w:cs="Arial"/>
          </w:rPr>
          <w:delText>ΕΥΡΩ…………… … ……… …………. .. ..... .. ..</w:delText>
        </w:r>
      </w:del>
    </w:p>
    <w:p w:rsidR="008B1C1E" w:rsidDel="001F7597" w:rsidRDefault="008B1C1E">
      <w:pPr>
        <w:widowControl w:val="0"/>
        <w:spacing w:after="0" w:line="240" w:lineRule="auto"/>
        <w:jc w:val="both"/>
        <w:rPr>
          <w:del w:id="3104" w:author="maios" w:date="2021-03-08T09:32:00Z"/>
          <w:rFonts w:ascii="Arial" w:eastAsia="Arial" w:hAnsi="Arial" w:cs="Arial"/>
        </w:rPr>
      </w:pPr>
    </w:p>
    <w:p w:rsidR="008B1C1E" w:rsidDel="001F7597" w:rsidRDefault="00DF353D">
      <w:pPr>
        <w:widowControl w:val="0"/>
        <w:tabs>
          <w:tab w:val="left" w:pos="2718"/>
          <w:tab w:val="left" w:pos="3647"/>
          <w:tab w:val="left" w:pos="5979"/>
          <w:tab w:val="left" w:pos="8597"/>
          <w:tab w:val="left" w:pos="9614"/>
        </w:tabs>
        <w:spacing w:after="0" w:line="240" w:lineRule="auto"/>
        <w:jc w:val="both"/>
        <w:rPr>
          <w:del w:id="3105" w:author="maios" w:date="2021-03-08T09:32:00Z"/>
          <w:rFonts w:ascii="Arial" w:eastAsia="Arial" w:hAnsi="Arial" w:cs="Arial"/>
        </w:rPr>
      </w:pPr>
      <w:del w:id="3106" w:author="maios" w:date="2021-03-08T09:32:00Z">
        <w:r w:rsidDel="001F7597">
          <w:rPr>
            <w:rFonts w:ascii="Arial" w:eastAsia="Arial" w:hAnsi="Arial" w:cs="Arial"/>
          </w:rPr>
          <w:delText xml:space="preserve">Μετά τα παραπάνω, η Τράπεζα …………………………….. παρέχει την απαιτούμενη εγγύηση υπέρ της εταιρείας (ή σε περίπτωση Ένωσης ή Κοινοπραξίας, υπέρ των Εταιρειών 1) …… ……….…… …… ……… … …….. και </w:delText>
        </w:r>
        <w:r w:rsidDel="001F7597">
          <w:rPr>
            <w:rFonts w:ascii="Arial" w:eastAsia="Arial" w:hAnsi="Arial" w:cs="Arial"/>
            <w:spacing w:val="-9"/>
          </w:rPr>
          <w:delText xml:space="preserve">2) </w:delText>
        </w:r>
        <w:r w:rsidDel="001F7597">
          <w:rPr>
            <w:rFonts w:ascii="Arial" w:eastAsia="Arial" w:hAnsi="Arial" w:cs="Arial"/>
          </w:rPr>
          <w:delText>………………………………………. ατομικά για κάθε μία από αυτές και ως αλληλέγγυα και εις ολόκληρον υπόχρεων μεταξύ τους, εκ της ιδιότητάς τους ως μελών της Ένωσης ή Κοινοπραξίας), και εγγυάται προς εσάς με την παρούσα, ανεκκλήτως και ανεπιφυλάκτως, παραιτούμενη του δικαιώματος της διαιρέσεως και διζήσεως,  να καταβάλλει μέσα σε</w:delText>
        </w:r>
        <w:r w:rsidDel="001F7597">
          <w:rPr>
            <w:rFonts w:ascii="Arial" w:eastAsia="Arial" w:hAnsi="Arial" w:cs="Arial"/>
            <w:spacing w:val="-21"/>
          </w:rPr>
          <w:delText xml:space="preserve"> </w:delText>
        </w:r>
        <w:r w:rsidDel="001F7597">
          <w:rPr>
            <w:rFonts w:ascii="Arial" w:eastAsia="Arial" w:hAnsi="Arial" w:cs="Arial"/>
          </w:rPr>
          <w:delText>πέντε (5) ημέρες, ανεξάρτητα από τυχόν αμφισβητήσεις, αντιρρήσεις ή ενστάσεις της εταιρείας και χωρίς έρευνα του βάσιμου ή μη της απαίτησής σας, μετά από απλή έγγραφη ειδοποίηση και δήλωσή σας ότι η εταιρεία παρέβη ή παρέλειψε να εκπληρώσει οποιοδήποτε όρο της σύμβασης, κάθε ποσό που θα ορίζετε στη δήλωση σας και που δεν θα ξεπερνά το οριζόμενο στην εγγύηση</w:delText>
        </w:r>
        <w:r w:rsidDel="001F7597">
          <w:rPr>
            <w:rFonts w:ascii="Arial" w:eastAsia="Arial" w:hAnsi="Arial" w:cs="Arial"/>
            <w:spacing w:val="-5"/>
          </w:rPr>
          <w:delText xml:space="preserve"> </w:delText>
        </w:r>
        <w:r w:rsidDel="001F7597">
          <w:rPr>
            <w:rFonts w:ascii="Arial" w:eastAsia="Arial" w:hAnsi="Arial" w:cs="Arial"/>
          </w:rPr>
          <w:delText>αυτή.</w:delText>
        </w:r>
      </w:del>
    </w:p>
    <w:p w:rsidR="008B1C1E" w:rsidDel="001F7597" w:rsidRDefault="008B1C1E">
      <w:pPr>
        <w:widowControl w:val="0"/>
        <w:tabs>
          <w:tab w:val="left" w:pos="2718"/>
          <w:tab w:val="left" w:pos="3647"/>
          <w:tab w:val="left" w:pos="5979"/>
          <w:tab w:val="left" w:pos="8597"/>
          <w:tab w:val="left" w:pos="9614"/>
        </w:tabs>
        <w:spacing w:after="0" w:line="240" w:lineRule="auto"/>
        <w:jc w:val="both"/>
        <w:rPr>
          <w:del w:id="3107" w:author="maios" w:date="2021-03-08T09:32:00Z"/>
          <w:rFonts w:ascii="Arial" w:eastAsia="Arial" w:hAnsi="Arial" w:cs="Arial"/>
        </w:rPr>
      </w:pPr>
    </w:p>
    <w:p w:rsidR="008B1C1E" w:rsidDel="001F7597" w:rsidRDefault="00DF353D">
      <w:pPr>
        <w:widowControl w:val="0"/>
        <w:spacing w:after="0" w:line="240" w:lineRule="auto"/>
        <w:jc w:val="both"/>
        <w:rPr>
          <w:del w:id="3108" w:author="maios" w:date="2021-03-08T09:32:00Z"/>
          <w:rFonts w:ascii="Arial" w:eastAsia="Arial" w:hAnsi="Arial" w:cs="Arial"/>
        </w:rPr>
      </w:pPr>
      <w:del w:id="3109" w:author="maios" w:date="2021-03-08T09:32:00Z">
        <w:r w:rsidDel="001F7597">
          <w:rPr>
            <w:rFonts w:ascii="Arial" w:eastAsia="Arial" w:hAnsi="Arial" w:cs="Arial"/>
          </w:rPr>
          <w:delText>Σε περίπτωση κατάπτωσης της εγγύησης, το ποσό της κατάπτωσης υπόκειται στο εκάστοτε ισχύον πάγιο τέλος χαρτόσημου.</w:delText>
        </w:r>
      </w:del>
    </w:p>
    <w:p w:rsidR="008B1C1E" w:rsidDel="001F7597" w:rsidRDefault="008B1C1E">
      <w:pPr>
        <w:widowControl w:val="0"/>
        <w:spacing w:after="0" w:line="240" w:lineRule="auto"/>
        <w:jc w:val="both"/>
        <w:rPr>
          <w:del w:id="3110" w:author="maios" w:date="2021-03-08T09:32:00Z"/>
          <w:rFonts w:ascii="Arial" w:eastAsia="Arial" w:hAnsi="Arial" w:cs="Arial"/>
          <w:sz w:val="21"/>
          <w:szCs w:val="21"/>
        </w:rPr>
      </w:pPr>
    </w:p>
    <w:p w:rsidR="008B1C1E" w:rsidDel="001F7597" w:rsidRDefault="00DF353D">
      <w:pPr>
        <w:widowControl w:val="0"/>
        <w:spacing w:after="0" w:line="240" w:lineRule="auto"/>
        <w:jc w:val="both"/>
        <w:rPr>
          <w:del w:id="3111" w:author="maios" w:date="2021-03-08T09:32:00Z"/>
          <w:rFonts w:ascii="Arial" w:eastAsia="Arial" w:hAnsi="Arial" w:cs="Arial"/>
        </w:rPr>
      </w:pPr>
      <w:del w:id="3112" w:author="maios" w:date="2021-03-08T09:32:00Z">
        <w:r w:rsidDel="001F7597">
          <w:rPr>
            <w:rFonts w:ascii="Arial" w:eastAsia="Arial" w:hAnsi="Arial" w:cs="Arial"/>
          </w:rPr>
          <w:delText>Η παρούσα ισχύει μέχρι την ………………………….</w:delText>
        </w:r>
      </w:del>
    </w:p>
    <w:p w:rsidR="008B1C1E" w:rsidDel="001F7597" w:rsidRDefault="008B1C1E">
      <w:pPr>
        <w:widowControl w:val="0"/>
        <w:spacing w:after="0" w:line="240" w:lineRule="auto"/>
        <w:jc w:val="both"/>
        <w:rPr>
          <w:del w:id="3113" w:author="maios" w:date="2021-03-08T09:32:00Z"/>
          <w:rFonts w:ascii="Arial" w:eastAsia="Arial" w:hAnsi="Arial" w:cs="Arial"/>
        </w:rPr>
      </w:pPr>
    </w:p>
    <w:p w:rsidR="008B1C1E" w:rsidDel="001F7597" w:rsidRDefault="00DF353D">
      <w:pPr>
        <w:widowControl w:val="0"/>
        <w:spacing w:after="0" w:line="240" w:lineRule="auto"/>
        <w:jc w:val="both"/>
        <w:rPr>
          <w:del w:id="3114" w:author="maios" w:date="2021-03-08T09:32:00Z"/>
          <w:rFonts w:ascii="Arial" w:eastAsia="Arial" w:hAnsi="Arial" w:cs="Arial"/>
        </w:rPr>
      </w:pPr>
      <w:del w:id="3115" w:author="maios" w:date="2021-03-08T09:32:00Z">
        <w:r w:rsidDel="001F7597">
          <w:rPr>
            <w:rFonts w:ascii="Arial" w:eastAsia="Arial" w:hAnsi="Arial" w:cs="Arial"/>
          </w:rPr>
          <w:delText>Ο χρόνος ισχύος της εγγύησης αυτής θα παραταθεί εφόσον ζητηθεί από την υπηρεσία σας πριν από την ημερομηνία λήξης</w:delText>
        </w:r>
        <w:r w:rsidDel="001F7597">
          <w:rPr>
            <w:rFonts w:ascii="Arial" w:eastAsia="Arial" w:hAnsi="Arial" w:cs="Arial"/>
            <w:spacing w:val="-6"/>
          </w:rPr>
          <w:delText xml:space="preserve"> </w:delText>
        </w:r>
        <w:r w:rsidDel="001F7597">
          <w:rPr>
            <w:rFonts w:ascii="Arial" w:eastAsia="Arial" w:hAnsi="Arial" w:cs="Arial"/>
          </w:rPr>
          <w:delText>της.</w:delText>
        </w:r>
      </w:del>
    </w:p>
    <w:p w:rsidR="008B1C1E" w:rsidDel="001F7597" w:rsidRDefault="008B1C1E">
      <w:pPr>
        <w:widowControl w:val="0"/>
        <w:spacing w:after="0" w:line="240" w:lineRule="auto"/>
        <w:jc w:val="both"/>
        <w:rPr>
          <w:del w:id="3116" w:author="maios" w:date="2021-03-08T09:32:00Z"/>
          <w:rFonts w:ascii="Arial" w:eastAsia="Arial" w:hAnsi="Arial" w:cs="Arial"/>
        </w:rPr>
      </w:pPr>
    </w:p>
    <w:p w:rsidR="008B1C1E" w:rsidDel="001F7597" w:rsidRDefault="00DF353D">
      <w:pPr>
        <w:widowControl w:val="0"/>
        <w:spacing w:after="0" w:line="240" w:lineRule="auto"/>
        <w:jc w:val="both"/>
        <w:rPr>
          <w:del w:id="3117" w:author="maios" w:date="2021-03-08T09:32:00Z"/>
          <w:rFonts w:ascii="Arial" w:eastAsia="Arial" w:hAnsi="Arial" w:cs="Arial"/>
        </w:rPr>
      </w:pPr>
      <w:del w:id="3118" w:author="maios" w:date="2021-03-08T09:32:00Z">
        <w:r w:rsidDel="001F7597">
          <w:rPr>
            <w:rFonts w:ascii="Arial" w:eastAsia="Arial" w:hAnsi="Arial" w:cs="Arial"/>
          </w:rPr>
          <w:delText>Βεβαιώνουμε ότι το ποσό των εγγυήσεων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καθοριστεί για την Τράπεζα</w:delText>
        </w:r>
        <w:r w:rsidDel="001F7597">
          <w:rPr>
            <w:rFonts w:ascii="Arial" w:eastAsia="Arial" w:hAnsi="Arial" w:cs="Arial"/>
            <w:spacing w:val="-18"/>
          </w:rPr>
          <w:delText xml:space="preserve"> </w:delText>
        </w:r>
        <w:r w:rsidDel="001F7597">
          <w:rPr>
            <w:rFonts w:ascii="Arial" w:eastAsia="Arial" w:hAnsi="Arial" w:cs="Arial"/>
          </w:rPr>
          <w:delText>μας.</w:delText>
        </w:r>
      </w:del>
    </w:p>
    <w:p w:rsidR="008B1C1E" w:rsidDel="001F7597" w:rsidRDefault="008B1C1E">
      <w:pPr>
        <w:widowControl w:val="0"/>
        <w:spacing w:after="0" w:line="240" w:lineRule="auto"/>
        <w:rPr>
          <w:del w:id="3119" w:author="maios" w:date="2021-03-08T09:32:00Z"/>
          <w:rFonts w:ascii="Arial" w:eastAsia="Arial" w:hAnsi="Arial" w:cs="Arial"/>
          <w:sz w:val="24"/>
          <w:szCs w:val="24"/>
        </w:rPr>
      </w:pPr>
    </w:p>
    <w:p w:rsidR="008B1C1E" w:rsidDel="001F7597" w:rsidRDefault="008B1C1E">
      <w:pPr>
        <w:widowControl w:val="0"/>
        <w:spacing w:after="0" w:line="240" w:lineRule="auto"/>
        <w:rPr>
          <w:del w:id="3120" w:author="maios" w:date="2021-03-08T09:32:00Z"/>
          <w:rFonts w:ascii="Arial" w:eastAsia="Arial" w:hAnsi="Arial" w:cs="Arial"/>
          <w:sz w:val="20"/>
          <w:szCs w:val="20"/>
        </w:rPr>
      </w:pPr>
    </w:p>
    <w:p w:rsidR="008B1C1E" w:rsidDel="001F7597" w:rsidRDefault="00DF353D">
      <w:pPr>
        <w:widowControl w:val="0"/>
        <w:spacing w:after="0" w:line="240" w:lineRule="auto"/>
        <w:jc w:val="right"/>
        <w:rPr>
          <w:del w:id="3121" w:author="maios" w:date="2021-03-08T09:32:00Z"/>
          <w:rFonts w:ascii="Arial" w:eastAsia="Arial" w:hAnsi="Arial" w:cs="Arial"/>
        </w:rPr>
      </w:pPr>
      <w:del w:id="3122" w:author="maios" w:date="2021-03-08T09:32:00Z">
        <w:r w:rsidDel="001F7597">
          <w:rPr>
            <w:rFonts w:ascii="Arial" w:eastAsia="Arial" w:hAnsi="Arial" w:cs="Arial"/>
          </w:rPr>
          <w:delText>(Εξουσιοδοτημένη υπογραφή)</w:delText>
        </w:r>
      </w:del>
    </w:p>
    <w:p w:rsidR="008B1C1E" w:rsidRPr="00A51908" w:rsidDel="001F7597" w:rsidRDefault="008B1C1E">
      <w:pPr>
        <w:widowControl w:val="0"/>
        <w:spacing w:after="0" w:line="240" w:lineRule="auto"/>
        <w:jc w:val="right"/>
        <w:rPr>
          <w:del w:id="3123" w:author="maios" w:date="2021-03-08T09:32:00Z"/>
          <w:rFonts w:ascii="Arial" w:eastAsia="Arial" w:hAnsi="Arial" w:cs="Arial"/>
          <w:rPrChange w:id="3124" w:author="apostolos tsiakalos" w:date="2021-03-10T00:13:00Z">
            <w:rPr>
              <w:del w:id="3125" w:author="maios" w:date="2021-03-08T09:32:00Z"/>
              <w:rFonts w:ascii="Arial" w:eastAsia="Arial" w:hAnsi="Arial" w:cs="Arial"/>
              <w:lang w:val="en-US"/>
            </w:rPr>
          </w:rPrChange>
        </w:rPr>
      </w:pPr>
    </w:p>
    <w:p w:rsidR="008B1C1E" w:rsidRPr="00A51908" w:rsidDel="001F7597" w:rsidRDefault="008B1C1E">
      <w:pPr>
        <w:widowControl w:val="0"/>
        <w:spacing w:after="0" w:line="240" w:lineRule="auto"/>
        <w:jc w:val="right"/>
        <w:rPr>
          <w:del w:id="3126" w:author="maios" w:date="2021-03-08T09:32:00Z"/>
          <w:rFonts w:ascii="Arial" w:eastAsia="Arial" w:hAnsi="Arial" w:cs="Arial"/>
          <w:rPrChange w:id="3127" w:author="apostolos tsiakalos" w:date="2021-03-10T00:13:00Z">
            <w:rPr>
              <w:del w:id="3128" w:author="maios" w:date="2021-03-08T09:32:00Z"/>
              <w:rFonts w:ascii="Arial" w:eastAsia="Arial" w:hAnsi="Arial" w:cs="Arial"/>
              <w:lang w:val="en-US"/>
            </w:rPr>
          </w:rPrChange>
        </w:rPr>
      </w:pPr>
    </w:p>
    <w:p w:rsidR="008B1C1E" w:rsidRPr="00A51908" w:rsidDel="001F7597" w:rsidRDefault="008B1C1E">
      <w:pPr>
        <w:widowControl w:val="0"/>
        <w:spacing w:after="0" w:line="240" w:lineRule="auto"/>
        <w:jc w:val="right"/>
        <w:rPr>
          <w:del w:id="3129" w:author="maios" w:date="2021-03-08T09:32:00Z"/>
          <w:rFonts w:ascii="Arial" w:eastAsia="Arial" w:hAnsi="Arial" w:cs="Arial"/>
          <w:rPrChange w:id="3130" w:author="apostolos tsiakalos" w:date="2021-03-10T00:13:00Z">
            <w:rPr>
              <w:del w:id="3131" w:author="maios" w:date="2021-03-08T09:32:00Z"/>
              <w:rFonts w:ascii="Arial" w:eastAsia="Arial" w:hAnsi="Arial" w:cs="Arial"/>
              <w:lang w:val="en-US"/>
            </w:rPr>
          </w:rPrChange>
        </w:rPr>
      </w:pPr>
    </w:p>
    <w:tbl>
      <w:tblPr>
        <w:tblW w:w="0" w:type="auto"/>
        <w:tblLook w:val="00A0"/>
      </w:tblPr>
      <w:tblGrid>
        <w:gridCol w:w="3918"/>
        <w:gridCol w:w="4604"/>
      </w:tblGrid>
      <w:tr w:rsidR="00DF353D" w:rsidRPr="00DF353D" w:rsidDel="001F7597" w:rsidTr="00947A16">
        <w:trPr>
          <w:del w:id="3132" w:author="maios" w:date="2021-03-08T09:32:00Z"/>
        </w:trPr>
        <w:tc>
          <w:tcPr>
            <w:tcW w:w="4665" w:type="dxa"/>
          </w:tcPr>
          <w:p w:rsidR="00DF353D" w:rsidRPr="00A51908" w:rsidDel="001F7597" w:rsidRDefault="00DF353D" w:rsidP="00DF353D">
            <w:pPr>
              <w:spacing w:after="0" w:line="240" w:lineRule="auto"/>
              <w:rPr>
                <w:del w:id="3133" w:author="maios" w:date="2021-03-08T09:32:00Z"/>
                <w:rFonts w:ascii="Times New Roman" w:hAnsi="Times New Roman"/>
                <w:sz w:val="20"/>
                <w:szCs w:val="20"/>
                <w:rPrChange w:id="3134" w:author="apostolos tsiakalos" w:date="2021-03-10T00:13:00Z">
                  <w:rPr>
                    <w:del w:id="3135" w:author="maios" w:date="2021-03-08T09:32:00Z"/>
                    <w:rFonts w:ascii="Times New Roman" w:hAnsi="Times New Roman"/>
                    <w:sz w:val="20"/>
                    <w:szCs w:val="20"/>
                    <w:lang w:val="en-US"/>
                  </w:rPr>
                </w:rPrChange>
              </w:rPr>
            </w:pPr>
          </w:p>
        </w:tc>
        <w:tc>
          <w:tcPr>
            <w:tcW w:w="5508" w:type="dxa"/>
          </w:tcPr>
          <w:p w:rsidR="00DF353D" w:rsidRPr="00DF353D" w:rsidDel="001F7597" w:rsidRDefault="00DF353D" w:rsidP="00DF353D">
            <w:pPr>
              <w:spacing w:after="0" w:line="240" w:lineRule="auto"/>
              <w:ind w:left="13"/>
              <w:jc w:val="center"/>
              <w:rPr>
                <w:del w:id="3136" w:author="maios" w:date="2021-03-08T09:32:00Z"/>
                <w:rFonts w:ascii="Arial" w:hAnsi="Arial" w:cs="Arial"/>
                <w:sz w:val="24"/>
                <w:szCs w:val="24"/>
              </w:rPr>
            </w:pPr>
            <w:del w:id="3137" w:author="maios" w:date="2021-03-08T09:32:00Z">
              <w:r w:rsidRPr="00DF353D" w:rsidDel="001F7597">
                <w:rPr>
                  <w:rFonts w:ascii="Arial" w:hAnsi="Arial" w:cs="Arial"/>
                  <w:sz w:val="24"/>
                  <w:szCs w:val="24"/>
                </w:rPr>
                <w:delText>Σχης (Ο) Αικατερίνη Γιαννακοπούλου</w:delText>
              </w:r>
            </w:del>
          </w:p>
        </w:tc>
      </w:tr>
      <w:tr w:rsidR="00DF353D" w:rsidRPr="00DF353D" w:rsidDel="001F7597" w:rsidTr="00947A16">
        <w:trPr>
          <w:del w:id="3138" w:author="maios" w:date="2021-03-08T09:32:00Z"/>
        </w:trPr>
        <w:tc>
          <w:tcPr>
            <w:tcW w:w="4665" w:type="dxa"/>
          </w:tcPr>
          <w:p w:rsidR="00DF353D" w:rsidRPr="00DF353D" w:rsidDel="001F7597" w:rsidRDefault="00DF353D" w:rsidP="00DF353D">
            <w:pPr>
              <w:spacing w:after="0" w:line="240" w:lineRule="auto"/>
              <w:rPr>
                <w:del w:id="3139" w:author="maios" w:date="2021-03-08T09:32:00Z"/>
                <w:rFonts w:ascii="Times New Roman" w:hAnsi="Times New Roman"/>
                <w:sz w:val="20"/>
                <w:szCs w:val="20"/>
              </w:rPr>
            </w:pPr>
            <w:del w:id="3140" w:author="maios" w:date="2021-03-08T09:32:00Z">
              <w:r w:rsidRPr="00DF353D" w:rsidDel="001F7597">
                <w:rPr>
                  <w:rFonts w:ascii="Arial" w:hAnsi="Arial" w:cs="Arial"/>
                  <w:sz w:val="24"/>
                  <w:szCs w:val="24"/>
                </w:rPr>
                <w:delText>Ακριβές Αντίγραφο</w:delText>
              </w:r>
            </w:del>
          </w:p>
        </w:tc>
        <w:tc>
          <w:tcPr>
            <w:tcW w:w="5508" w:type="dxa"/>
          </w:tcPr>
          <w:p w:rsidR="00DF353D" w:rsidRPr="00DF353D" w:rsidDel="001F7597" w:rsidRDefault="00DF353D" w:rsidP="00DF353D">
            <w:pPr>
              <w:spacing w:after="0" w:line="240" w:lineRule="auto"/>
              <w:jc w:val="center"/>
              <w:rPr>
                <w:del w:id="3141" w:author="maios" w:date="2021-03-08T09:32:00Z"/>
                <w:rFonts w:ascii="Times New Roman" w:hAnsi="Times New Roman"/>
                <w:sz w:val="20"/>
                <w:szCs w:val="20"/>
              </w:rPr>
            </w:pPr>
            <w:del w:id="3142" w:author="maios" w:date="2021-03-08T09:32:00Z">
              <w:r w:rsidRPr="00DF353D" w:rsidDel="001F7597">
                <w:rPr>
                  <w:rFonts w:ascii="Arial" w:hAnsi="Arial" w:cs="Arial"/>
                  <w:sz w:val="24"/>
                  <w:szCs w:val="24"/>
                </w:rPr>
                <w:delText>Δ.Ο.Υ.</w:delText>
              </w:r>
            </w:del>
          </w:p>
        </w:tc>
      </w:tr>
      <w:tr w:rsidR="00DF353D" w:rsidRPr="00DF353D" w:rsidDel="001F7597" w:rsidTr="00947A16">
        <w:trPr>
          <w:del w:id="3143" w:author="maios" w:date="2021-03-08T09:32:00Z"/>
        </w:trPr>
        <w:tc>
          <w:tcPr>
            <w:tcW w:w="4665" w:type="dxa"/>
          </w:tcPr>
          <w:p w:rsidR="00DF353D" w:rsidRPr="00DF353D" w:rsidDel="001F7597" w:rsidRDefault="00DF353D" w:rsidP="00DF353D">
            <w:pPr>
              <w:spacing w:after="0" w:line="240" w:lineRule="auto"/>
              <w:rPr>
                <w:del w:id="3144"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145" w:author="maios" w:date="2021-03-08T09:32:00Z"/>
                <w:rFonts w:ascii="Times New Roman" w:hAnsi="Times New Roman"/>
                <w:sz w:val="20"/>
                <w:szCs w:val="20"/>
              </w:rPr>
            </w:pPr>
          </w:p>
        </w:tc>
      </w:tr>
      <w:tr w:rsidR="00DF353D" w:rsidRPr="00DF353D" w:rsidDel="001F7597" w:rsidTr="00947A16">
        <w:trPr>
          <w:del w:id="3146" w:author="maios" w:date="2021-03-08T09:32:00Z"/>
        </w:trPr>
        <w:tc>
          <w:tcPr>
            <w:tcW w:w="4665" w:type="dxa"/>
          </w:tcPr>
          <w:p w:rsidR="00DF353D" w:rsidRPr="00DF353D" w:rsidDel="001F7597" w:rsidRDefault="00DF353D" w:rsidP="00DF353D">
            <w:pPr>
              <w:spacing w:after="0" w:line="240" w:lineRule="auto"/>
              <w:rPr>
                <w:del w:id="3147"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148" w:author="maios" w:date="2021-03-08T09:32:00Z"/>
                <w:rFonts w:ascii="Times New Roman" w:hAnsi="Times New Roman"/>
                <w:sz w:val="20"/>
                <w:szCs w:val="20"/>
              </w:rPr>
            </w:pPr>
          </w:p>
        </w:tc>
      </w:tr>
      <w:tr w:rsidR="00DF353D" w:rsidRPr="00DF353D" w:rsidDel="001F7597" w:rsidTr="00947A16">
        <w:trPr>
          <w:del w:id="3149" w:author="maios" w:date="2021-03-08T09:32:00Z"/>
        </w:trPr>
        <w:tc>
          <w:tcPr>
            <w:tcW w:w="4665" w:type="dxa"/>
          </w:tcPr>
          <w:p w:rsidR="00DF353D" w:rsidRPr="00DF353D" w:rsidDel="001F7597" w:rsidRDefault="00DF353D" w:rsidP="00DF353D">
            <w:pPr>
              <w:spacing w:after="0" w:line="240" w:lineRule="auto"/>
              <w:rPr>
                <w:del w:id="3150" w:author="maios" w:date="2021-03-08T09:32:00Z"/>
                <w:rFonts w:ascii="Times New Roman" w:hAnsi="Times New Roman"/>
                <w:sz w:val="20"/>
                <w:szCs w:val="20"/>
              </w:rPr>
            </w:pPr>
            <w:del w:id="3151" w:author="maios" w:date="2021-03-08T09:32:00Z">
              <w:r w:rsidRPr="00DF353D" w:rsidDel="001F7597">
                <w:rPr>
                  <w:rFonts w:ascii="Arial" w:hAnsi="Arial" w:cs="Arial"/>
                  <w:sz w:val="24"/>
                  <w:szCs w:val="24"/>
                </w:rPr>
                <w:delText>Αλχίας  (ΥΓ)  Παππά Χρυσάνθη</w:delText>
              </w:r>
            </w:del>
          </w:p>
        </w:tc>
        <w:tc>
          <w:tcPr>
            <w:tcW w:w="5508" w:type="dxa"/>
          </w:tcPr>
          <w:p w:rsidR="00DF353D" w:rsidRPr="00DF353D" w:rsidDel="001F7597" w:rsidRDefault="00DF353D" w:rsidP="00DF353D">
            <w:pPr>
              <w:spacing w:after="0" w:line="240" w:lineRule="auto"/>
              <w:rPr>
                <w:del w:id="3152" w:author="maios" w:date="2021-03-08T09:32:00Z"/>
                <w:rFonts w:ascii="Times New Roman" w:hAnsi="Times New Roman"/>
                <w:sz w:val="20"/>
                <w:szCs w:val="20"/>
              </w:rPr>
            </w:pPr>
          </w:p>
        </w:tc>
      </w:tr>
      <w:tr w:rsidR="00DF353D" w:rsidRPr="00DF353D" w:rsidDel="001F7597" w:rsidTr="00947A16">
        <w:trPr>
          <w:del w:id="3153" w:author="maios" w:date="2021-03-08T09:32:00Z"/>
        </w:trPr>
        <w:tc>
          <w:tcPr>
            <w:tcW w:w="4665" w:type="dxa"/>
          </w:tcPr>
          <w:p w:rsidR="00DF353D" w:rsidRPr="00DF353D" w:rsidDel="001F7597" w:rsidRDefault="00DF353D" w:rsidP="00DF353D">
            <w:pPr>
              <w:spacing w:after="0" w:line="240" w:lineRule="auto"/>
              <w:rPr>
                <w:del w:id="3154" w:author="maios" w:date="2021-03-08T09:32:00Z"/>
                <w:rFonts w:ascii="Arial" w:hAnsi="Arial" w:cs="Arial"/>
                <w:sz w:val="24"/>
                <w:szCs w:val="24"/>
              </w:rPr>
            </w:pPr>
            <w:del w:id="3155" w:author="maios" w:date="2021-03-08T09:32:00Z">
              <w:r w:rsidRPr="00DF353D" w:rsidDel="001F7597">
                <w:rPr>
                  <w:rFonts w:ascii="Arial" w:hAnsi="Arial" w:cs="Arial"/>
                  <w:sz w:val="24"/>
                  <w:szCs w:val="24"/>
                </w:rPr>
                <w:delText>Βοηθ./Γραφείο Διακ. Διαγωνισμών</w:delText>
              </w:r>
            </w:del>
          </w:p>
        </w:tc>
        <w:tc>
          <w:tcPr>
            <w:tcW w:w="5508" w:type="dxa"/>
          </w:tcPr>
          <w:p w:rsidR="00DF353D" w:rsidRPr="00DF353D" w:rsidDel="001F7597" w:rsidRDefault="00DF353D" w:rsidP="00DF353D">
            <w:pPr>
              <w:spacing w:after="0" w:line="240" w:lineRule="auto"/>
              <w:rPr>
                <w:del w:id="3156" w:author="maios" w:date="2021-03-08T09:32:00Z"/>
                <w:rFonts w:ascii="Times New Roman" w:hAnsi="Times New Roman"/>
                <w:sz w:val="20"/>
                <w:szCs w:val="20"/>
              </w:rPr>
            </w:pPr>
          </w:p>
        </w:tc>
      </w:tr>
    </w:tbl>
    <w:p w:rsidR="008B1C1E" w:rsidDel="001F7597" w:rsidRDefault="008B1C1E">
      <w:pPr>
        <w:tabs>
          <w:tab w:val="left" w:pos="567"/>
          <w:tab w:val="left" w:pos="1134"/>
        </w:tabs>
        <w:spacing w:after="0" w:line="240" w:lineRule="auto"/>
        <w:ind w:right="-1"/>
        <w:jc w:val="both"/>
        <w:rPr>
          <w:del w:id="3157" w:author="maios" w:date="2021-03-08T09:32:00Z"/>
          <w:rFonts w:ascii="Arial" w:hAnsi="Arial" w:cs="Arial"/>
          <w:sz w:val="24"/>
          <w:szCs w:val="24"/>
        </w:rPr>
      </w:pPr>
    </w:p>
    <w:p w:rsidR="008B1C1E" w:rsidDel="001F7597" w:rsidRDefault="00DF353D">
      <w:pPr>
        <w:spacing w:after="0" w:line="240" w:lineRule="auto"/>
        <w:rPr>
          <w:del w:id="3158" w:author="maios" w:date="2021-03-08T09:32:00Z"/>
        </w:rPr>
        <w:sectPr w:rsidR="008B1C1E" w:rsidDel="001F7597">
          <w:headerReference w:type="default" r:id="rId22"/>
          <w:footerReference w:type="first" r:id="rId23"/>
          <w:pgSz w:w="11906" w:h="16838"/>
          <w:pgMar w:top="1440" w:right="1800" w:bottom="1440" w:left="1800" w:header="708" w:footer="708" w:gutter="0"/>
          <w:pgNumType w:start="1" w:chapStyle="1"/>
          <w:cols w:space="708"/>
          <w:titlePg/>
          <w:docGrid w:linePitch="360"/>
        </w:sectPr>
      </w:pPr>
      <w:del w:id="3159" w:author="maios" w:date="2021-03-08T09:32:00Z">
        <w:r w:rsidDel="001F7597">
          <w:br w:type="page"/>
        </w:r>
      </w:del>
    </w:p>
    <w:p w:rsidR="008B1C1E" w:rsidDel="001F7597" w:rsidRDefault="008B1C1E">
      <w:pPr>
        <w:spacing w:after="0" w:line="240" w:lineRule="auto"/>
        <w:rPr>
          <w:del w:id="3160" w:author="maios" w:date="2021-03-08T09:32:00Z"/>
          <w:rFonts w:ascii="Cambria" w:hAnsi="Cambria"/>
          <w:b/>
          <w:bCs/>
          <w:kern w:val="32"/>
          <w:sz w:val="32"/>
          <w:szCs w:val="32"/>
        </w:rPr>
      </w:pPr>
    </w:p>
    <w:tbl>
      <w:tblPr>
        <w:tblW w:w="9425" w:type="dxa"/>
        <w:tblInd w:w="-318" w:type="dxa"/>
        <w:tblBorders>
          <w:top w:val="nil"/>
          <w:left w:val="nil"/>
          <w:bottom w:val="nil"/>
          <w:right w:val="nil"/>
          <w:insideH w:val="nil"/>
          <w:insideV w:val="nil"/>
        </w:tblBorders>
        <w:tblLook w:val="01E0"/>
      </w:tblPr>
      <w:tblGrid>
        <w:gridCol w:w="5388"/>
        <w:gridCol w:w="4037"/>
      </w:tblGrid>
      <w:tr w:rsidR="008B1C1E" w:rsidDel="001F7597">
        <w:trPr>
          <w:cantSplit/>
          <w:del w:id="3161" w:author="maios" w:date="2021-03-08T09:32:00Z"/>
        </w:trPr>
        <w:tc>
          <w:tcPr>
            <w:tcW w:w="5388" w:type="dxa"/>
            <w:vMerge w:val="restart"/>
          </w:tcPr>
          <w:p w:rsidR="008B1C1E" w:rsidDel="001F7597" w:rsidRDefault="008B1C1E">
            <w:pPr>
              <w:spacing w:after="0" w:line="240" w:lineRule="auto"/>
              <w:rPr>
                <w:del w:id="3162" w:author="maios" w:date="2021-03-08T09:32:00Z"/>
                <w:rFonts w:ascii="Arial" w:hAnsi="Arial"/>
                <w:sz w:val="24"/>
                <w:szCs w:val="24"/>
              </w:rPr>
            </w:pPr>
          </w:p>
          <w:p w:rsidR="008B1C1E" w:rsidDel="001F7597" w:rsidRDefault="008B1C1E">
            <w:pPr>
              <w:spacing w:after="0" w:line="240" w:lineRule="auto"/>
              <w:rPr>
                <w:del w:id="3163" w:author="maios" w:date="2021-03-08T09:32:00Z"/>
                <w:rFonts w:ascii="Arial" w:hAnsi="Arial"/>
                <w:sz w:val="24"/>
                <w:szCs w:val="24"/>
              </w:rPr>
            </w:pPr>
          </w:p>
          <w:p w:rsidR="008B1C1E" w:rsidDel="001F7597" w:rsidRDefault="008B1C1E">
            <w:pPr>
              <w:spacing w:after="0" w:line="240" w:lineRule="auto"/>
              <w:rPr>
                <w:del w:id="3164" w:author="maios" w:date="2021-03-08T09:32:00Z"/>
                <w:rFonts w:ascii="Arial" w:hAnsi="Arial"/>
                <w:sz w:val="24"/>
                <w:szCs w:val="24"/>
              </w:rPr>
            </w:pPr>
          </w:p>
          <w:p w:rsidR="008B1C1E" w:rsidDel="001F7597" w:rsidRDefault="008B1C1E">
            <w:pPr>
              <w:spacing w:after="0" w:line="240" w:lineRule="auto"/>
              <w:rPr>
                <w:del w:id="3165" w:author="maios" w:date="2021-03-08T09:32:00Z"/>
                <w:rFonts w:ascii="Arial" w:hAnsi="Arial"/>
                <w:sz w:val="24"/>
                <w:szCs w:val="24"/>
              </w:rPr>
            </w:pPr>
          </w:p>
          <w:p w:rsidR="008B1C1E" w:rsidDel="001F7597" w:rsidRDefault="00DF353D">
            <w:pPr>
              <w:spacing w:after="0" w:line="240" w:lineRule="auto"/>
              <w:rPr>
                <w:del w:id="3166" w:author="maios" w:date="2021-03-08T09:32:00Z"/>
                <w:rFonts w:ascii="Arial" w:hAnsi="Arial"/>
                <w:sz w:val="24"/>
                <w:szCs w:val="24"/>
                <w:u w:val="single"/>
              </w:rPr>
            </w:pPr>
            <w:del w:id="3167" w:author="maios" w:date="2021-03-08T09:32:00Z">
              <w:r w:rsidDel="001F7597">
                <w:rPr>
                  <w:rFonts w:ascii="Arial" w:hAnsi="Arial"/>
                  <w:sz w:val="24"/>
                  <w:szCs w:val="24"/>
                  <w:u w:val="single"/>
                </w:rPr>
                <w:delText xml:space="preserve">ΠΡΟΣΘΗΚΗ «3» ΣΤΟ ΠΑΡΑΡΤΗΜΑ «B» ΣΤΗ ΔΙΑΚΗΡΥΞΗ ΥΠ’ ΑΡΙΘΜ:   </w:delText>
              </w:r>
              <w:r w:rsidDel="001F7597">
                <w:rPr>
                  <w:rFonts w:ascii="Arial" w:hAnsi="Arial"/>
                  <w:noProof/>
                  <w:sz w:val="24"/>
                  <w:szCs w:val="24"/>
                  <w:u w:val="single"/>
                </w:rPr>
                <w:delText>58/2021</w:delText>
              </w:r>
            </w:del>
          </w:p>
        </w:tc>
        <w:tc>
          <w:tcPr>
            <w:tcW w:w="4037" w:type="dxa"/>
          </w:tcPr>
          <w:p w:rsidR="008B1C1E" w:rsidDel="001F7597" w:rsidRDefault="00DF353D">
            <w:pPr>
              <w:spacing w:after="0" w:line="240" w:lineRule="auto"/>
              <w:rPr>
                <w:del w:id="3168" w:author="maios" w:date="2021-03-08T09:32:00Z"/>
                <w:rFonts w:ascii="Arial" w:hAnsi="Arial"/>
                <w:sz w:val="24"/>
                <w:szCs w:val="24"/>
              </w:rPr>
            </w:pPr>
            <w:del w:id="3169" w:author="maios" w:date="2021-03-08T09:32:00Z">
              <w:r w:rsidDel="001F7597">
                <w:rPr>
                  <w:rFonts w:ascii="Arial" w:hAnsi="Arial"/>
                  <w:sz w:val="24"/>
                  <w:szCs w:val="24"/>
                </w:rPr>
                <w:delText>424 ΓΕΝΙΚΟ ΣΤΡΑΤΙΩΤΙΚΟ</w:delText>
              </w:r>
            </w:del>
          </w:p>
        </w:tc>
      </w:tr>
      <w:tr w:rsidR="008B1C1E" w:rsidDel="001F7597">
        <w:trPr>
          <w:cantSplit/>
          <w:del w:id="3170" w:author="maios" w:date="2021-03-08T09:32:00Z"/>
        </w:trPr>
        <w:tc>
          <w:tcPr>
            <w:tcW w:w="0" w:type="auto"/>
            <w:vMerge/>
          </w:tcPr>
          <w:p w:rsidR="008B1C1E" w:rsidDel="001F7597" w:rsidRDefault="008B1C1E">
            <w:pPr>
              <w:spacing w:after="0" w:line="240" w:lineRule="auto"/>
              <w:rPr>
                <w:del w:id="3171" w:author="maios" w:date="2021-03-08T09:32:00Z"/>
                <w:rFonts w:ascii="Arial" w:hAnsi="Arial"/>
                <w:sz w:val="24"/>
                <w:szCs w:val="24"/>
              </w:rPr>
            </w:pPr>
          </w:p>
        </w:tc>
        <w:tc>
          <w:tcPr>
            <w:tcW w:w="4037" w:type="dxa"/>
          </w:tcPr>
          <w:p w:rsidR="008B1C1E" w:rsidDel="001F7597" w:rsidRDefault="00DF353D">
            <w:pPr>
              <w:spacing w:after="0" w:line="240" w:lineRule="auto"/>
              <w:rPr>
                <w:del w:id="3172" w:author="maios" w:date="2021-03-08T09:32:00Z"/>
                <w:rFonts w:ascii="Arial" w:hAnsi="Arial"/>
                <w:sz w:val="24"/>
                <w:szCs w:val="24"/>
              </w:rPr>
            </w:pPr>
            <w:del w:id="3173" w:author="maios" w:date="2021-03-08T09:32:00Z">
              <w:r w:rsidDel="001F7597">
                <w:rPr>
                  <w:rFonts w:ascii="Arial" w:hAnsi="Arial"/>
                  <w:sz w:val="24"/>
                  <w:szCs w:val="24"/>
                </w:rPr>
                <w:delText>ΝΟΣΟΚΟΜΕΙΟ ΕΚΠΑΙΔΕΥΣΕΩΣ</w:delText>
              </w:r>
            </w:del>
          </w:p>
        </w:tc>
      </w:tr>
      <w:tr w:rsidR="008B1C1E" w:rsidDel="001F7597">
        <w:trPr>
          <w:cantSplit/>
          <w:del w:id="3174" w:author="maios" w:date="2021-03-08T09:32:00Z"/>
        </w:trPr>
        <w:tc>
          <w:tcPr>
            <w:tcW w:w="0" w:type="auto"/>
            <w:vMerge/>
          </w:tcPr>
          <w:p w:rsidR="008B1C1E" w:rsidDel="001F7597" w:rsidRDefault="008B1C1E">
            <w:pPr>
              <w:spacing w:after="0" w:line="240" w:lineRule="auto"/>
              <w:rPr>
                <w:del w:id="3175" w:author="maios" w:date="2021-03-08T09:32:00Z"/>
                <w:rFonts w:ascii="Arial" w:hAnsi="Arial"/>
                <w:sz w:val="24"/>
                <w:szCs w:val="24"/>
              </w:rPr>
            </w:pPr>
          </w:p>
        </w:tc>
        <w:tc>
          <w:tcPr>
            <w:tcW w:w="4037" w:type="dxa"/>
          </w:tcPr>
          <w:p w:rsidR="008B1C1E" w:rsidDel="001F7597" w:rsidRDefault="00DF353D">
            <w:pPr>
              <w:widowControl w:val="0"/>
              <w:spacing w:after="0" w:line="240" w:lineRule="auto"/>
              <w:rPr>
                <w:del w:id="3176" w:author="maios" w:date="2021-03-08T09:32:00Z"/>
                <w:rFonts w:ascii="Arial" w:hAnsi="Arial" w:cs="Arial"/>
                <w:sz w:val="24"/>
                <w:szCs w:val="24"/>
              </w:rPr>
            </w:pPr>
            <w:del w:id="3177" w:author="maios" w:date="2021-03-08T09:32:00Z">
              <w:r w:rsidDel="001F7597">
                <w:rPr>
                  <w:rFonts w:ascii="Arial" w:hAnsi="Arial" w:cs="Arial"/>
                  <w:sz w:val="24"/>
                  <w:szCs w:val="24"/>
                </w:rPr>
                <w:delText xml:space="preserve">ΤΜΗΜΑ ΠΡΟΜΗΘΕΙΩΝ </w:delText>
              </w:r>
            </w:del>
          </w:p>
        </w:tc>
      </w:tr>
      <w:tr w:rsidR="008B1C1E" w:rsidDel="001F7597">
        <w:trPr>
          <w:cantSplit/>
          <w:del w:id="3178" w:author="maios" w:date="2021-03-08T09:32:00Z"/>
        </w:trPr>
        <w:tc>
          <w:tcPr>
            <w:tcW w:w="0" w:type="auto"/>
            <w:vMerge/>
          </w:tcPr>
          <w:p w:rsidR="008B1C1E" w:rsidDel="001F7597" w:rsidRDefault="008B1C1E">
            <w:pPr>
              <w:spacing w:after="0" w:line="240" w:lineRule="auto"/>
              <w:rPr>
                <w:del w:id="3179" w:author="maios" w:date="2021-03-08T09:32:00Z"/>
                <w:rFonts w:ascii="Arial" w:hAnsi="Arial"/>
                <w:sz w:val="24"/>
                <w:szCs w:val="24"/>
              </w:rPr>
            </w:pPr>
          </w:p>
        </w:tc>
        <w:tc>
          <w:tcPr>
            <w:tcW w:w="4037" w:type="dxa"/>
          </w:tcPr>
          <w:p w:rsidR="008B1C1E" w:rsidDel="001F7597" w:rsidRDefault="00DF353D">
            <w:pPr>
              <w:spacing w:after="0" w:line="240" w:lineRule="auto"/>
              <w:rPr>
                <w:del w:id="3180" w:author="maios" w:date="2021-03-08T09:32:00Z"/>
                <w:rFonts w:ascii="Arial" w:hAnsi="Arial"/>
                <w:sz w:val="24"/>
                <w:szCs w:val="24"/>
              </w:rPr>
            </w:pPr>
            <w:del w:id="3181" w:author="maios" w:date="2021-03-08T09:32:00Z">
              <w:r w:rsidDel="001F7597">
                <w:rPr>
                  <w:rFonts w:ascii="Arial" w:hAnsi="Arial"/>
                  <w:sz w:val="24"/>
                  <w:szCs w:val="24"/>
                </w:rPr>
                <w:delText xml:space="preserve">           </w:delText>
              </w:r>
            </w:del>
          </w:p>
        </w:tc>
      </w:tr>
      <w:tr w:rsidR="008B1C1E" w:rsidDel="001F7597">
        <w:trPr>
          <w:cantSplit/>
          <w:trHeight w:val="70"/>
          <w:del w:id="3182" w:author="maios" w:date="2021-03-08T09:32:00Z"/>
        </w:trPr>
        <w:tc>
          <w:tcPr>
            <w:tcW w:w="0" w:type="auto"/>
            <w:vMerge/>
          </w:tcPr>
          <w:p w:rsidR="008B1C1E" w:rsidDel="001F7597" w:rsidRDefault="008B1C1E">
            <w:pPr>
              <w:spacing w:after="0" w:line="240" w:lineRule="auto"/>
              <w:rPr>
                <w:del w:id="3183" w:author="maios" w:date="2021-03-08T09:32:00Z"/>
                <w:rFonts w:ascii="Arial" w:hAnsi="Arial"/>
                <w:sz w:val="24"/>
                <w:szCs w:val="24"/>
              </w:rPr>
            </w:pPr>
          </w:p>
        </w:tc>
        <w:tc>
          <w:tcPr>
            <w:tcW w:w="4037" w:type="dxa"/>
          </w:tcPr>
          <w:p w:rsidR="008B1C1E" w:rsidDel="001F7597" w:rsidRDefault="008B1C1E">
            <w:pPr>
              <w:spacing w:after="0" w:line="240" w:lineRule="auto"/>
              <w:rPr>
                <w:del w:id="3184" w:author="maios" w:date="2021-03-08T09:32:00Z"/>
                <w:rFonts w:ascii="Arial" w:hAnsi="Arial"/>
                <w:sz w:val="24"/>
                <w:szCs w:val="24"/>
              </w:rPr>
            </w:pPr>
          </w:p>
        </w:tc>
      </w:tr>
      <w:tr w:rsidR="008B1C1E" w:rsidDel="001F7597">
        <w:trPr>
          <w:cantSplit/>
          <w:trHeight w:val="70"/>
          <w:del w:id="3185" w:author="maios" w:date="2021-03-08T09:32:00Z"/>
        </w:trPr>
        <w:tc>
          <w:tcPr>
            <w:tcW w:w="0" w:type="auto"/>
            <w:vMerge/>
          </w:tcPr>
          <w:p w:rsidR="008B1C1E" w:rsidDel="001F7597" w:rsidRDefault="008B1C1E">
            <w:pPr>
              <w:spacing w:after="0" w:line="240" w:lineRule="auto"/>
              <w:rPr>
                <w:del w:id="3186" w:author="maios" w:date="2021-03-08T09:32:00Z"/>
                <w:rFonts w:ascii="Arial" w:hAnsi="Arial"/>
                <w:sz w:val="24"/>
                <w:szCs w:val="24"/>
              </w:rPr>
            </w:pPr>
          </w:p>
        </w:tc>
        <w:tc>
          <w:tcPr>
            <w:tcW w:w="4037" w:type="dxa"/>
          </w:tcPr>
          <w:p w:rsidR="008B1C1E" w:rsidDel="001F7597" w:rsidRDefault="008B1C1E">
            <w:pPr>
              <w:spacing w:after="0" w:line="240" w:lineRule="auto"/>
              <w:rPr>
                <w:del w:id="3187" w:author="maios" w:date="2021-03-08T09:32:00Z"/>
                <w:rFonts w:ascii="Arial" w:hAnsi="Arial"/>
                <w:sz w:val="24"/>
                <w:szCs w:val="24"/>
              </w:rPr>
            </w:pPr>
          </w:p>
        </w:tc>
      </w:tr>
    </w:tbl>
    <w:p w:rsidR="008B1C1E" w:rsidDel="001F7597" w:rsidRDefault="008B1C1E">
      <w:pPr>
        <w:spacing w:after="0" w:line="240" w:lineRule="auto"/>
        <w:rPr>
          <w:del w:id="3188" w:author="maios" w:date="2021-03-08T09:32:00Z"/>
        </w:rPr>
      </w:pPr>
    </w:p>
    <w:p w:rsidR="008B1C1E" w:rsidDel="001F7597" w:rsidRDefault="008B1C1E">
      <w:pPr>
        <w:spacing w:after="0" w:line="240" w:lineRule="auto"/>
        <w:rPr>
          <w:del w:id="3189" w:author="maios" w:date="2021-03-08T09:32:00Z"/>
        </w:rPr>
      </w:pPr>
    </w:p>
    <w:p w:rsidR="008B1C1E" w:rsidDel="001F7597" w:rsidRDefault="00DF353D">
      <w:pPr>
        <w:spacing w:after="0" w:line="240" w:lineRule="auto"/>
        <w:jc w:val="center"/>
        <w:rPr>
          <w:del w:id="3190" w:author="maios" w:date="2021-03-08T09:32:00Z"/>
        </w:rPr>
      </w:pPr>
      <w:del w:id="3191" w:author="maios" w:date="2021-03-08T09:32:00Z">
        <w:r w:rsidDel="001F7597">
          <w:rPr>
            <w:rFonts w:ascii="Arial" w:hAnsi="Arial"/>
            <w:b/>
            <w:bCs/>
            <w:sz w:val="24"/>
            <w:szCs w:val="24"/>
            <w:u w:val="single"/>
          </w:rPr>
          <w:delText>ΥΠΟΔΕΙΓΜΑ ΥΠΟΒΟΛΗΣ ΟΙΚΟΝΟΜΙΚΗΣ ΠΡΟΣΦΟΡΑΣ ΕΤΑΙΡΕΙΑΣ</w:delText>
        </w:r>
        <w:r w:rsidDel="001F7597">
          <w:delText xml:space="preserve"> </w:delText>
        </w:r>
      </w:del>
    </w:p>
    <w:p w:rsidR="008B1C1E" w:rsidDel="001F7597" w:rsidRDefault="008B1C1E">
      <w:pPr>
        <w:spacing w:after="0" w:line="240" w:lineRule="auto"/>
        <w:jc w:val="center"/>
        <w:rPr>
          <w:del w:id="3192" w:author="maios" w:date="2021-03-08T09:32:00Z"/>
        </w:rPr>
      </w:pPr>
    </w:p>
    <w:tbl>
      <w:tblPr>
        <w:tblStyle w:val="af0"/>
        <w:tblW w:w="10151" w:type="dxa"/>
        <w:jc w:val="center"/>
        <w:tblLook w:val="04A0"/>
      </w:tblPr>
      <w:tblGrid>
        <w:gridCol w:w="614"/>
        <w:gridCol w:w="1262"/>
        <w:gridCol w:w="1237"/>
        <w:gridCol w:w="1468"/>
        <w:gridCol w:w="1169"/>
        <w:gridCol w:w="1106"/>
        <w:gridCol w:w="695"/>
        <w:gridCol w:w="925"/>
        <w:gridCol w:w="1675"/>
      </w:tblGrid>
      <w:tr w:rsidR="008B1C1E" w:rsidDel="001F7597">
        <w:trPr>
          <w:trHeight w:val="746"/>
          <w:jc w:val="center"/>
          <w:del w:id="3193" w:author="maios" w:date="2021-03-08T09:32:00Z"/>
        </w:trPr>
        <w:tc>
          <w:tcPr>
            <w:tcW w:w="614" w:type="dxa"/>
            <w:vAlign w:val="center"/>
          </w:tcPr>
          <w:p w:rsidR="008B1C1E" w:rsidDel="001F7597" w:rsidRDefault="00DF353D">
            <w:pPr>
              <w:spacing w:after="0" w:line="240" w:lineRule="auto"/>
              <w:jc w:val="center"/>
              <w:rPr>
                <w:del w:id="3194" w:author="maios" w:date="2021-03-08T09:32:00Z"/>
              </w:rPr>
            </w:pPr>
            <w:del w:id="3195" w:author="maios" w:date="2021-03-08T09:32:00Z">
              <w:r w:rsidDel="001F7597">
                <w:delText>Α/Α</w:delText>
              </w:r>
            </w:del>
          </w:p>
        </w:tc>
        <w:tc>
          <w:tcPr>
            <w:tcW w:w="1262" w:type="dxa"/>
            <w:vAlign w:val="center"/>
          </w:tcPr>
          <w:p w:rsidR="008B1C1E" w:rsidDel="001F7597" w:rsidRDefault="00DF353D">
            <w:pPr>
              <w:spacing w:after="0" w:line="240" w:lineRule="auto"/>
              <w:jc w:val="center"/>
              <w:rPr>
                <w:del w:id="3196" w:author="maios" w:date="2021-03-08T09:32:00Z"/>
              </w:rPr>
            </w:pPr>
            <w:del w:id="3197" w:author="maios" w:date="2021-03-08T09:32:00Z">
              <w:r w:rsidDel="001F7597">
                <w:delText>Α/Α στ</w:delText>
              </w:r>
              <w:r w:rsidDel="001F7597">
                <w:rPr>
                  <w:lang w:val="en-US"/>
                </w:rPr>
                <w:delText>o</w:delText>
              </w:r>
              <w:r w:rsidDel="001F7597">
                <w:delText xml:space="preserve"> Παράρτημα «Α» της διακήρυξης </w:delText>
              </w:r>
            </w:del>
          </w:p>
        </w:tc>
        <w:tc>
          <w:tcPr>
            <w:tcW w:w="1237" w:type="dxa"/>
            <w:vAlign w:val="center"/>
          </w:tcPr>
          <w:p w:rsidR="008B1C1E" w:rsidDel="001F7597" w:rsidRDefault="00DF353D">
            <w:pPr>
              <w:spacing w:after="0" w:line="240" w:lineRule="auto"/>
              <w:jc w:val="center"/>
              <w:rPr>
                <w:del w:id="3198" w:author="maios" w:date="2021-03-08T09:32:00Z"/>
              </w:rPr>
            </w:pPr>
            <w:del w:id="3199" w:author="maios" w:date="2021-03-08T09:32:00Z">
              <w:r w:rsidDel="001F7597">
                <w:delText>Περιγραφή Είδους</w:delText>
              </w:r>
            </w:del>
          </w:p>
        </w:tc>
        <w:tc>
          <w:tcPr>
            <w:tcW w:w="1468" w:type="dxa"/>
            <w:vAlign w:val="center"/>
          </w:tcPr>
          <w:p w:rsidR="008B1C1E" w:rsidDel="001F7597" w:rsidRDefault="00DF353D">
            <w:pPr>
              <w:spacing w:after="0" w:line="240" w:lineRule="auto"/>
              <w:jc w:val="center"/>
              <w:rPr>
                <w:del w:id="3200" w:author="maios" w:date="2021-03-08T09:32:00Z"/>
              </w:rPr>
            </w:pPr>
            <w:del w:id="3201" w:author="maios" w:date="2021-03-08T09:32:00Z">
              <w:r w:rsidDel="001F7597">
                <w:delText>Προμηθευτής</w:delText>
              </w:r>
            </w:del>
          </w:p>
        </w:tc>
        <w:tc>
          <w:tcPr>
            <w:tcW w:w="1169" w:type="dxa"/>
            <w:vAlign w:val="center"/>
          </w:tcPr>
          <w:p w:rsidR="008B1C1E" w:rsidDel="001F7597" w:rsidRDefault="00DF353D">
            <w:pPr>
              <w:spacing w:after="0" w:line="240" w:lineRule="auto"/>
              <w:jc w:val="center"/>
              <w:rPr>
                <w:del w:id="3202" w:author="maios" w:date="2021-03-08T09:32:00Z"/>
              </w:rPr>
            </w:pPr>
            <w:del w:id="3203" w:author="maios" w:date="2021-03-08T09:32:00Z">
              <w:r w:rsidDel="001F7597">
                <w:delText>Μονάδα Μέτρησης</w:delText>
              </w:r>
            </w:del>
          </w:p>
        </w:tc>
        <w:tc>
          <w:tcPr>
            <w:tcW w:w="1106" w:type="dxa"/>
            <w:vAlign w:val="center"/>
          </w:tcPr>
          <w:p w:rsidR="008B1C1E" w:rsidDel="001F7597" w:rsidRDefault="00DF353D">
            <w:pPr>
              <w:spacing w:after="0" w:line="240" w:lineRule="auto"/>
              <w:jc w:val="center"/>
              <w:rPr>
                <w:del w:id="3204" w:author="maios" w:date="2021-03-08T09:32:00Z"/>
              </w:rPr>
            </w:pPr>
            <w:del w:id="3205" w:author="maios" w:date="2021-03-08T09:32:00Z">
              <w:r w:rsidDel="001F7597">
                <w:delText xml:space="preserve">Τιμή </w:delText>
              </w:r>
            </w:del>
          </w:p>
          <w:p w:rsidR="008B1C1E" w:rsidDel="001F7597" w:rsidRDefault="00DF353D">
            <w:pPr>
              <w:spacing w:after="0" w:line="240" w:lineRule="auto"/>
              <w:jc w:val="center"/>
              <w:rPr>
                <w:del w:id="3206" w:author="maios" w:date="2021-03-08T09:32:00Z"/>
              </w:rPr>
            </w:pPr>
            <w:del w:id="3207" w:author="maios" w:date="2021-03-08T09:32:00Z">
              <w:r w:rsidDel="001F7597">
                <w:delText>(Άνευ</w:delText>
              </w:r>
            </w:del>
          </w:p>
          <w:p w:rsidR="008B1C1E" w:rsidDel="001F7597" w:rsidRDefault="00DF353D">
            <w:pPr>
              <w:spacing w:after="0" w:line="240" w:lineRule="auto"/>
              <w:jc w:val="center"/>
              <w:rPr>
                <w:del w:id="3208" w:author="maios" w:date="2021-03-08T09:32:00Z"/>
              </w:rPr>
            </w:pPr>
            <w:del w:id="3209" w:author="maios" w:date="2021-03-08T09:32:00Z">
              <w:r w:rsidDel="001F7597">
                <w:delText>ΦΠΑ)</w:delText>
              </w:r>
            </w:del>
          </w:p>
        </w:tc>
        <w:tc>
          <w:tcPr>
            <w:tcW w:w="695" w:type="dxa"/>
            <w:vAlign w:val="center"/>
          </w:tcPr>
          <w:p w:rsidR="008B1C1E" w:rsidDel="001F7597" w:rsidRDefault="00DF353D">
            <w:pPr>
              <w:spacing w:after="0" w:line="240" w:lineRule="auto"/>
              <w:jc w:val="center"/>
              <w:rPr>
                <w:del w:id="3210" w:author="maios" w:date="2021-03-08T09:32:00Z"/>
              </w:rPr>
            </w:pPr>
            <w:del w:id="3211" w:author="maios" w:date="2021-03-08T09:32:00Z">
              <w:r w:rsidDel="001F7597">
                <w:delText>% ΦΠΑ</w:delText>
              </w:r>
            </w:del>
          </w:p>
        </w:tc>
        <w:tc>
          <w:tcPr>
            <w:tcW w:w="925" w:type="dxa"/>
            <w:vAlign w:val="center"/>
          </w:tcPr>
          <w:p w:rsidR="008B1C1E" w:rsidDel="001F7597" w:rsidRDefault="00DF353D">
            <w:pPr>
              <w:spacing w:after="0" w:line="240" w:lineRule="auto"/>
              <w:jc w:val="center"/>
              <w:rPr>
                <w:del w:id="3212" w:author="maios" w:date="2021-03-08T09:32:00Z"/>
              </w:rPr>
            </w:pPr>
            <w:del w:id="3213" w:author="maios" w:date="2021-03-08T09:32:00Z">
              <w:r w:rsidDel="001F7597">
                <w:delText>Τιμή (Με ΦΠΑ)</w:delText>
              </w:r>
            </w:del>
          </w:p>
        </w:tc>
        <w:tc>
          <w:tcPr>
            <w:tcW w:w="1675" w:type="dxa"/>
            <w:vAlign w:val="center"/>
          </w:tcPr>
          <w:p w:rsidR="008B1C1E" w:rsidDel="001F7597" w:rsidRDefault="00DF353D">
            <w:pPr>
              <w:spacing w:after="0" w:line="240" w:lineRule="auto"/>
              <w:jc w:val="center"/>
              <w:rPr>
                <w:del w:id="3214" w:author="maios" w:date="2021-03-08T09:32:00Z"/>
              </w:rPr>
            </w:pPr>
            <w:del w:id="3215" w:author="maios" w:date="2021-03-08T09:32:00Z">
              <w:r w:rsidDel="001F7597">
                <w:delText xml:space="preserve">Παρατηρητήριο Τιμών </w:delText>
              </w:r>
            </w:del>
          </w:p>
          <w:p w:rsidR="008B1C1E" w:rsidDel="001F7597" w:rsidRDefault="00DF353D">
            <w:pPr>
              <w:spacing w:after="0" w:line="240" w:lineRule="auto"/>
              <w:jc w:val="center"/>
              <w:rPr>
                <w:del w:id="3216" w:author="maios" w:date="2021-03-08T09:32:00Z"/>
              </w:rPr>
            </w:pPr>
            <w:del w:id="3217" w:author="maios" w:date="2021-03-08T09:32:00Z">
              <w:r w:rsidDel="001F7597">
                <w:delText xml:space="preserve"> (κωδ. &amp; τιμή)</w:delText>
              </w:r>
            </w:del>
          </w:p>
        </w:tc>
      </w:tr>
      <w:tr w:rsidR="008B1C1E" w:rsidDel="001F7597">
        <w:trPr>
          <w:trHeight w:val="249"/>
          <w:jc w:val="center"/>
          <w:del w:id="3218" w:author="maios" w:date="2021-03-08T09:32:00Z"/>
        </w:trPr>
        <w:tc>
          <w:tcPr>
            <w:tcW w:w="614" w:type="dxa"/>
          </w:tcPr>
          <w:p w:rsidR="008B1C1E" w:rsidDel="001F7597" w:rsidRDefault="00DF353D">
            <w:pPr>
              <w:spacing w:after="0" w:line="240" w:lineRule="auto"/>
              <w:jc w:val="center"/>
              <w:rPr>
                <w:del w:id="3219" w:author="maios" w:date="2021-03-08T09:32:00Z"/>
              </w:rPr>
            </w:pPr>
            <w:del w:id="3220" w:author="maios" w:date="2021-03-08T09:32:00Z">
              <w:r w:rsidDel="001F7597">
                <w:delText>1</w:delText>
              </w:r>
            </w:del>
          </w:p>
        </w:tc>
        <w:tc>
          <w:tcPr>
            <w:tcW w:w="1262" w:type="dxa"/>
          </w:tcPr>
          <w:p w:rsidR="008B1C1E" w:rsidDel="001F7597" w:rsidRDefault="008B1C1E">
            <w:pPr>
              <w:spacing w:after="0" w:line="240" w:lineRule="auto"/>
              <w:jc w:val="center"/>
              <w:rPr>
                <w:del w:id="3221" w:author="maios" w:date="2021-03-08T09:32:00Z"/>
              </w:rPr>
            </w:pPr>
          </w:p>
        </w:tc>
        <w:tc>
          <w:tcPr>
            <w:tcW w:w="1237" w:type="dxa"/>
          </w:tcPr>
          <w:p w:rsidR="008B1C1E" w:rsidDel="001F7597" w:rsidRDefault="008B1C1E">
            <w:pPr>
              <w:spacing w:after="0" w:line="240" w:lineRule="auto"/>
              <w:jc w:val="center"/>
              <w:rPr>
                <w:del w:id="3222" w:author="maios" w:date="2021-03-08T09:32:00Z"/>
              </w:rPr>
            </w:pPr>
          </w:p>
        </w:tc>
        <w:tc>
          <w:tcPr>
            <w:tcW w:w="1468" w:type="dxa"/>
          </w:tcPr>
          <w:p w:rsidR="008B1C1E" w:rsidDel="001F7597" w:rsidRDefault="008B1C1E">
            <w:pPr>
              <w:spacing w:after="0" w:line="240" w:lineRule="auto"/>
              <w:jc w:val="center"/>
              <w:rPr>
                <w:del w:id="3223" w:author="maios" w:date="2021-03-08T09:32:00Z"/>
              </w:rPr>
            </w:pPr>
          </w:p>
        </w:tc>
        <w:tc>
          <w:tcPr>
            <w:tcW w:w="1169" w:type="dxa"/>
          </w:tcPr>
          <w:p w:rsidR="008B1C1E" w:rsidDel="001F7597" w:rsidRDefault="008B1C1E">
            <w:pPr>
              <w:spacing w:after="0" w:line="240" w:lineRule="auto"/>
              <w:jc w:val="center"/>
              <w:rPr>
                <w:del w:id="3224" w:author="maios" w:date="2021-03-08T09:32:00Z"/>
              </w:rPr>
            </w:pPr>
          </w:p>
        </w:tc>
        <w:tc>
          <w:tcPr>
            <w:tcW w:w="1106" w:type="dxa"/>
          </w:tcPr>
          <w:p w:rsidR="008B1C1E" w:rsidDel="001F7597" w:rsidRDefault="008B1C1E">
            <w:pPr>
              <w:spacing w:after="0" w:line="240" w:lineRule="auto"/>
              <w:jc w:val="center"/>
              <w:rPr>
                <w:del w:id="3225" w:author="maios" w:date="2021-03-08T09:32:00Z"/>
              </w:rPr>
            </w:pPr>
          </w:p>
        </w:tc>
        <w:tc>
          <w:tcPr>
            <w:tcW w:w="695" w:type="dxa"/>
          </w:tcPr>
          <w:p w:rsidR="008B1C1E" w:rsidDel="001F7597" w:rsidRDefault="008B1C1E">
            <w:pPr>
              <w:spacing w:after="0" w:line="240" w:lineRule="auto"/>
              <w:jc w:val="center"/>
              <w:rPr>
                <w:del w:id="3226" w:author="maios" w:date="2021-03-08T09:32:00Z"/>
              </w:rPr>
            </w:pPr>
          </w:p>
        </w:tc>
        <w:tc>
          <w:tcPr>
            <w:tcW w:w="925" w:type="dxa"/>
          </w:tcPr>
          <w:p w:rsidR="008B1C1E" w:rsidDel="001F7597" w:rsidRDefault="008B1C1E">
            <w:pPr>
              <w:spacing w:after="0" w:line="240" w:lineRule="auto"/>
              <w:jc w:val="center"/>
              <w:rPr>
                <w:del w:id="3227" w:author="maios" w:date="2021-03-08T09:32:00Z"/>
              </w:rPr>
            </w:pPr>
          </w:p>
        </w:tc>
        <w:tc>
          <w:tcPr>
            <w:tcW w:w="1675" w:type="dxa"/>
          </w:tcPr>
          <w:p w:rsidR="008B1C1E" w:rsidDel="001F7597" w:rsidRDefault="008B1C1E">
            <w:pPr>
              <w:spacing w:after="0" w:line="240" w:lineRule="auto"/>
              <w:jc w:val="center"/>
              <w:rPr>
                <w:del w:id="3228" w:author="maios" w:date="2021-03-08T09:32:00Z"/>
              </w:rPr>
            </w:pPr>
          </w:p>
        </w:tc>
      </w:tr>
      <w:tr w:rsidR="008B1C1E" w:rsidDel="001F7597">
        <w:trPr>
          <w:trHeight w:val="249"/>
          <w:jc w:val="center"/>
          <w:del w:id="3229" w:author="maios" w:date="2021-03-08T09:32:00Z"/>
        </w:trPr>
        <w:tc>
          <w:tcPr>
            <w:tcW w:w="614" w:type="dxa"/>
          </w:tcPr>
          <w:p w:rsidR="008B1C1E" w:rsidDel="001F7597" w:rsidRDefault="00DF353D">
            <w:pPr>
              <w:spacing w:after="0" w:line="240" w:lineRule="auto"/>
              <w:jc w:val="center"/>
              <w:rPr>
                <w:del w:id="3230" w:author="maios" w:date="2021-03-08T09:32:00Z"/>
              </w:rPr>
            </w:pPr>
            <w:del w:id="3231" w:author="maios" w:date="2021-03-08T09:32:00Z">
              <w:r w:rsidDel="001F7597">
                <w:delText>2</w:delText>
              </w:r>
            </w:del>
          </w:p>
        </w:tc>
        <w:tc>
          <w:tcPr>
            <w:tcW w:w="1262" w:type="dxa"/>
          </w:tcPr>
          <w:p w:rsidR="008B1C1E" w:rsidDel="001F7597" w:rsidRDefault="008B1C1E">
            <w:pPr>
              <w:spacing w:after="0" w:line="240" w:lineRule="auto"/>
              <w:jc w:val="center"/>
              <w:rPr>
                <w:del w:id="3232" w:author="maios" w:date="2021-03-08T09:32:00Z"/>
              </w:rPr>
            </w:pPr>
          </w:p>
        </w:tc>
        <w:tc>
          <w:tcPr>
            <w:tcW w:w="1237" w:type="dxa"/>
          </w:tcPr>
          <w:p w:rsidR="008B1C1E" w:rsidDel="001F7597" w:rsidRDefault="008B1C1E">
            <w:pPr>
              <w:spacing w:after="0" w:line="240" w:lineRule="auto"/>
              <w:jc w:val="center"/>
              <w:rPr>
                <w:del w:id="3233" w:author="maios" w:date="2021-03-08T09:32:00Z"/>
              </w:rPr>
            </w:pPr>
          </w:p>
        </w:tc>
        <w:tc>
          <w:tcPr>
            <w:tcW w:w="1468" w:type="dxa"/>
          </w:tcPr>
          <w:p w:rsidR="008B1C1E" w:rsidDel="001F7597" w:rsidRDefault="008B1C1E">
            <w:pPr>
              <w:spacing w:after="0" w:line="240" w:lineRule="auto"/>
              <w:jc w:val="center"/>
              <w:rPr>
                <w:del w:id="3234" w:author="maios" w:date="2021-03-08T09:32:00Z"/>
              </w:rPr>
            </w:pPr>
          </w:p>
        </w:tc>
        <w:tc>
          <w:tcPr>
            <w:tcW w:w="1169" w:type="dxa"/>
          </w:tcPr>
          <w:p w:rsidR="008B1C1E" w:rsidDel="001F7597" w:rsidRDefault="008B1C1E">
            <w:pPr>
              <w:spacing w:after="0" w:line="240" w:lineRule="auto"/>
              <w:jc w:val="center"/>
              <w:rPr>
                <w:del w:id="3235" w:author="maios" w:date="2021-03-08T09:32:00Z"/>
              </w:rPr>
            </w:pPr>
          </w:p>
        </w:tc>
        <w:tc>
          <w:tcPr>
            <w:tcW w:w="1106" w:type="dxa"/>
          </w:tcPr>
          <w:p w:rsidR="008B1C1E" w:rsidDel="001F7597" w:rsidRDefault="008B1C1E">
            <w:pPr>
              <w:spacing w:after="0" w:line="240" w:lineRule="auto"/>
              <w:jc w:val="center"/>
              <w:rPr>
                <w:del w:id="3236" w:author="maios" w:date="2021-03-08T09:32:00Z"/>
              </w:rPr>
            </w:pPr>
          </w:p>
        </w:tc>
        <w:tc>
          <w:tcPr>
            <w:tcW w:w="695" w:type="dxa"/>
          </w:tcPr>
          <w:p w:rsidR="008B1C1E" w:rsidDel="001F7597" w:rsidRDefault="008B1C1E">
            <w:pPr>
              <w:spacing w:after="0" w:line="240" w:lineRule="auto"/>
              <w:jc w:val="center"/>
              <w:rPr>
                <w:del w:id="3237" w:author="maios" w:date="2021-03-08T09:32:00Z"/>
              </w:rPr>
            </w:pPr>
          </w:p>
        </w:tc>
        <w:tc>
          <w:tcPr>
            <w:tcW w:w="925" w:type="dxa"/>
          </w:tcPr>
          <w:p w:rsidR="008B1C1E" w:rsidDel="001F7597" w:rsidRDefault="008B1C1E">
            <w:pPr>
              <w:spacing w:after="0" w:line="240" w:lineRule="auto"/>
              <w:jc w:val="center"/>
              <w:rPr>
                <w:del w:id="3238" w:author="maios" w:date="2021-03-08T09:32:00Z"/>
              </w:rPr>
            </w:pPr>
          </w:p>
        </w:tc>
        <w:tc>
          <w:tcPr>
            <w:tcW w:w="1675" w:type="dxa"/>
          </w:tcPr>
          <w:p w:rsidR="008B1C1E" w:rsidDel="001F7597" w:rsidRDefault="008B1C1E">
            <w:pPr>
              <w:spacing w:after="0" w:line="240" w:lineRule="auto"/>
              <w:jc w:val="center"/>
              <w:rPr>
                <w:del w:id="3239" w:author="maios" w:date="2021-03-08T09:32:00Z"/>
              </w:rPr>
            </w:pPr>
          </w:p>
        </w:tc>
      </w:tr>
      <w:tr w:rsidR="008B1C1E" w:rsidDel="001F7597">
        <w:trPr>
          <w:trHeight w:val="249"/>
          <w:jc w:val="center"/>
          <w:del w:id="3240" w:author="maios" w:date="2021-03-08T09:32:00Z"/>
        </w:trPr>
        <w:tc>
          <w:tcPr>
            <w:tcW w:w="614" w:type="dxa"/>
          </w:tcPr>
          <w:p w:rsidR="008B1C1E" w:rsidDel="001F7597" w:rsidRDefault="00DF353D">
            <w:pPr>
              <w:spacing w:after="0" w:line="240" w:lineRule="auto"/>
              <w:jc w:val="center"/>
              <w:rPr>
                <w:del w:id="3241" w:author="maios" w:date="2021-03-08T09:32:00Z"/>
              </w:rPr>
            </w:pPr>
            <w:del w:id="3242" w:author="maios" w:date="2021-03-08T09:32:00Z">
              <w:r w:rsidDel="001F7597">
                <w:delText>3</w:delText>
              </w:r>
            </w:del>
          </w:p>
        </w:tc>
        <w:tc>
          <w:tcPr>
            <w:tcW w:w="1262" w:type="dxa"/>
          </w:tcPr>
          <w:p w:rsidR="008B1C1E" w:rsidDel="001F7597" w:rsidRDefault="008B1C1E">
            <w:pPr>
              <w:spacing w:after="0" w:line="240" w:lineRule="auto"/>
              <w:jc w:val="center"/>
              <w:rPr>
                <w:del w:id="3243" w:author="maios" w:date="2021-03-08T09:32:00Z"/>
              </w:rPr>
            </w:pPr>
          </w:p>
        </w:tc>
        <w:tc>
          <w:tcPr>
            <w:tcW w:w="1237" w:type="dxa"/>
          </w:tcPr>
          <w:p w:rsidR="008B1C1E" w:rsidDel="001F7597" w:rsidRDefault="008B1C1E">
            <w:pPr>
              <w:spacing w:after="0" w:line="240" w:lineRule="auto"/>
              <w:jc w:val="center"/>
              <w:rPr>
                <w:del w:id="3244" w:author="maios" w:date="2021-03-08T09:32:00Z"/>
              </w:rPr>
            </w:pPr>
          </w:p>
        </w:tc>
        <w:tc>
          <w:tcPr>
            <w:tcW w:w="1468" w:type="dxa"/>
          </w:tcPr>
          <w:p w:rsidR="008B1C1E" w:rsidDel="001F7597" w:rsidRDefault="008B1C1E">
            <w:pPr>
              <w:spacing w:after="0" w:line="240" w:lineRule="auto"/>
              <w:jc w:val="center"/>
              <w:rPr>
                <w:del w:id="3245" w:author="maios" w:date="2021-03-08T09:32:00Z"/>
              </w:rPr>
            </w:pPr>
          </w:p>
        </w:tc>
        <w:tc>
          <w:tcPr>
            <w:tcW w:w="1169" w:type="dxa"/>
          </w:tcPr>
          <w:p w:rsidR="008B1C1E" w:rsidDel="001F7597" w:rsidRDefault="008B1C1E">
            <w:pPr>
              <w:spacing w:after="0" w:line="240" w:lineRule="auto"/>
              <w:jc w:val="center"/>
              <w:rPr>
                <w:del w:id="3246" w:author="maios" w:date="2021-03-08T09:32:00Z"/>
              </w:rPr>
            </w:pPr>
          </w:p>
        </w:tc>
        <w:tc>
          <w:tcPr>
            <w:tcW w:w="1106" w:type="dxa"/>
          </w:tcPr>
          <w:p w:rsidR="008B1C1E" w:rsidDel="001F7597" w:rsidRDefault="008B1C1E">
            <w:pPr>
              <w:spacing w:after="0" w:line="240" w:lineRule="auto"/>
              <w:jc w:val="center"/>
              <w:rPr>
                <w:del w:id="3247" w:author="maios" w:date="2021-03-08T09:32:00Z"/>
              </w:rPr>
            </w:pPr>
          </w:p>
        </w:tc>
        <w:tc>
          <w:tcPr>
            <w:tcW w:w="695" w:type="dxa"/>
          </w:tcPr>
          <w:p w:rsidR="008B1C1E" w:rsidDel="001F7597" w:rsidRDefault="008B1C1E">
            <w:pPr>
              <w:spacing w:after="0" w:line="240" w:lineRule="auto"/>
              <w:jc w:val="center"/>
              <w:rPr>
                <w:del w:id="3248" w:author="maios" w:date="2021-03-08T09:32:00Z"/>
              </w:rPr>
            </w:pPr>
          </w:p>
        </w:tc>
        <w:tc>
          <w:tcPr>
            <w:tcW w:w="925" w:type="dxa"/>
          </w:tcPr>
          <w:p w:rsidR="008B1C1E" w:rsidDel="001F7597" w:rsidRDefault="008B1C1E">
            <w:pPr>
              <w:spacing w:after="0" w:line="240" w:lineRule="auto"/>
              <w:jc w:val="center"/>
              <w:rPr>
                <w:del w:id="3249" w:author="maios" w:date="2021-03-08T09:32:00Z"/>
              </w:rPr>
            </w:pPr>
          </w:p>
        </w:tc>
        <w:tc>
          <w:tcPr>
            <w:tcW w:w="1675" w:type="dxa"/>
          </w:tcPr>
          <w:p w:rsidR="008B1C1E" w:rsidDel="001F7597" w:rsidRDefault="008B1C1E">
            <w:pPr>
              <w:spacing w:after="0" w:line="240" w:lineRule="auto"/>
              <w:jc w:val="center"/>
              <w:rPr>
                <w:del w:id="3250" w:author="maios" w:date="2021-03-08T09:32:00Z"/>
              </w:rPr>
            </w:pPr>
          </w:p>
        </w:tc>
      </w:tr>
      <w:tr w:rsidR="008B1C1E" w:rsidDel="001F7597">
        <w:trPr>
          <w:trHeight w:val="261"/>
          <w:jc w:val="center"/>
          <w:del w:id="3251" w:author="maios" w:date="2021-03-08T09:32:00Z"/>
        </w:trPr>
        <w:tc>
          <w:tcPr>
            <w:tcW w:w="614" w:type="dxa"/>
          </w:tcPr>
          <w:p w:rsidR="008B1C1E" w:rsidDel="001F7597" w:rsidRDefault="00DF353D">
            <w:pPr>
              <w:spacing w:after="0" w:line="240" w:lineRule="auto"/>
              <w:jc w:val="center"/>
              <w:rPr>
                <w:del w:id="3252" w:author="maios" w:date="2021-03-08T09:32:00Z"/>
              </w:rPr>
            </w:pPr>
            <w:del w:id="3253" w:author="maios" w:date="2021-03-08T09:32:00Z">
              <w:r w:rsidDel="001F7597">
                <w:delText>4</w:delText>
              </w:r>
            </w:del>
          </w:p>
        </w:tc>
        <w:tc>
          <w:tcPr>
            <w:tcW w:w="1262" w:type="dxa"/>
          </w:tcPr>
          <w:p w:rsidR="008B1C1E" w:rsidDel="001F7597" w:rsidRDefault="008B1C1E">
            <w:pPr>
              <w:spacing w:after="0" w:line="240" w:lineRule="auto"/>
              <w:jc w:val="center"/>
              <w:rPr>
                <w:del w:id="3254" w:author="maios" w:date="2021-03-08T09:32:00Z"/>
              </w:rPr>
            </w:pPr>
          </w:p>
        </w:tc>
        <w:tc>
          <w:tcPr>
            <w:tcW w:w="1237" w:type="dxa"/>
          </w:tcPr>
          <w:p w:rsidR="008B1C1E" w:rsidDel="001F7597" w:rsidRDefault="008B1C1E">
            <w:pPr>
              <w:spacing w:after="0" w:line="240" w:lineRule="auto"/>
              <w:jc w:val="center"/>
              <w:rPr>
                <w:del w:id="3255" w:author="maios" w:date="2021-03-08T09:32:00Z"/>
              </w:rPr>
            </w:pPr>
          </w:p>
        </w:tc>
        <w:tc>
          <w:tcPr>
            <w:tcW w:w="1468" w:type="dxa"/>
          </w:tcPr>
          <w:p w:rsidR="008B1C1E" w:rsidDel="001F7597" w:rsidRDefault="008B1C1E">
            <w:pPr>
              <w:spacing w:after="0" w:line="240" w:lineRule="auto"/>
              <w:jc w:val="center"/>
              <w:rPr>
                <w:del w:id="3256" w:author="maios" w:date="2021-03-08T09:32:00Z"/>
              </w:rPr>
            </w:pPr>
          </w:p>
        </w:tc>
        <w:tc>
          <w:tcPr>
            <w:tcW w:w="1169" w:type="dxa"/>
          </w:tcPr>
          <w:p w:rsidR="008B1C1E" w:rsidDel="001F7597" w:rsidRDefault="008B1C1E">
            <w:pPr>
              <w:spacing w:after="0" w:line="240" w:lineRule="auto"/>
              <w:jc w:val="center"/>
              <w:rPr>
                <w:del w:id="3257" w:author="maios" w:date="2021-03-08T09:32:00Z"/>
              </w:rPr>
            </w:pPr>
          </w:p>
        </w:tc>
        <w:tc>
          <w:tcPr>
            <w:tcW w:w="1106" w:type="dxa"/>
          </w:tcPr>
          <w:p w:rsidR="008B1C1E" w:rsidDel="001F7597" w:rsidRDefault="008B1C1E">
            <w:pPr>
              <w:spacing w:after="0" w:line="240" w:lineRule="auto"/>
              <w:jc w:val="center"/>
              <w:rPr>
                <w:del w:id="3258" w:author="maios" w:date="2021-03-08T09:32:00Z"/>
              </w:rPr>
            </w:pPr>
          </w:p>
        </w:tc>
        <w:tc>
          <w:tcPr>
            <w:tcW w:w="695" w:type="dxa"/>
          </w:tcPr>
          <w:p w:rsidR="008B1C1E" w:rsidDel="001F7597" w:rsidRDefault="008B1C1E">
            <w:pPr>
              <w:spacing w:after="0" w:line="240" w:lineRule="auto"/>
              <w:jc w:val="center"/>
              <w:rPr>
                <w:del w:id="3259" w:author="maios" w:date="2021-03-08T09:32:00Z"/>
              </w:rPr>
            </w:pPr>
          </w:p>
        </w:tc>
        <w:tc>
          <w:tcPr>
            <w:tcW w:w="925" w:type="dxa"/>
          </w:tcPr>
          <w:p w:rsidR="008B1C1E" w:rsidDel="001F7597" w:rsidRDefault="008B1C1E">
            <w:pPr>
              <w:spacing w:after="0" w:line="240" w:lineRule="auto"/>
              <w:jc w:val="center"/>
              <w:rPr>
                <w:del w:id="3260" w:author="maios" w:date="2021-03-08T09:32:00Z"/>
              </w:rPr>
            </w:pPr>
          </w:p>
        </w:tc>
        <w:tc>
          <w:tcPr>
            <w:tcW w:w="1675" w:type="dxa"/>
          </w:tcPr>
          <w:p w:rsidR="008B1C1E" w:rsidDel="001F7597" w:rsidRDefault="008B1C1E">
            <w:pPr>
              <w:spacing w:after="0" w:line="240" w:lineRule="auto"/>
              <w:jc w:val="center"/>
              <w:rPr>
                <w:del w:id="3261" w:author="maios" w:date="2021-03-08T09:32:00Z"/>
              </w:rPr>
            </w:pPr>
          </w:p>
        </w:tc>
      </w:tr>
    </w:tbl>
    <w:p w:rsidR="008B1C1E" w:rsidRPr="00A51908" w:rsidDel="001F7597" w:rsidRDefault="008B1C1E">
      <w:pPr>
        <w:pStyle w:val="af2"/>
        <w:spacing w:after="0" w:line="240" w:lineRule="auto"/>
        <w:rPr>
          <w:del w:id="3262" w:author="maios" w:date="2021-03-08T09:32:00Z"/>
          <w:rPrChange w:id="3263" w:author="apostolos tsiakalos" w:date="2021-03-10T00:13:00Z">
            <w:rPr>
              <w:del w:id="3264" w:author="maios" w:date="2021-03-08T09:32:00Z"/>
              <w:lang w:val="en-US"/>
            </w:rPr>
          </w:rPrChange>
        </w:rPr>
      </w:pPr>
    </w:p>
    <w:p w:rsidR="008B1C1E" w:rsidDel="001F7597" w:rsidRDefault="00DF353D">
      <w:pPr>
        <w:pStyle w:val="af2"/>
        <w:spacing w:after="0" w:line="240" w:lineRule="auto"/>
        <w:ind w:left="0"/>
        <w:rPr>
          <w:del w:id="3265" w:author="maios" w:date="2021-03-08T09:32:00Z"/>
        </w:rPr>
      </w:pPr>
      <w:del w:id="3266" w:author="maios" w:date="2021-03-08T09:32:00Z">
        <w:r w:rsidDel="001F7597">
          <w:delText xml:space="preserve">*Εφόσον είναι διαθέσιμο να συμπεριλαμβάνεται και Κωδικός ΕΟΦ, </w:delText>
        </w:r>
        <w:r w:rsidDel="001F7597">
          <w:rPr>
            <w:lang w:val="en-US"/>
          </w:rPr>
          <w:delText>GMDN</w:delText>
        </w:r>
        <w:r w:rsidDel="001F7597">
          <w:delText xml:space="preserve">, </w:delText>
        </w:r>
        <w:r w:rsidDel="001F7597">
          <w:rPr>
            <w:lang w:val="en-US"/>
          </w:rPr>
          <w:delText>GTIN</w:delText>
        </w:r>
        <w:r w:rsidDel="001F7597">
          <w:delText xml:space="preserve">, </w:delText>
        </w:r>
        <w:r w:rsidDel="001F7597">
          <w:rPr>
            <w:lang w:val="en-US"/>
          </w:rPr>
          <w:delText>e</w:delText>
        </w:r>
        <w:r w:rsidDel="001F7597">
          <w:delText>-</w:delText>
        </w:r>
        <w:r w:rsidDel="001F7597">
          <w:rPr>
            <w:lang w:val="en-US"/>
          </w:rPr>
          <w:delText>MDR</w:delText>
        </w:r>
      </w:del>
    </w:p>
    <w:p w:rsidR="008B1C1E" w:rsidDel="001F7597" w:rsidRDefault="00DF353D">
      <w:pPr>
        <w:pStyle w:val="af2"/>
        <w:spacing w:after="0" w:line="240" w:lineRule="auto"/>
        <w:ind w:left="0"/>
        <w:rPr>
          <w:del w:id="3267" w:author="maios" w:date="2021-03-08T09:32:00Z"/>
        </w:rPr>
      </w:pPr>
      <w:del w:id="3268" w:author="maios" w:date="2021-03-08T09:32:00Z">
        <w:r w:rsidDel="001F7597">
          <w:delText xml:space="preserve">** Εφόσον δεν υπάγονται  στο Παρατηρητήριο Τιμών θα αναγράφετε στην αντίστοιχη στήλη ότι «δεν υπάγονται  στο Παρατηρητήριο Τιμών» </w:delText>
        </w:r>
      </w:del>
    </w:p>
    <w:p w:rsidR="008B1C1E" w:rsidDel="001F7597" w:rsidRDefault="008B1C1E">
      <w:pPr>
        <w:pStyle w:val="af2"/>
        <w:spacing w:after="0" w:line="240" w:lineRule="auto"/>
        <w:ind w:left="0"/>
        <w:rPr>
          <w:del w:id="3269" w:author="maios" w:date="2021-03-08T09:32:00Z"/>
        </w:rPr>
      </w:pPr>
    </w:p>
    <w:p w:rsidR="008B1C1E" w:rsidDel="001F7597" w:rsidRDefault="008B1C1E">
      <w:pPr>
        <w:pStyle w:val="af2"/>
        <w:spacing w:after="0" w:line="240" w:lineRule="auto"/>
        <w:ind w:left="0"/>
        <w:rPr>
          <w:del w:id="3270" w:author="maios" w:date="2021-03-08T09:32:00Z"/>
        </w:rPr>
      </w:pPr>
    </w:p>
    <w:p w:rsidR="00DF353D" w:rsidDel="001F7597" w:rsidRDefault="00DF353D">
      <w:pPr>
        <w:pStyle w:val="af2"/>
        <w:spacing w:after="0" w:line="240" w:lineRule="auto"/>
        <w:ind w:left="0"/>
        <w:rPr>
          <w:del w:id="3271" w:author="maios" w:date="2021-03-08T09:32:00Z"/>
        </w:rPr>
      </w:pPr>
    </w:p>
    <w:tbl>
      <w:tblPr>
        <w:tblW w:w="0" w:type="auto"/>
        <w:tblLook w:val="00A0"/>
      </w:tblPr>
      <w:tblGrid>
        <w:gridCol w:w="3918"/>
        <w:gridCol w:w="4604"/>
      </w:tblGrid>
      <w:tr w:rsidR="00DF353D" w:rsidRPr="00DF353D" w:rsidDel="001F7597" w:rsidTr="00947A16">
        <w:trPr>
          <w:del w:id="3272" w:author="maios" w:date="2021-03-08T09:32:00Z"/>
        </w:trPr>
        <w:tc>
          <w:tcPr>
            <w:tcW w:w="4665" w:type="dxa"/>
          </w:tcPr>
          <w:p w:rsidR="00DF353D" w:rsidRPr="005F26DC" w:rsidDel="001F7597" w:rsidRDefault="00DF353D" w:rsidP="00DF353D">
            <w:pPr>
              <w:spacing w:after="0" w:line="240" w:lineRule="auto"/>
              <w:rPr>
                <w:del w:id="3273"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ind w:left="13"/>
              <w:jc w:val="center"/>
              <w:rPr>
                <w:del w:id="3274" w:author="maios" w:date="2021-03-08T09:32:00Z"/>
                <w:rFonts w:ascii="Arial" w:hAnsi="Arial" w:cs="Arial"/>
                <w:sz w:val="24"/>
                <w:szCs w:val="24"/>
              </w:rPr>
            </w:pPr>
            <w:del w:id="3275" w:author="maios" w:date="2021-03-08T09:32:00Z">
              <w:r w:rsidRPr="00DF353D" w:rsidDel="001F7597">
                <w:rPr>
                  <w:rFonts w:ascii="Arial" w:hAnsi="Arial" w:cs="Arial"/>
                  <w:sz w:val="24"/>
                  <w:szCs w:val="24"/>
                </w:rPr>
                <w:delText>Σχης (Ο) Αικατερίνη Γιαννακοπούλου</w:delText>
              </w:r>
            </w:del>
          </w:p>
        </w:tc>
      </w:tr>
      <w:tr w:rsidR="00DF353D" w:rsidRPr="00DF353D" w:rsidDel="001F7597" w:rsidTr="00947A16">
        <w:trPr>
          <w:del w:id="3276" w:author="maios" w:date="2021-03-08T09:32:00Z"/>
        </w:trPr>
        <w:tc>
          <w:tcPr>
            <w:tcW w:w="4665" w:type="dxa"/>
          </w:tcPr>
          <w:p w:rsidR="00DF353D" w:rsidRPr="00DF353D" w:rsidDel="001F7597" w:rsidRDefault="00DF353D" w:rsidP="00DF353D">
            <w:pPr>
              <w:spacing w:after="0" w:line="240" w:lineRule="auto"/>
              <w:rPr>
                <w:del w:id="3277" w:author="maios" w:date="2021-03-08T09:32:00Z"/>
                <w:rFonts w:ascii="Times New Roman" w:hAnsi="Times New Roman"/>
                <w:sz w:val="20"/>
                <w:szCs w:val="20"/>
              </w:rPr>
            </w:pPr>
            <w:del w:id="3278" w:author="maios" w:date="2021-03-08T09:32:00Z">
              <w:r w:rsidRPr="00DF353D" w:rsidDel="001F7597">
                <w:rPr>
                  <w:rFonts w:ascii="Arial" w:hAnsi="Arial" w:cs="Arial"/>
                  <w:sz w:val="24"/>
                  <w:szCs w:val="24"/>
                </w:rPr>
                <w:delText>Ακριβές Αντίγραφο</w:delText>
              </w:r>
            </w:del>
          </w:p>
        </w:tc>
        <w:tc>
          <w:tcPr>
            <w:tcW w:w="5508" w:type="dxa"/>
          </w:tcPr>
          <w:p w:rsidR="00DF353D" w:rsidRPr="00DF353D" w:rsidDel="001F7597" w:rsidRDefault="00DF353D" w:rsidP="00DF353D">
            <w:pPr>
              <w:spacing w:after="0" w:line="240" w:lineRule="auto"/>
              <w:jc w:val="center"/>
              <w:rPr>
                <w:del w:id="3279" w:author="maios" w:date="2021-03-08T09:32:00Z"/>
                <w:rFonts w:ascii="Times New Roman" w:hAnsi="Times New Roman"/>
                <w:sz w:val="20"/>
                <w:szCs w:val="20"/>
              </w:rPr>
            </w:pPr>
            <w:del w:id="3280" w:author="maios" w:date="2021-03-08T09:32:00Z">
              <w:r w:rsidRPr="00DF353D" w:rsidDel="001F7597">
                <w:rPr>
                  <w:rFonts w:ascii="Arial" w:hAnsi="Arial" w:cs="Arial"/>
                  <w:sz w:val="24"/>
                  <w:szCs w:val="24"/>
                </w:rPr>
                <w:delText>Δ.Ο.Υ.</w:delText>
              </w:r>
            </w:del>
          </w:p>
        </w:tc>
      </w:tr>
      <w:tr w:rsidR="00DF353D" w:rsidRPr="00DF353D" w:rsidDel="001F7597" w:rsidTr="00947A16">
        <w:trPr>
          <w:del w:id="3281" w:author="maios" w:date="2021-03-08T09:32:00Z"/>
        </w:trPr>
        <w:tc>
          <w:tcPr>
            <w:tcW w:w="4665" w:type="dxa"/>
          </w:tcPr>
          <w:p w:rsidR="00DF353D" w:rsidRPr="00DF353D" w:rsidDel="001F7597" w:rsidRDefault="00DF353D" w:rsidP="00DF353D">
            <w:pPr>
              <w:spacing w:after="0" w:line="240" w:lineRule="auto"/>
              <w:rPr>
                <w:del w:id="3282"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283" w:author="maios" w:date="2021-03-08T09:32:00Z"/>
                <w:rFonts w:ascii="Times New Roman" w:hAnsi="Times New Roman"/>
                <w:sz w:val="20"/>
                <w:szCs w:val="20"/>
              </w:rPr>
            </w:pPr>
          </w:p>
        </w:tc>
      </w:tr>
      <w:tr w:rsidR="00DF353D" w:rsidRPr="00DF353D" w:rsidDel="001F7597" w:rsidTr="00947A16">
        <w:trPr>
          <w:del w:id="3284" w:author="maios" w:date="2021-03-08T09:32:00Z"/>
        </w:trPr>
        <w:tc>
          <w:tcPr>
            <w:tcW w:w="4665" w:type="dxa"/>
          </w:tcPr>
          <w:p w:rsidR="00DF353D" w:rsidRPr="00DF353D" w:rsidDel="001F7597" w:rsidRDefault="00DF353D" w:rsidP="00DF353D">
            <w:pPr>
              <w:spacing w:after="0" w:line="240" w:lineRule="auto"/>
              <w:rPr>
                <w:del w:id="3285"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286" w:author="maios" w:date="2021-03-08T09:32:00Z"/>
                <w:rFonts w:ascii="Times New Roman" w:hAnsi="Times New Roman"/>
                <w:sz w:val="20"/>
                <w:szCs w:val="20"/>
              </w:rPr>
            </w:pPr>
          </w:p>
        </w:tc>
      </w:tr>
      <w:tr w:rsidR="00DF353D" w:rsidRPr="00DF353D" w:rsidDel="001F7597" w:rsidTr="00947A16">
        <w:trPr>
          <w:del w:id="3287" w:author="maios" w:date="2021-03-08T09:32:00Z"/>
        </w:trPr>
        <w:tc>
          <w:tcPr>
            <w:tcW w:w="4665" w:type="dxa"/>
          </w:tcPr>
          <w:p w:rsidR="00DF353D" w:rsidRPr="00DF353D" w:rsidDel="001F7597" w:rsidRDefault="00DF353D" w:rsidP="00DF353D">
            <w:pPr>
              <w:spacing w:after="0" w:line="240" w:lineRule="auto"/>
              <w:rPr>
                <w:del w:id="3288" w:author="maios" w:date="2021-03-08T09:32:00Z"/>
                <w:rFonts w:ascii="Times New Roman" w:hAnsi="Times New Roman"/>
                <w:sz w:val="20"/>
                <w:szCs w:val="20"/>
              </w:rPr>
            </w:pPr>
            <w:del w:id="3289" w:author="maios" w:date="2021-03-08T09:32:00Z">
              <w:r w:rsidRPr="00DF353D" w:rsidDel="001F7597">
                <w:rPr>
                  <w:rFonts w:ascii="Arial" w:hAnsi="Arial" w:cs="Arial"/>
                  <w:sz w:val="24"/>
                  <w:szCs w:val="24"/>
                </w:rPr>
                <w:delText>Αλχίας  (ΥΓ)  Παππά Χρυσάνθη</w:delText>
              </w:r>
            </w:del>
          </w:p>
        </w:tc>
        <w:tc>
          <w:tcPr>
            <w:tcW w:w="5508" w:type="dxa"/>
          </w:tcPr>
          <w:p w:rsidR="00DF353D" w:rsidRPr="00DF353D" w:rsidDel="001F7597" w:rsidRDefault="00DF353D" w:rsidP="00DF353D">
            <w:pPr>
              <w:spacing w:after="0" w:line="240" w:lineRule="auto"/>
              <w:rPr>
                <w:del w:id="3290" w:author="maios" w:date="2021-03-08T09:32:00Z"/>
                <w:rFonts w:ascii="Times New Roman" w:hAnsi="Times New Roman"/>
                <w:sz w:val="20"/>
                <w:szCs w:val="20"/>
              </w:rPr>
            </w:pPr>
          </w:p>
        </w:tc>
      </w:tr>
      <w:tr w:rsidR="00DF353D" w:rsidRPr="00DF353D" w:rsidDel="001F7597" w:rsidTr="00947A16">
        <w:trPr>
          <w:del w:id="3291" w:author="maios" w:date="2021-03-08T09:32:00Z"/>
        </w:trPr>
        <w:tc>
          <w:tcPr>
            <w:tcW w:w="4665" w:type="dxa"/>
          </w:tcPr>
          <w:p w:rsidR="00DF353D" w:rsidRPr="00DF353D" w:rsidDel="001F7597" w:rsidRDefault="00DF353D" w:rsidP="00DF353D">
            <w:pPr>
              <w:spacing w:after="0" w:line="240" w:lineRule="auto"/>
              <w:rPr>
                <w:del w:id="3292" w:author="maios" w:date="2021-03-08T09:32:00Z"/>
                <w:rFonts w:ascii="Arial" w:hAnsi="Arial" w:cs="Arial"/>
                <w:sz w:val="24"/>
                <w:szCs w:val="24"/>
              </w:rPr>
            </w:pPr>
            <w:del w:id="3293" w:author="maios" w:date="2021-03-08T09:32:00Z">
              <w:r w:rsidRPr="00DF353D" w:rsidDel="001F7597">
                <w:rPr>
                  <w:rFonts w:ascii="Arial" w:hAnsi="Arial" w:cs="Arial"/>
                  <w:sz w:val="24"/>
                  <w:szCs w:val="24"/>
                </w:rPr>
                <w:delText>Βοηθ./Γραφείο Διακ. Διαγωνισμών</w:delText>
              </w:r>
            </w:del>
          </w:p>
        </w:tc>
        <w:tc>
          <w:tcPr>
            <w:tcW w:w="5508" w:type="dxa"/>
          </w:tcPr>
          <w:p w:rsidR="00DF353D" w:rsidRPr="00DF353D" w:rsidDel="001F7597" w:rsidRDefault="00DF353D" w:rsidP="00DF353D">
            <w:pPr>
              <w:spacing w:after="0" w:line="240" w:lineRule="auto"/>
              <w:rPr>
                <w:del w:id="3294" w:author="maios" w:date="2021-03-08T09:32:00Z"/>
                <w:rFonts w:ascii="Times New Roman" w:hAnsi="Times New Roman"/>
                <w:sz w:val="20"/>
                <w:szCs w:val="20"/>
              </w:rPr>
            </w:pPr>
          </w:p>
        </w:tc>
      </w:tr>
    </w:tbl>
    <w:p w:rsidR="008B1C1E" w:rsidDel="001F7597" w:rsidRDefault="008B1C1E">
      <w:pPr>
        <w:pStyle w:val="af2"/>
        <w:spacing w:after="0" w:line="240" w:lineRule="auto"/>
        <w:ind w:left="0"/>
        <w:rPr>
          <w:del w:id="3295" w:author="maios" w:date="2021-03-08T09:32:00Z"/>
        </w:rPr>
        <w:sectPr w:rsidR="008B1C1E" w:rsidDel="001F7597">
          <w:headerReference w:type="default" r:id="rId24"/>
          <w:footerReference w:type="first" r:id="rId25"/>
          <w:pgSz w:w="11906" w:h="16838"/>
          <w:pgMar w:top="1440" w:right="1800" w:bottom="1440" w:left="1800" w:header="708" w:footer="708" w:gutter="0"/>
          <w:pgNumType w:start="1" w:chapStyle="1"/>
          <w:cols w:space="708"/>
          <w:titlePg/>
          <w:docGrid w:linePitch="360"/>
        </w:sectPr>
      </w:pPr>
    </w:p>
    <w:p w:rsidR="008B1C1E" w:rsidDel="001F7597" w:rsidRDefault="00DF353D">
      <w:pPr>
        <w:pStyle w:val="af2"/>
        <w:spacing w:after="0" w:line="240" w:lineRule="auto"/>
        <w:ind w:left="0"/>
        <w:rPr>
          <w:del w:id="3296" w:author="maios" w:date="2021-03-08T09:32:00Z"/>
          <w:rFonts w:ascii="Cambria" w:hAnsi="Cambria"/>
          <w:kern w:val="32"/>
          <w:sz w:val="32"/>
          <w:szCs w:val="32"/>
        </w:rPr>
      </w:pPr>
      <w:del w:id="3297" w:author="maios" w:date="2021-03-08T09:32:00Z">
        <w:r w:rsidDel="001F7597">
          <w:rPr>
            <w:rFonts w:ascii="Arial" w:hAnsi="Arial" w:cs="Arial"/>
            <w:sz w:val="24"/>
            <w:szCs w:val="24"/>
          </w:rPr>
          <w:delText xml:space="preserve">                                                                       424 ΓΕΝΙΚΟ ΣΤΡΑΤΙΩΤΙΚΟ</w:delText>
        </w:r>
      </w:del>
    </w:p>
    <w:p w:rsidR="008B1C1E" w:rsidDel="001F7597" w:rsidRDefault="00DF353D">
      <w:pPr>
        <w:keepNext/>
        <w:tabs>
          <w:tab w:val="left" w:pos="4820"/>
        </w:tabs>
        <w:spacing w:after="0" w:line="240" w:lineRule="auto"/>
        <w:outlineLvl w:val="0"/>
        <w:rPr>
          <w:del w:id="3298" w:author="maios" w:date="2021-03-08T09:32:00Z"/>
          <w:rFonts w:ascii="Arial" w:hAnsi="Arial" w:cs="Arial"/>
          <w:sz w:val="24"/>
          <w:szCs w:val="24"/>
        </w:rPr>
      </w:pPr>
      <w:del w:id="3299" w:author="maios" w:date="2021-03-08T09:32:00Z">
        <w:r w:rsidDel="001F7597">
          <w:rPr>
            <w:rFonts w:ascii="Arial" w:hAnsi="Arial" w:cs="Arial"/>
            <w:sz w:val="24"/>
            <w:szCs w:val="24"/>
          </w:rPr>
          <w:delText xml:space="preserve">                                                                       ΝΟΣΟΚΟΜΕΙΟ ΕΚΠΑΙΔΕΥΣΕΩΣ</w:delText>
        </w:r>
      </w:del>
    </w:p>
    <w:p w:rsidR="008B1C1E" w:rsidDel="001F7597" w:rsidRDefault="00DF353D">
      <w:pPr>
        <w:keepNext/>
        <w:tabs>
          <w:tab w:val="left" w:pos="4678"/>
        </w:tabs>
        <w:spacing w:after="0" w:line="240" w:lineRule="auto"/>
        <w:outlineLvl w:val="0"/>
        <w:rPr>
          <w:del w:id="3300" w:author="maios" w:date="2021-03-08T09:32:00Z"/>
          <w:rFonts w:ascii="Arial" w:hAnsi="Arial" w:cs="Arial"/>
          <w:sz w:val="24"/>
          <w:szCs w:val="24"/>
        </w:rPr>
      </w:pPr>
      <w:del w:id="3301" w:author="maios" w:date="2021-03-08T09:32:00Z">
        <w:r w:rsidDel="001F7597">
          <w:rPr>
            <w:rFonts w:ascii="Arial" w:hAnsi="Arial" w:cs="Arial"/>
            <w:sz w:val="24"/>
            <w:szCs w:val="24"/>
          </w:rPr>
          <w:tab/>
          <w:delText xml:space="preserve"> ΤΜΗΜΑ ΠΡΟΜΗΘΕΙΩΝ</w:delText>
        </w:r>
      </w:del>
    </w:p>
    <w:p w:rsidR="008B1C1E" w:rsidDel="001F7597" w:rsidRDefault="00DF353D">
      <w:pPr>
        <w:keepNext/>
        <w:spacing w:after="0" w:line="240" w:lineRule="auto"/>
        <w:outlineLvl w:val="0"/>
        <w:rPr>
          <w:del w:id="3302" w:author="maios" w:date="2021-03-08T09:32:00Z"/>
          <w:rFonts w:ascii="Arial" w:hAnsi="Arial" w:cs="Arial"/>
          <w:sz w:val="24"/>
          <w:szCs w:val="24"/>
          <w:u w:val="single"/>
        </w:rPr>
      </w:pPr>
      <w:del w:id="3303" w:author="maios" w:date="2021-03-08T09:32:00Z">
        <w:r w:rsidDel="001F7597">
          <w:rPr>
            <w:rFonts w:ascii="Arial" w:hAnsi="Arial" w:cs="Arial"/>
            <w:sz w:val="24"/>
            <w:szCs w:val="24"/>
            <w:u w:val="single"/>
          </w:rPr>
          <w:delText>ΠΑΡΑΡΤΗΜΑ «Γ»</w:delText>
        </w:r>
        <w:r w:rsidDel="001F7597">
          <w:rPr>
            <w:rFonts w:ascii="Arial" w:hAnsi="Arial" w:cs="Arial"/>
            <w:sz w:val="24"/>
            <w:szCs w:val="24"/>
          </w:rPr>
          <w:delText xml:space="preserve">                                     </w:delText>
        </w:r>
        <w:r w:rsidDel="001F7597">
          <w:rPr>
            <w:rFonts w:ascii="Arial" w:hAnsi="Arial" w:cs="Arial"/>
            <w:sz w:val="24"/>
            <w:szCs w:val="24"/>
          </w:rPr>
          <w:tab/>
        </w:r>
      </w:del>
    </w:p>
    <w:p w:rsidR="008B1C1E" w:rsidDel="001F7597" w:rsidRDefault="00DF353D">
      <w:pPr>
        <w:keepNext/>
        <w:spacing w:after="0" w:line="240" w:lineRule="auto"/>
        <w:outlineLvl w:val="0"/>
        <w:rPr>
          <w:del w:id="3304" w:author="maios" w:date="2021-03-08T09:32:00Z"/>
          <w:rFonts w:ascii="Arial" w:hAnsi="Arial" w:cs="Arial"/>
          <w:sz w:val="24"/>
          <w:szCs w:val="24"/>
        </w:rPr>
      </w:pPr>
      <w:del w:id="3305" w:author="maios" w:date="2021-03-08T09:32:00Z">
        <w:r w:rsidDel="001F7597">
          <w:rPr>
            <w:rFonts w:ascii="Arial" w:hAnsi="Arial" w:cs="Arial"/>
            <w:sz w:val="24"/>
            <w:szCs w:val="24"/>
            <w:u w:val="single"/>
          </w:rPr>
          <w:delText xml:space="preserve">ΣΤΗ ΔΙΑΚΗΡΥΞΗ </w:delText>
        </w:r>
        <w:r w:rsidDel="001F7597">
          <w:rPr>
            <w:rFonts w:ascii="Arial" w:hAnsi="Arial" w:cs="Arial"/>
            <w:noProof/>
            <w:sz w:val="24"/>
            <w:szCs w:val="24"/>
            <w:u w:val="single"/>
          </w:rPr>
          <w:delText>58/2021</w:delText>
        </w:r>
        <w:r w:rsidDel="001F7597">
          <w:rPr>
            <w:rFonts w:ascii="Arial" w:hAnsi="Arial" w:cs="Arial"/>
            <w:sz w:val="24"/>
            <w:szCs w:val="24"/>
          </w:rPr>
          <w:delText xml:space="preserve">                                  </w:delText>
        </w:r>
      </w:del>
    </w:p>
    <w:p w:rsidR="008B1C1E" w:rsidDel="001F7597" w:rsidRDefault="00F04476">
      <w:pPr>
        <w:rPr>
          <w:del w:id="3306" w:author="maios" w:date="2021-03-08T09:32:00Z"/>
        </w:rPr>
      </w:pPr>
      <w:del w:id="3307" w:author="maios" w:date="2021-03-08T09:32:00Z">
        <w:r>
          <w:rPr>
            <w:noProof/>
          </w:rPr>
          <w:drawing>
            <wp:anchor distT="0" distB="0" distL="114300" distR="114300" simplePos="0" relativeHeight="251656704" behindDoc="1" locked="0" layoutInCell="1" allowOverlap="1">
              <wp:simplePos x="0" y="0"/>
              <wp:positionH relativeFrom="column">
                <wp:posOffset>-771470</wp:posOffset>
              </wp:positionH>
              <wp:positionV relativeFrom="paragraph">
                <wp:posOffset>173272</wp:posOffset>
              </wp:positionV>
              <wp:extent cx="6498397" cy="7665058"/>
              <wp:effectExtent l="0" t="0" r="0" b="0"/>
              <wp:wrapNone/>
              <wp:docPr id="4" name="Picture 4" descr="424 GSN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12000"/>
                                </a14:imgEffect>
                                <a14:imgEffect>
                                  <a14:colorTemperature colorTemp="7700"/>
                                </a14:imgEffect>
                                <a14:imgEffect>
                                  <a14:saturation sat="32000"/>
                                </a14:imgEffect>
                                <a14:imgEffect>
                                  <a14:brightnessContrast bright="4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498397" cy="7665058"/>
                      </a:xfrm>
                      <a:prstGeom prst="rect">
                        <a:avLst/>
                      </a:prstGeom>
                      <a:noFill/>
                      <a:ln>
                        <a:noFill/>
                      </a:ln>
                    </pic:spPr>
                  </pic:pic>
                </a:graphicData>
              </a:graphic>
            </wp:anchor>
          </w:drawing>
        </w:r>
      </w:del>
    </w:p>
    <w:p w:rsidR="008B1C1E" w:rsidDel="001F7597" w:rsidRDefault="00DF353D">
      <w:pPr>
        <w:spacing w:after="0" w:line="240" w:lineRule="auto"/>
        <w:jc w:val="center"/>
        <w:rPr>
          <w:del w:id="3308" w:author="maios" w:date="2021-03-08T09:32:00Z"/>
          <w:rFonts w:ascii="Arial" w:hAnsi="Arial" w:cs="Arial"/>
          <w:sz w:val="24"/>
          <w:szCs w:val="24"/>
        </w:rPr>
      </w:pPr>
      <w:del w:id="3309" w:author="maios" w:date="2021-03-08T09:32:00Z">
        <w:r w:rsidDel="001F7597">
          <w:rPr>
            <w:rFonts w:ascii="Arial" w:hAnsi="Arial" w:cs="Arial"/>
            <w:b/>
            <w:bCs/>
            <w:sz w:val="24"/>
            <w:szCs w:val="24"/>
            <w:u w:val="single"/>
          </w:rPr>
          <w:delText xml:space="preserve">ΣΥΜΒΑΣΗ ΥΠ’ ΑΡΙΘΜ: </w:delText>
        </w:r>
        <w:r w:rsidDel="001F7597">
          <w:rPr>
            <w:rFonts w:ascii="Arial" w:hAnsi="Arial" w:cs="Arial"/>
            <w:b/>
            <w:bCs/>
            <w:sz w:val="24"/>
            <w:szCs w:val="24"/>
          </w:rPr>
          <w:delText>………………</w:delText>
        </w:r>
      </w:del>
    </w:p>
    <w:p w:rsidR="008B1C1E" w:rsidDel="001F7597" w:rsidRDefault="00DF353D">
      <w:pPr>
        <w:spacing w:after="0" w:line="240" w:lineRule="auto"/>
        <w:jc w:val="center"/>
        <w:rPr>
          <w:del w:id="3310" w:author="maios" w:date="2021-03-08T09:32:00Z"/>
          <w:rFonts w:ascii="Arial" w:hAnsi="Arial" w:cs="Arial"/>
          <w:sz w:val="24"/>
          <w:szCs w:val="24"/>
        </w:rPr>
      </w:pPr>
      <w:del w:id="3311" w:author="maios" w:date="2021-03-08T09:32:00Z">
        <w:r w:rsidDel="001F7597">
          <w:rPr>
            <w:rFonts w:ascii="Arial" w:hAnsi="Arial" w:cs="Arial"/>
            <w:sz w:val="24"/>
            <w:szCs w:val="24"/>
          </w:rPr>
          <w:delText>(ΥΠΟΔΕΙΓΜΑ)</w:delText>
        </w:r>
        <w:r w:rsidDel="001F7597">
          <w:rPr>
            <w:noProof/>
          </w:rPr>
          <w:delText xml:space="preserve"> </w:delText>
        </w:r>
      </w:del>
    </w:p>
    <w:p w:rsidR="008B1C1E" w:rsidDel="001F7597" w:rsidRDefault="008B1C1E">
      <w:pPr>
        <w:spacing w:after="0" w:line="240" w:lineRule="auto"/>
        <w:jc w:val="center"/>
        <w:rPr>
          <w:del w:id="3312" w:author="maios" w:date="2021-03-08T09:32:00Z"/>
          <w:rFonts w:ascii="Arial" w:hAnsi="Arial" w:cs="Arial"/>
          <w:b/>
          <w:bCs/>
          <w:sz w:val="24"/>
          <w:szCs w:val="24"/>
          <w:u w:val="single"/>
        </w:rPr>
      </w:pPr>
    </w:p>
    <w:p w:rsidR="008B1C1E" w:rsidDel="001F7597" w:rsidRDefault="00DF353D">
      <w:pPr>
        <w:spacing w:after="0" w:line="240" w:lineRule="auto"/>
        <w:jc w:val="center"/>
        <w:rPr>
          <w:del w:id="3313" w:author="maios" w:date="2021-03-08T09:32:00Z"/>
          <w:rFonts w:ascii="Arial" w:hAnsi="Arial" w:cs="Arial"/>
          <w:b/>
          <w:bCs/>
          <w:sz w:val="24"/>
          <w:szCs w:val="24"/>
          <w:u w:val="single"/>
        </w:rPr>
      </w:pPr>
      <w:del w:id="3314" w:author="maios" w:date="2021-03-08T09:32:00Z">
        <w:r w:rsidDel="001F7597">
          <w:rPr>
            <w:rFonts w:ascii="Arial" w:hAnsi="Arial" w:cs="Arial"/>
            <w:b/>
            <w:bCs/>
            <w:sz w:val="24"/>
            <w:szCs w:val="24"/>
            <w:u w:val="single"/>
          </w:rPr>
          <w:delText>για την «</w:delText>
        </w:r>
        <w:r w:rsidDel="001F7597">
          <w:rPr>
            <w:rFonts w:ascii="Arial" w:hAnsi="Arial" w:cs="Arial"/>
            <w:b/>
            <w:bCs/>
            <w:noProof/>
            <w:sz w:val="24"/>
            <w:szCs w:val="24"/>
            <w:u w:val="single"/>
          </w:rPr>
          <w:delText>προμήθεια λοιπών υγειονομικών αναλώσιμων (εργαλεία χειρουργείου)</w:delText>
        </w:r>
        <w:r w:rsidDel="001F7597">
          <w:rPr>
            <w:rFonts w:ascii="Arial" w:hAnsi="Arial" w:cs="Arial"/>
            <w:b/>
            <w:bCs/>
            <w:sz w:val="24"/>
            <w:szCs w:val="24"/>
            <w:u w:val="single"/>
          </w:rPr>
          <w:delText>»</w:delText>
        </w:r>
      </w:del>
    </w:p>
    <w:p w:rsidR="008B1C1E" w:rsidDel="001F7597" w:rsidRDefault="008B1C1E">
      <w:pPr>
        <w:tabs>
          <w:tab w:val="left" w:pos="-720"/>
        </w:tabs>
        <w:spacing w:after="0" w:line="240" w:lineRule="auto"/>
        <w:jc w:val="center"/>
        <w:rPr>
          <w:del w:id="3315" w:author="maios" w:date="2021-03-08T09:32:00Z"/>
          <w:rFonts w:ascii="Arial" w:hAnsi="Arial" w:cs="Arial"/>
          <w:sz w:val="24"/>
          <w:szCs w:val="24"/>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9"/>
        <w:gridCol w:w="5881"/>
      </w:tblGrid>
      <w:tr w:rsidR="008B1C1E" w:rsidDel="001F7597">
        <w:trPr>
          <w:trHeight w:val="144"/>
          <w:jc w:val="center"/>
          <w:del w:id="3316"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317" w:author="maios" w:date="2021-03-08T09:32:00Z"/>
                <w:rFonts w:ascii="Arial" w:hAnsi="Arial" w:cs="Arial"/>
              </w:rPr>
            </w:pPr>
            <w:del w:id="3318" w:author="maios" w:date="2021-03-08T09:32:00Z">
              <w:r w:rsidDel="001F7597">
                <w:rPr>
                  <w:rFonts w:ascii="Arial" w:hAnsi="Arial" w:cs="Arial"/>
                </w:rPr>
                <w:delText>ΑΡΙΘΜΟΣ/</w:delText>
              </w:r>
              <w:r w:rsidRPr="00A51908" w:rsidDel="001F7597">
                <w:rPr>
                  <w:rFonts w:ascii="Arial" w:hAnsi="Arial" w:cs="Arial"/>
                  <w:rPrChange w:id="3319" w:author="apostolos tsiakalos" w:date="2021-03-10T00:13:00Z">
                    <w:rPr>
                      <w:rFonts w:ascii="Arial" w:hAnsi="Arial" w:cs="Arial"/>
                      <w:lang w:val="en-US"/>
                    </w:rPr>
                  </w:rPrChange>
                </w:rPr>
                <w:delText xml:space="preserve"> </w:delText>
              </w:r>
              <w:r w:rsidDel="001F7597">
                <w:rPr>
                  <w:rFonts w:ascii="Arial" w:hAnsi="Arial" w:cs="Arial"/>
                </w:rPr>
                <w:delText>ΕΤΟΣ ΔΙΑΚΗΡΥΞΗΣ: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both"/>
              <w:rPr>
                <w:del w:id="3320" w:author="maios" w:date="2021-03-08T09:32:00Z"/>
                <w:rFonts w:ascii="Arial" w:hAnsi="Arial" w:cs="Arial"/>
                <w:highlight w:val="magenta"/>
                <w:rPrChange w:id="3321" w:author="apostolos tsiakalos" w:date="2021-03-10T00:13:00Z">
                  <w:rPr>
                    <w:del w:id="3322" w:author="maios" w:date="2021-03-08T09:32:00Z"/>
                    <w:rFonts w:ascii="Arial" w:hAnsi="Arial" w:cs="Arial"/>
                    <w:highlight w:val="magenta"/>
                    <w:lang w:val="en-US"/>
                  </w:rPr>
                </w:rPrChange>
              </w:rPr>
            </w:pPr>
            <w:del w:id="3323" w:author="maios" w:date="2021-03-08T09:32:00Z">
              <w:r w:rsidRPr="00A51908" w:rsidDel="001F7597">
                <w:rPr>
                  <w:rFonts w:ascii="Arial" w:hAnsi="Arial" w:cs="Arial"/>
                  <w:noProof/>
                  <w:rPrChange w:id="3324" w:author="apostolos tsiakalos" w:date="2021-03-10T00:13:00Z">
                    <w:rPr>
                      <w:rFonts w:ascii="Arial" w:hAnsi="Arial" w:cs="Arial"/>
                      <w:noProof/>
                      <w:lang w:val="en-US"/>
                    </w:rPr>
                  </w:rPrChange>
                </w:rPr>
                <w:delText>58/2021</w:delText>
              </w:r>
            </w:del>
          </w:p>
        </w:tc>
      </w:tr>
      <w:tr w:rsidR="008B1C1E" w:rsidDel="001F7597">
        <w:trPr>
          <w:trHeight w:val="144"/>
          <w:jc w:val="center"/>
          <w:del w:id="3325"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326" w:author="maios" w:date="2021-03-08T09:32:00Z"/>
                <w:rFonts w:ascii="Arial" w:hAnsi="Arial" w:cs="Arial"/>
              </w:rPr>
            </w:pPr>
            <w:del w:id="3327" w:author="maios" w:date="2021-03-08T09:32:00Z">
              <w:r w:rsidDel="001F7597">
                <w:rPr>
                  <w:rFonts w:ascii="Arial" w:hAnsi="Arial" w:cs="Arial"/>
                </w:rPr>
                <w:delText>ΑΝΑΘΕΤΟΥΣΑ ΑΡΧΗ</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328" w:author="maios" w:date="2021-03-08T09:32:00Z"/>
                <w:rFonts w:ascii="Arial" w:hAnsi="Arial" w:cs="Arial"/>
              </w:rPr>
            </w:pPr>
            <w:del w:id="3329" w:author="maios" w:date="2021-03-08T09:32:00Z">
              <w:r w:rsidDel="001F7597">
                <w:rPr>
                  <w:rFonts w:ascii="Arial" w:hAnsi="Arial" w:cs="Arial"/>
                </w:rPr>
                <w:delText>424 ΓΕΝΙΚΟ ΣΤΡΑΤΙΩΤΙΚΟ ΝΟΣΟΚΟΜΕΙΟ ΕΚΠΑΙΔΕΥΣΕΩΣ (Κεντρική Κυβερνητική Αρχή)</w:delText>
              </w:r>
            </w:del>
          </w:p>
        </w:tc>
      </w:tr>
      <w:tr w:rsidR="008B1C1E" w:rsidRPr="001F7597" w:rsidDel="001F7597">
        <w:trPr>
          <w:trHeight w:val="144"/>
          <w:jc w:val="center"/>
          <w:del w:id="3330"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331" w:author="maios" w:date="2021-03-08T09:32:00Z"/>
                <w:rFonts w:ascii="Arial" w:hAnsi="Arial" w:cs="Arial"/>
              </w:rPr>
            </w:pPr>
            <w:del w:id="3332" w:author="maios" w:date="2021-03-08T09:32:00Z">
              <w:r w:rsidDel="001F7597">
                <w:rPr>
                  <w:rFonts w:ascii="Arial" w:hAnsi="Arial" w:cs="Arial"/>
                </w:rPr>
                <w:delText xml:space="preserve">ΥΠΗΡΕΣΙΑ ΠΟΥ ΔΙΕΝΕΡΓΕΙ </w:delText>
              </w:r>
              <w:r w:rsidDel="001F7597">
                <w:rPr>
                  <w:rFonts w:ascii="Arial" w:hAnsi="Arial" w:cs="Arial"/>
                </w:rPr>
                <w:br/>
                <w:delText>ΤΟ ΔΙΑΓΩΝΙΣΜΟ</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widowControl w:val="0"/>
              <w:spacing w:after="0" w:line="240" w:lineRule="auto"/>
              <w:jc w:val="both"/>
              <w:rPr>
                <w:del w:id="3333" w:author="maios" w:date="2021-03-08T09:32:00Z"/>
                <w:rFonts w:ascii="Arial" w:hAnsi="Arial" w:cs="Arial"/>
              </w:rPr>
            </w:pPr>
            <w:del w:id="3334" w:author="maios" w:date="2021-03-08T09:32:00Z">
              <w:r w:rsidDel="001F7597">
                <w:rPr>
                  <w:rFonts w:ascii="Arial" w:hAnsi="Arial" w:cs="Arial"/>
                </w:rPr>
                <w:delText>424 ΓΣΝΕ/ΔΟΥ/ΤΜΗΜΑ ΠΡΟΜΗΘΕΙΩΝ/ ΓΡΑΦΕΙΟ ΔΙΑΚΗΡΥΞΕΩΝ ΔΙΑΓΩΝΙΣΜΩΝ,</w:delText>
              </w:r>
            </w:del>
          </w:p>
          <w:p w:rsidR="008B1C1E" w:rsidDel="001F7597" w:rsidRDefault="00DF353D">
            <w:pPr>
              <w:spacing w:after="0" w:line="240" w:lineRule="auto"/>
              <w:jc w:val="both"/>
              <w:rPr>
                <w:del w:id="3335" w:author="maios" w:date="2021-03-08T09:32:00Z"/>
                <w:rFonts w:ascii="Arial" w:hAnsi="Arial" w:cs="Arial"/>
              </w:rPr>
            </w:pPr>
            <w:del w:id="3336" w:author="maios" w:date="2021-03-08T09:32:00Z">
              <w:r w:rsidDel="001F7597">
                <w:rPr>
                  <w:rFonts w:ascii="Arial" w:hAnsi="Arial" w:cs="Arial"/>
                </w:rPr>
                <w:delText xml:space="preserve">Περιφερειακή οδός Ευκαρπίας, Θεσσαλονίκη, ΤΚ:56429, </w:delText>
              </w:r>
            </w:del>
          </w:p>
          <w:p w:rsidR="008B1C1E" w:rsidRPr="00A51908" w:rsidDel="001F7597" w:rsidRDefault="00DF353D">
            <w:pPr>
              <w:spacing w:after="0" w:line="240" w:lineRule="auto"/>
              <w:jc w:val="both"/>
              <w:rPr>
                <w:del w:id="3337" w:author="maios" w:date="2021-03-08T09:32:00Z"/>
                <w:rFonts w:ascii="Arial" w:hAnsi="Arial" w:cs="Arial"/>
                <w:rPrChange w:id="3338" w:author="apostolos tsiakalos" w:date="2021-03-10T00:13:00Z">
                  <w:rPr>
                    <w:del w:id="3339" w:author="maios" w:date="2021-03-08T09:32:00Z"/>
                    <w:rFonts w:ascii="Arial" w:hAnsi="Arial" w:cs="Arial"/>
                    <w:lang w:val="en-US"/>
                  </w:rPr>
                </w:rPrChange>
              </w:rPr>
            </w:pPr>
            <w:del w:id="3340" w:author="maios" w:date="2021-03-08T09:32:00Z">
              <w:r w:rsidDel="001F7597">
                <w:rPr>
                  <w:rFonts w:ascii="Arial" w:hAnsi="Arial" w:cs="Arial"/>
                </w:rPr>
                <w:delText>Τηλ</w:delText>
              </w:r>
              <w:r w:rsidRPr="00A51908" w:rsidDel="001F7597">
                <w:rPr>
                  <w:rFonts w:ascii="Arial" w:hAnsi="Arial" w:cs="Arial"/>
                  <w:rPrChange w:id="3341" w:author="apostolos tsiakalos" w:date="2021-03-10T00:13:00Z">
                    <w:rPr>
                      <w:rFonts w:ascii="Arial" w:hAnsi="Arial" w:cs="Arial"/>
                      <w:lang w:val="en-US"/>
                    </w:rPr>
                  </w:rPrChange>
                </w:rPr>
                <w:delText xml:space="preserve">: 231038-1080,-1074, </w:delText>
              </w:r>
            </w:del>
          </w:p>
          <w:p w:rsidR="008B1C1E" w:rsidRPr="00A51908" w:rsidDel="001F7597" w:rsidRDefault="00DF353D">
            <w:pPr>
              <w:spacing w:after="0" w:line="240" w:lineRule="auto"/>
              <w:jc w:val="both"/>
              <w:rPr>
                <w:del w:id="3342" w:author="maios" w:date="2021-03-08T09:32:00Z"/>
                <w:rFonts w:ascii="Arial" w:hAnsi="Arial" w:cs="Arial"/>
                <w:rPrChange w:id="3343" w:author="apostolos tsiakalos" w:date="2021-03-10T00:13:00Z">
                  <w:rPr>
                    <w:del w:id="3344" w:author="maios" w:date="2021-03-08T09:32:00Z"/>
                    <w:rFonts w:ascii="Arial" w:hAnsi="Arial" w:cs="Arial"/>
                    <w:lang w:val="en-US"/>
                  </w:rPr>
                </w:rPrChange>
              </w:rPr>
            </w:pPr>
            <w:del w:id="3345" w:author="maios" w:date="2021-03-08T09:32:00Z">
              <w:r w:rsidDel="001F7597">
                <w:rPr>
                  <w:rFonts w:ascii="Arial" w:hAnsi="Arial" w:cs="Arial"/>
                  <w:lang w:val="en-US"/>
                </w:rPr>
                <w:delText>e</w:delText>
              </w:r>
              <w:r w:rsidRPr="00A51908" w:rsidDel="001F7597">
                <w:rPr>
                  <w:rFonts w:ascii="Arial" w:hAnsi="Arial" w:cs="Arial"/>
                  <w:rPrChange w:id="3346" w:author="apostolos tsiakalos" w:date="2021-03-10T00:13:00Z">
                    <w:rPr>
                      <w:rFonts w:ascii="Arial" w:hAnsi="Arial" w:cs="Arial"/>
                      <w:lang w:val="en-US"/>
                    </w:rPr>
                  </w:rPrChange>
                </w:rPr>
                <w:delText>-</w:delText>
              </w:r>
              <w:r w:rsidDel="001F7597">
                <w:rPr>
                  <w:rFonts w:ascii="Arial" w:hAnsi="Arial" w:cs="Arial"/>
                  <w:lang w:val="en-US"/>
                </w:rPr>
                <w:delText>mail</w:delText>
              </w:r>
              <w:r w:rsidRPr="00A51908" w:rsidDel="001F7597">
                <w:rPr>
                  <w:rFonts w:ascii="Arial" w:hAnsi="Arial" w:cs="Arial"/>
                  <w:rPrChange w:id="3347" w:author="apostolos tsiakalos" w:date="2021-03-10T00:13:00Z">
                    <w:rPr>
                      <w:rFonts w:ascii="Arial" w:hAnsi="Arial" w:cs="Arial"/>
                      <w:lang w:val="en-US"/>
                    </w:rPr>
                  </w:rPrChange>
                </w:rPr>
                <w:delText xml:space="preserve">: </w:delText>
              </w:r>
              <w:r w:rsidR="00401D25" w:rsidRPr="00401D25" w:rsidDel="001F7597">
                <w:fldChar w:fldCharType="begin"/>
              </w:r>
              <w:r w:rsidR="00401D25" w:rsidRPr="00A51908">
                <w:rPr>
                  <w:rPrChange w:id="3348" w:author="apostolos tsiakalos" w:date="2021-03-10T00:13:00Z">
                    <w:rPr/>
                  </w:rPrChange>
                </w:rPr>
                <w:delInstrText xml:space="preserve"> </w:delInstrText>
              </w:r>
              <w:r w:rsidR="00401D25" w:rsidRPr="00401D25">
                <w:rPr>
                  <w:lang w:val="en-US"/>
                  <w:rPrChange w:id="3349" w:author="maios" w:date="2021-03-08T09:32:00Z">
                    <w:rPr/>
                  </w:rPrChange>
                </w:rPr>
                <w:delInstrText>HYPERLINK</w:delInstrText>
              </w:r>
              <w:r w:rsidR="00401D25" w:rsidRPr="00A51908">
                <w:rPr>
                  <w:rPrChange w:id="3350" w:author="apostolos tsiakalos" w:date="2021-03-10T00:13:00Z">
                    <w:rPr/>
                  </w:rPrChange>
                </w:rPr>
                <w:delInstrText xml:space="preserve"> "</w:delInstrText>
              </w:r>
              <w:r w:rsidR="00401D25" w:rsidRPr="00401D25">
                <w:rPr>
                  <w:lang w:val="en-US"/>
                  <w:rPrChange w:id="3351" w:author="maios" w:date="2021-03-08T09:32:00Z">
                    <w:rPr/>
                  </w:rPrChange>
                </w:rPr>
                <w:delInstrText>mailto</w:delInstrText>
              </w:r>
              <w:r w:rsidR="00401D25" w:rsidRPr="00A51908">
                <w:rPr>
                  <w:rPrChange w:id="3352" w:author="apostolos tsiakalos" w:date="2021-03-10T00:13:00Z">
                    <w:rPr/>
                  </w:rPrChange>
                </w:rPr>
                <w:delInstrText>:424-</w:delInstrText>
              </w:r>
              <w:r w:rsidR="00401D25" w:rsidRPr="00401D25">
                <w:rPr>
                  <w:lang w:val="en-US"/>
                  <w:rPrChange w:id="3353" w:author="maios" w:date="2021-03-08T09:32:00Z">
                    <w:rPr/>
                  </w:rPrChange>
                </w:rPr>
                <w:delInstrText>gsne</w:delInstrText>
              </w:r>
              <w:r w:rsidR="00401D25" w:rsidRPr="00A51908">
                <w:rPr>
                  <w:rPrChange w:id="3354" w:author="apostolos tsiakalos" w:date="2021-03-10T00:13:00Z">
                    <w:rPr/>
                  </w:rPrChange>
                </w:rPr>
                <w:delInstrText>-</w:delInstrText>
              </w:r>
              <w:r w:rsidR="00401D25" w:rsidRPr="00401D25">
                <w:rPr>
                  <w:lang w:val="en-US"/>
                  <w:rPrChange w:id="3355" w:author="maios" w:date="2021-03-08T09:32:00Z">
                    <w:rPr/>
                  </w:rPrChange>
                </w:rPr>
                <w:delInstrText>grprom</w:delInstrText>
              </w:r>
              <w:r w:rsidR="00401D25" w:rsidRPr="00A51908">
                <w:rPr>
                  <w:rPrChange w:id="3356" w:author="apostolos tsiakalos" w:date="2021-03-10T00:13:00Z">
                    <w:rPr/>
                  </w:rPrChange>
                </w:rPr>
                <w:delInstrText>@</w:delInstrText>
              </w:r>
              <w:r w:rsidR="00401D25" w:rsidRPr="00401D25">
                <w:rPr>
                  <w:lang w:val="en-US"/>
                  <w:rPrChange w:id="3357" w:author="maios" w:date="2021-03-08T09:32:00Z">
                    <w:rPr/>
                  </w:rPrChange>
                </w:rPr>
                <w:delInstrText>army</w:delInstrText>
              </w:r>
              <w:r w:rsidR="00401D25" w:rsidRPr="00A51908">
                <w:rPr>
                  <w:rPrChange w:id="3358" w:author="apostolos tsiakalos" w:date="2021-03-10T00:13:00Z">
                    <w:rPr/>
                  </w:rPrChange>
                </w:rPr>
                <w:delInstrText>.</w:delInstrText>
              </w:r>
              <w:r w:rsidR="00401D25" w:rsidRPr="00401D25">
                <w:rPr>
                  <w:lang w:val="en-US"/>
                  <w:rPrChange w:id="3359" w:author="maios" w:date="2021-03-08T09:32:00Z">
                    <w:rPr/>
                  </w:rPrChange>
                </w:rPr>
                <w:delInstrText>gr</w:delInstrText>
              </w:r>
              <w:r w:rsidR="00401D25" w:rsidRPr="00A51908">
                <w:rPr>
                  <w:rPrChange w:id="3360" w:author="apostolos tsiakalos" w:date="2021-03-10T00:13:00Z">
                    <w:rPr/>
                  </w:rPrChange>
                </w:rPr>
                <w:delInstrText xml:space="preserve">" </w:delInstrText>
              </w:r>
              <w:r w:rsidR="00401D25" w:rsidRPr="00401D25" w:rsidDel="001F7597">
                <w:fldChar w:fldCharType="separate"/>
              </w:r>
              <w:r w:rsidRPr="00A51908" w:rsidDel="001F7597">
                <w:rPr>
                  <w:rStyle w:val="-"/>
                  <w:rFonts w:ascii="Arial" w:hAnsi="Arial" w:cs="Arial"/>
                  <w:rPrChange w:id="3361" w:author="apostolos tsiakalos" w:date="2021-03-10T00:13:00Z">
                    <w:rPr>
                      <w:rStyle w:val="-"/>
                      <w:rFonts w:ascii="Arial" w:hAnsi="Arial" w:cs="Arial"/>
                      <w:lang w:val="en-US"/>
                    </w:rPr>
                  </w:rPrChange>
                </w:rPr>
                <w:delText>424-</w:delText>
              </w:r>
              <w:r w:rsidDel="001F7597">
                <w:rPr>
                  <w:rStyle w:val="-"/>
                  <w:rFonts w:ascii="Arial" w:hAnsi="Arial" w:cs="Arial"/>
                  <w:lang w:val="en-US"/>
                </w:rPr>
                <w:delText>gsne</w:delText>
              </w:r>
              <w:r w:rsidRPr="00A51908" w:rsidDel="001F7597">
                <w:rPr>
                  <w:rStyle w:val="-"/>
                  <w:rFonts w:ascii="Arial" w:hAnsi="Arial" w:cs="Arial"/>
                  <w:rPrChange w:id="3362" w:author="apostolos tsiakalos" w:date="2021-03-10T00:13:00Z">
                    <w:rPr>
                      <w:rStyle w:val="-"/>
                      <w:rFonts w:ascii="Arial" w:hAnsi="Arial" w:cs="Arial"/>
                      <w:lang w:val="en-US"/>
                    </w:rPr>
                  </w:rPrChange>
                </w:rPr>
                <w:delText>-</w:delText>
              </w:r>
              <w:r w:rsidDel="001F7597">
                <w:rPr>
                  <w:rStyle w:val="-"/>
                  <w:rFonts w:ascii="Arial" w:hAnsi="Arial" w:cs="Arial"/>
                  <w:lang w:val="en-US"/>
                </w:rPr>
                <w:delText>grprom</w:delText>
              </w:r>
              <w:r w:rsidRPr="00A51908" w:rsidDel="001F7597">
                <w:rPr>
                  <w:rStyle w:val="-"/>
                  <w:rFonts w:ascii="Arial" w:hAnsi="Arial" w:cs="Arial"/>
                  <w:rPrChange w:id="3363" w:author="apostolos tsiakalos" w:date="2021-03-10T00:13:00Z">
                    <w:rPr>
                      <w:rStyle w:val="-"/>
                      <w:rFonts w:ascii="Arial" w:hAnsi="Arial" w:cs="Arial"/>
                      <w:lang w:val="en-US"/>
                    </w:rPr>
                  </w:rPrChange>
                </w:rPr>
                <w:delText>@</w:delText>
              </w:r>
              <w:r w:rsidDel="001F7597">
                <w:rPr>
                  <w:rStyle w:val="-"/>
                  <w:rFonts w:ascii="Arial" w:hAnsi="Arial" w:cs="Arial"/>
                  <w:lang w:val="en-US"/>
                </w:rPr>
                <w:delText>army</w:delText>
              </w:r>
              <w:r w:rsidRPr="00A51908" w:rsidDel="001F7597">
                <w:rPr>
                  <w:rStyle w:val="-"/>
                  <w:rFonts w:ascii="Arial" w:hAnsi="Arial" w:cs="Arial"/>
                  <w:rPrChange w:id="3364" w:author="apostolos tsiakalos" w:date="2021-03-10T00:13:00Z">
                    <w:rPr>
                      <w:rStyle w:val="-"/>
                      <w:rFonts w:ascii="Arial" w:hAnsi="Arial" w:cs="Arial"/>
                      <w:lang w:val="en-US"/>
                    </w:rPr>
                  </w:rPrChange>
                </w:rPr>
                <w:delText>.</w:delText>
              </w:r>
              <w:r w:rsidDel="001F7597">
                <w:rPr>
                  <w:rStyle w:val="-"/>
                  <w:rFonts w:ascii="Arial" w:hAnsi="Arial" w:cs="Arial"/>
                  <w:lang w:val="en-US"/>
                </w:rPr>
                <w:delText>gr</w:delText>
              </w:r>
              <w:r w:rsidR="00401D25" w:rsidDel="001F7597">
                <w:rPr>
                  <w:rStyle w:val="-"/>
                  <w:rFonts w:ascii="Arial" w:hAnsi="Arial" w:cs="Arial"/>
                  <w:lang w:val="en-US"/>
                </w:rPr>
                <w:fldChar w:fldCharType="end"/>
              </w:r>
            </w:del>
          </w:p>
        </w:tc>
      </w:tr>
      <w:tr w:rsidR="008B1C1E" w:rsidDel="001F7597">
        <w:trPr>
          <w:trHeight w:val="144"/>
          <w:jc w:val="center"/>
          <w:del w:id="3365"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366" w:author="maios" w:date="2021-03-08T09:32:00Z"/>
                <w:rFonts w:ascii="Arial" w:hAnsi="Arial" w:cs="Arial"/>
              </w:rPr>
            </w:pPr>
            <w:del w:id="3367" w:author="maios" w:date="2021-03-08T09:32:00Z">
              <w:r w:rsidDel="001F7597">
                <w:rPr>
                  <w:rFonts w:ascii="Arial" w:hAnsi="Arial" w:cs="Arial"/>
                </w:rPr>
                <w:delText>ΔΙΑΔΙΚΑΣΙΑ ΑΝΑΘΕΣΗΣ ΣΥΜΒΑΣΗΣ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368" w:author="maios" w:date="2021-03-08T09:32:00Z"/>
                <w:rFonts w:ascii="Arial" w:hAnsi="Arial" w:cs="Arial"/>
                <w:sz w:val="24"/>
                <w:szCs w:val="24"/>
              </w:rPr>
            </w:pPr>
            <w:del w:id="3369" w:author="maios" w:date="2021-03-08T09:32:00Z">
              <w:r w:rsidDel="001F7597">
                <w:rPr>
                  <w:rFonts w:ascii="Arial" w:hAnsi="Arial" w:cs="Arial"/>
                  <w:sz w:val="24"/>
                  <w:szCs w:val="24"/>
                </w:rPr>
                <w:delText>Συνοπτικός Διαγωνισμός του άρθρου 117 του ν.4412/2016.</w:delText>
              </w:r>
            </w:del>
          </w:p>
        </w:tc>
      </w:tr>
      <w:tr w:rsidR="008B1C1E" w:rsidDel="001F7597">
        <w:trPr>
          <w:trHeight w:val="144"/>
          <w:jc w:val="center"/>
          <w:del w:id="3370"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371" w:author="maios" w:date="2021-03-08T09:32:00Z"/>
                <w:rFonts w:ascii="Arial" w:hAnsi="Arial" w:cs="Arial"/>
              </w:rPr>
            </w:pPr>
            <w:del w:id="3372" w:author="maios" w:date="2021-03-08T09:32:00Z">
              <w:r w:rsidDel="001F7597">
                <w:rPr>
                  <w:rFonts w:ascii="Arial" w:hAnsi="Arial" w:cs="Arial"/>
                </w:rPr>
                <w:delText>ΕΙΔΟΣ ΣΥΜΒΑΣΗΣ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RPr="00A51908" w:rsidDel="001F7597" w:rsidRDefault="00DF353D">
            <w:pPr>
              <w:spacing w:after="0" w:line="240" w:lineRule="auto"/>
              <w:jc w:val="both"/>
              <w:rPr>
                <w:del w:id="3373" w:author="maios" w:date="2021-03-08T09:32:00Z"/>
                <w:rFonts w:ascii="Arial" w:hAnsi="Arial" w:cs="Arial"/>
                <w:rPrChange w:id="3374" w:author="apostolos tsiakalos" w:date="2021-03-10T00:13:00Z">
                  <w:rPr>
                    <w:del w:id="3375" w:author="maios" w:date="2021-03-08T09:32:00Z"/>
                    <w:rFonts w:ascii="Arial" w:hAnsi="Arial" w:cs="Arial"/>
                    <w:lang w:val="en-US"/>
                  </w:rPr>
                </w:rPrChange>
              </w:rPr>
            </w:pPr>
            <w:del w:id="3376" w:author="maios" w:date="2021-03-08T09:32:00Z">
              <w:r w:rsidDel="001F7597">
                <w:rPr>
                  <w:rFonts w:ascii="Arial" w:hAnsi="Arial" w:cs="Arial"/>
                </w:rPr>
                <w:delText>Προμήθεια</w:delText>
              </w:r>
            </w:del>
          </w:p>
        </w:tc>
      </w:tr>
      <w:tr w:rsidR="008B1C1E" w:rsidDel="001F7597">
        <w:trPr>
          <w:trHeight w:val="144"/>
          <w:jc w:val="center"/>
          <w:del w:id="3377" w:author="maios" w:date="2021-03-08T09:32:00Z"/>
        </w:trPr>
        <w:tc>
          <w:tcPr>
            <w:tcW w:w="3759" w:type="dxa"/>
            <w:vAlign w:val="center"/>
          </w:tcPr>
          <w:p w:rsidR="008B1C1E" w:rsidDel="001F7597" w:rsidRDefault="00DF353D">
            <w:pPr>
              <w:spacing w:after="0" w:line="240" w:lineRule="auto"/>
              <w:rPr>
                <w:del w:id="3378" w:author="maios" w:date="2021-03-08T09:32:00Z"/>
                <w:rFonts w:ascii="Arial" w:hAnsi="Arial" w:cs="Arial"/>
              </w:rPr>
            </w:pPr>
            <w:del w:id="3379" w:author="maios" w:date="2021-03-08T09:32:00Z">
              <w:r w:rsidDel="001F7597">
                <w:rPr>
                  <w:rFonts w:ascii="Arial" w:hAnsi="Arial" w:cs="Arial"/>
                </w:rPr>
                <w:delText xml:space="preserve">ΑΝΤΙΚΕΙΜΕΝΟ ΑΝΑΘΕΣΗΣ </w:delText>
              </w:r>
            </w:del>
          </w:p>
        </w:tc>
        <w:tc>
          <w:tcPr>
            <w:tcW w:w="5881" w:type="dxa"/>
            <w:vAlign w:val="center"/>
          </w:tcPr>
          <w:p w:rsidR="008B1C1E" w:rsidDel="001F7597" w:rsidRDefault="00DF353D">
            <w:pPr>
              <w:spacing w:after="0" w:line="240" w:lineRule="auto"/>
              <w:jc w:val="both"/>
              <w:rPr>
                <w:del w:id="3380" w:author="maios" w:date="2021-03-08T09:32:00Z"/>
                <w:rFonts w:ascii="Arial" w:hAnsi="Arial" w:cs="Arial"/>
              </w:rPr>
            </w:pPr>
            <w:del w:id="3381" w:author="maios" w:date="2021-03-08T09:32:00Z">
              <w:r w:rsidDel="001F7597">
                <w:rPr>
                  <w:rFonts w:ascii="Arial" w:hAnsi="Arial" w:cs="Arial"/>
                </w:rPr>
                <w:delText xml:space="preserve">Η σύναψη σύμβασης για την </w:delText>
              </w:r>
              <w:r w:rsidDel="001F7597">
                <w:rPr>
                  <w:rFonts w:ascii="Arial" w:hAnsi="Arial" w:cs="Arial"/>
                  <w:noProof/>
                </w:rPr>
                <w:delText>προμήθεια λοιπών υγειονομικών αναλώσιμων (εργαλεία χειρουργείου)</w:delText>
              </w:r>
            </w:del>
          </w:p>
        </w:tc>
      </w:tr>
      <w:tr w:rsidR="008B1C1E" w:rsidDel="001F7597">
        <w:trPr>
          <w:trHeight w:val="144"/>
          <w:jc w:val="center"/>
          <w:del w:id="3382" w:author="maios" w:date="2021-03-08T09:32:00Z"/>
        </w:trPr>
        <w:tc>
          <w:tcPr>
            <w:tcW w:w="3759" w:type="dxa"/>
            <w:vAlign w:val="center"/>
          </w:tcPr>
          <w:p w:rsidR="008B1C1E" w:rsidDel="001F7597" w:rsidRDefault="00DF353D">
            <w:pPr>
              <w:spacing w:after="0" w:line="240" w:lineRule="auto"/>
              <w:rPr>
                <w:del w:id="3383" w:author="maios" w:date="2021-03-08T09:32:00Z"/>
                <w:rFonts w:ascii="Arial" w:hAnsi="Arial" w:cs="Arial"/>
              </w:rPr>
            </w:pPr>
            <w:del w:id="3384" w:author="maios" w:date="2021-03-08T09:32:00Z">
              <w:r w:rsidDel="001F7597">
                <w:rPr>
                  <w:rFonts w:ascii="Arial" w:hAnsi="Arial" w:cs="Arial"/>
                </w:rPr>
                <w:delText xml:space="preserve">ΚΡΙΤΗΡΙΟ ΚΑΤΑΚΥΡΩΣΗΣ </w:delText>
              </w:r>
            </w:del>
          </w:p>
        </w:tc>
        <w:tc>
          <w:tcPr>
            <w:tcW w:w="5881" w:type="dxa"/>
            <w:vAlign w:val="center"/>
          </w:tcPr>
          <w:p w:rsidR="008B1C1E" w:rsidDel="001F7597" w:rsidRDefault="00DF353D">
            <w:pPr>
              <w:spacing w:after="0" w:line="240" w:lineRule="auto"/>
              <w:jc w:val="both"/>
              <w:rPr>
                <w:del w:id="3385" w:author="maios" w:date="2021-03-08T09:32:00Z"/>
                <w:rFonts w:ascii="Arial" w:hAnsi="Arial" w:cs="Arial"/>
              </w:rPr>
            </w:pPr>
            <w:del w:id="3386" w:author="maios" w:date="2021-03-08T09:32:00Z">
              <w:r w:rsidDel="001F7597">
                <w:rPr>
                  <w:rFonts w:ascii="Arial" w:hAnsi="Arial" w:cs="Arial"/>
                </w:rPr>
                <w:delText>Η πλέον συμφέρουσα από οικονομική άποψη προσφορά αποκλειστικά βάσει χαμηλότερης τιμής.</w:delText>
              </w:r>
            </w:del>
          </w:p>
        </w:tc>
      </w:tr>
      <w:tr w:rsidR="008B1C1E" w:rsidDel="001F7597">
        <w:trPr>
          <w:trHeight w:val="144"/>
          <w:jc w:val="center"/>
          <w:del w:id="3387" w:author="maios" w:date="2021-03-08T09:32:00Z"/>
        </w:trPr>
        <w:tc>
          <w:tcPr>
            <w:tcW w:w="3759" w:type="dxa"/>
            <w:vAlign w:val="center"/>
          </w:tcPr>
          <w:p w:rsidR="008B1C1E" w:rsidDel="001F7597" w:rsidRDefault="00DF353D">
            <w:pPr>
              <w:spacing w:after="0" w:line="240" w:lineRule="auto"/>
              <w:rPr>
                <w:del w:id="3388" w:author="maios" w:date="2021-03-08T09:32:00Z"/>
                <w:rFonts w:ascii="Arial" w:hAnsi="Arial" w:cs="Arial"/>
              </w:rPr>
            </w:pPr>
            <w:del w:id="3389" w:author="maios" w:date="2021-03-08T09:32:00Z">
              <w:r w:rsidDel="001F7597">
                <w:rPr>
                  <w:rFonts w:ascii="Arial" w:hAnsi="Arial" w:cs="Arial"/>
                </w:rPr>
                <w:delText>ΟΡΙΑ ν.4412/2016</w:delText>
              </w:r>
            </w:del>
          </w:p>
        </w:tc>
        <w:tc>
          <w:tcPr>
            <w:tcW w:w="5881" w:type="dxa"/>
            <w:vAlign w:val="center"/>
          </w:tcPr>
          <w:p w:rsidR="008B1C1E" w:rsidDel="001F7597" w:rsidRDefault="00DF353D">
            <w:pPr>
              <w:spacing w:after="0" w:line="240" w:lineRule="auto"/>
              <w:jc w:val="both"/>
              <w:rPr>
                <w:del w:id="3390" w:author="maios" w:date="2021-03-08T09:32:00Z"/>
                <w:rFonts w:ascii="Arial" w:hAnsi="Arial" w:cs="Arial"/>
              </w:rPr>
            </w:pPr>
            <w:del w:id="3391" w:author="maios" w:date="2021-03-08T09:32:00Z">
              <w:r w:rsidDel="001F7597">
                <w:rPr>
                  <w:rFonts w:ascii="Arial" w:hAnsi="Arial" w:cs="Arial"/>
                </w:rPr>
                <w:delText>ΚΑΤΩ ΤΩΝ ΟΡΙΩΝ «άρθρο 5 του ν.4412/2016 και άρθρο 4 οδηγίας 2014/24/ΕΕ, όπως τροποποιήθηκε και ισχύει»</w:delText>
              </w:r>
            </w:del>
          </w:p>
        </w:tc>
      </w:tr>
      <w:tr w:rsidR="008B1C1E" w:rsidDel="001F7597">
        <w:trPr>
          <w:trHeight w:val="144"/>
          <w:jc w:val="center"/>
          <w:del w:id="3392" w:author="maios" w:date="2021-03-08T09:32:00Z"/>
        </w:trPr>
        <w:tc>
          <w:tcPr>
            <w:tcW w:w="3759" w:type="dxa"/>
            <w:vAlign w:val="center"/>
          </w:tcPr>
          <w:p w:rsidR="008B1C1E" w:rsidDel="001F7597" w:rsidRDefault="00DF353D">
            <w:pPr>
              <w:spacing w:after="0" w:line="240" w:lineRule="auto"/>
              <w:rPr>
                <w:del w:id="3393" w:author="maios" w:date="2021-03-08T09:32:00Z"/>
                <w:rFonts w:ascii="Arial" w:hAnsi="Arial" w:cs="Arial"/>
              </w:rPr>
            </w:pPr>
            <w:del w:id="3394" w:author="maios" w:date="2021-03-08T09:32:00Z">
              <w:r w:rsidDel="001F7597">
                <w:rPr>
                  <w:rFonts w:ascii="Arial" w:hAnsi="Arial" w:cs="Arial"/>
                </w:rPr>
                <w:delText>ΒΙΒΛΙΟ Ν.4412/2016</w:delText>
              </w:r>
            </w:del>
          </w:p>
        </w:tc>
        <w:tc>
          <w:tcPr>
            <w:tcW w:w="5881" w:type="dxa"/>
            <w:vAlign w:val="center"/>
          </w:tcPr>
          <w:p w:rsidR="008B1C1E" w:rsidDel="001F7597" w:rsidRDefault="00DF353D">
            <w:pPr>
              <w:spacing w:after="0" w:line="240" w:lineRule="auto"/>
              <w:rPr>
                <w:del w:id="3395" w:author="maios" w:date="2021-03-08T09:32:00Z"/>
                <w:rFonts w:ascii="Arial" w:hAnsi="Arial" w:cs="Arial"/>
              </w:rPr>
            </w:pPr>
            <w:del w:id="3396" w:author="maios" w:date="2021-03-08T09:32:00Z">
              <w:r w:rsidDel="001F7597">
                <w:rPr>
                  <w:rFonts w:ascii="Arial" w:hAnsi="Arial" w:cs="Arial"/>
                </w:rPr>
                <w:delText xml:space="preserve">ΒΙΒΛΙΟ Ι </w:delText>
              </w:r>
            </w:del>
          </w:p>
        </w:tc>
      </w:tr>
      <w:tr w:rsidR="008B1C1E" w:rsidDel="001F7597">
        <w:trPr>
          <w:trHeight w:val="144"/>
          <w:jc w:val="center"/>
          <w:del w:id="3397" w:author="maios" w:date="2021-03-08T09:32:00Z"/>
        </w:trPr>
        <w:tc>
          <w:tcPr>
            <w:tcW w:w="3759" w:type="dxa"/>
            <w:vAlign w:val="center"/>
          </w:tcPr>
          <w:p w:rsidR="008B1C1E" w:rsidDel="001F7597" w:rsidRDefault="00DF353D">
            <w:pPr>
              <w:spacing w:after="0" w:line="240" w:lineRule="auto"/>
              <w:rPr>
                <w:del w:id="3398" w:author="maios" w:date="2021-03-08T09:32:00Z"/>
                <w:rFonts w:ascii="Arial" w:hAnsi="Arial" w:cs="Arial"/>
              </w:rPr>
            </w:pPr>
            <w:del w:id="3399" w:author="maios" w:date="2021-03-08T09:32:00Z">
              <w:r w:rsidDel="001F7597">
                <w:rPr>
                  <w:rFonts w:ascii="Arial" w:hAnsi="Arial" w:cs="Arial"/>
                </w:rPr>
                <w:delText>ΚΩΔΙΚΟΣ CPV</w:delText>
              </w:r>
            </w:del>
          </w:p>
        </w:tc>
        <w:tc>
          <w:tcPr>
            <w:tcW w:w="5881" w:type="dxa"/>
            <w:vAlign w:val="center"/>
          </w:tcPr>
          <w:p w:rsidR="008B1C1E" w:rsidDel="001F7597" w:rsidRDefault="00DF353D">
            <w:pPr>
              <w:spacing w:after="0" w:line="240" w:lineRule="auto"/>
              <w:jc w:val="both"/>
              <w:rPr>
                <w:del w:id="3400" w:author="maios" w:date="2021-03-08T09:32:00Z"/>
                <w:rFonts w:ascii="Arial" w:hAnsi="Arial" w:cs="Arial"/>
              </w:rPr>
            </w:pPr>
            <w:del w:id="3401" w:author="maios" w:date="2021-03-08T09:32:00Z">
              <w:r w:rsidDel="001F7597">
                <w:rPr>
                  <w:rFonts w:ascii="Arial" w:hAnsi="Arial" w:cs="Arial"/>
                  <w:noProof/>
                  <w:sz w:val="24"/>
                  <w:szCs w:val="24"/>
                </w:rPr>
                <w:delText>33162200-5  «Εργαλεία χειρουργείου»</w:delText>
              </w:r>
            </w:del>
          </w:p>
        </w:tc>
      </w:tr>
      <w:tr w:rsidR="008B1C1E" w:rsidDel="001F7597">
        <w:trPr>
          <w:trHeight w:val="144"/>
          <w:jc w:val="center"/>
          <w:del w:id="3402" w:author="maios" w:date="2021-03-08T09:32:00Z"/>
        </w:trPr>
        <w:tc>
          <w:tcPr>
            <w:tcW w:w="3759" w:type="dxa"/>
            <w:tcBorders>
              <w:bottom w:val="single" w:sz="4" w:space="0" w:color="auto"/>
            </w:tcBorders>
            <w:vAlign w:val="center"/>
          </w:tcPr>
          <w:p w:rsidR="008B1C1E" w:rsidDel="001F7597" w:rsidRDefault="00DF353D">
            <w:pPr>
              <w:spacing w:after="0" w:line="240" w:lineRule="auto"/>
              <w:rPr>
                <w:del w:id="3403" w:author="maios" w:date="2021-03-08T09:32:00Z"/>
                <w:rFonts w:ascii="Arial" w:hAnsi="Arial" w:cs="Arial"/>
              </w:rPr>
            </w:pPr>
            <w:del w:id="3404" w:author="maios" w:date="2021-03-08T09:32:00Z">
              <w:r w:rsidDel="001F7597">
                <w:rPr>
                  <w:rFonts w:ascii="Arial" w:hAnsi="Arial" w:cs="Arial"/>
                </w:rPr>
                <w:delText>ΠΡΟΫΠΟΛΟΓΙΣΜΟΣ ΑΞΙΑΣ ΣΥΜΒΑΣΗΣ</w:delText>
              </w:r>
            </w:del>
          </w:p>
        </w:tc>
        <w:tc>
          <w:tcPr>
            <w:tcW w:w="5881" w:type="dxa"/>
            <w:tcBorders>
              <w:bottom w:val="single" w:sz="4" w:space="0" w:color="auto"/>
            </w:tcBorders>
            <w:vAlign w:val="center"/>
          </w:tcPr>
          <w:p w:rsidR="008B1C1E" w:rsidDel="001F7597" w:rsidRDefault="00DF353D">
            <w:pPr>
              <w:spacing w:after="0" w:line="240" w:lineRule="auto"/>
              <w:jc w:val="both"/>
              <w:rPr>
                <w:del w:id="3405" w:author="maios" w:date="2021-03-08T09:32:00Z"/>
                <w:rFonts w:ascii="Arial" w:hAnsi="Arial" w:cs="Arial"/>
              </w:rPr>
            </w:pPr>
            <w:del w:id="3406" w:author="maios" w:date="2021-03-08T09:32:00Z">
              <w:r w:rsidDel="001F7597">
                <w:rPr>
                  <w:rFonts w:ascii="Arial" w:hAnsi="Arial" w:cs="Arial"/>
                  <w:noProof/>
                </w:rPr>
                <w:delText>74.400,00</w:delText>
              </w:r>
              <w:r w:rsidDel="001F7597">
                <w:rPr>
                  <w:rFonts w:ascii="Arial" w:hAnsi="Arial" w:cs="Arial"/>
                </w:rPr>
                <w:delText>€, συμπεριλαμβανομένων των προβλεπόμενων κρατήσεων και του αναλογούντος ΦΠΑ.</w:delText>
              </w:r>
            </w:del>
          </w:p>
        </w:tc>
      </w:tr>
      <w:tr w:rsidR="008B1C1E" w:rsidDel="001F7597">
        <w:trPr>
          <w:trHeight w:val="144"/>
          <w:jc w:val="center"/>
          <w:del w:id="3407"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408" w:author="maios" w:date="2021-03-08T09:32:00Z"/>
                <w:rFonts w:ascii="Arial" w:hAnsi="Arial" w:cs="Arial"/>
              </w:rPr>
            </w:pPr>
            <w:del w:id="3409" w:author="maios" w:date="2021-03-08T09:32:00Z">
              <w:r w:rsidDel="001F7597">
                <w:rPr>
                  <w:rFonts w:ascii="Arial" w:hAnsi="Arial" w:cs="Arial"/>
                </w:rPr>
                <w:delText>ΠΗΓΗ ΧΡΗΜΑΤΟΔΟΤΗΣΗΣ/ΑΠΟΦΑΣΗ ΑΝΑΛΗΨΗΣ ΥΠΟΧΡΕΩΣΗΣ</w:delText>
              </w:r>
            </w:del>
          </w:p>
          <w:p w:rsidR="008B1C1E" w:rsidDel="001F7597" w:rsidRDefault="00DF353D">
            <w:pPr>
              <w:spacing w:after="0" w:line="240" w:lineRule="auto"/>
              <w:rPr>
                <w:del w:id="3410" w:author="maios" w:date="2021-03-08T09:32:00Z"/>
                <w:rFonts w:ascii="Arial" w:hAnsi="Arial" w:cs="Arial"/>
              </w:rPr>
            </w:pPr>
            <w:del w:id="3411" w:author="maios" w:date="2021-03-08T09:32:00Z">
              <w:r w:rsidDel="001F7597">
                <w:rPr>
                  <w:rFonts w:ascii="Arial" w:hAnsi="Arial" w:cs="Arial"/>
                </w:rPr>
                <w:delText>ΑΔΑ ή και ΑΔΑΜ</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412" w:author="maios" w:date="2021-03-08T09:32:00Z"/>
                <w:rFonts w:ascii="Arial" w:hAnsi="Arial" w:cs="Arial"/>
                <w:sz w:val="24"/>
                <w:szCs w:val="24"/>
              </w:rPr>
            </w:pPr>
            <w:del w:id="3413" w:author="maios" w:date="2021-03-08T09:32:00Z">
              <w:r w:rsidDel="001F7597">
                <w:rPr>
                  <w:rFonts w:ascii="Arial" w:hAnsi="Arial" w:cs="Arial"/>
                  <w:noProof/>
                  <w:sz w:val="24"/>
                  <w:szCs w:val="24"/>
                </w:rPr>
                <w:delText>Φ.814/287/557236/Σ.470/4 Φεβ 21/ΓΕΣ/Γ3/4 (</w:delText>
              </w:r>
              <w:r w:rsidDel="001F7597">
                <w:rPr>
                  <w:rFonts w:ascii="Arial" w:hAnsi="Arial" w:cs="Arial"/>
                  <w:noProof/>
                  <w:sz w:val="24"/>
                  <w:szCs w:val="24"/>
                  <w:lang w:val="en-US"/>
                </w:rPr>
                <w:delText>A</w:delText>
              </w:r>
              <w:r w:rsidDel="001F7597">
                <w:rPr>
                  <w:rFonts w:ascii="Arial" w:hAnsi="Arial" w:cs="Arial"/>
                  <w:noProof/>
                  <w:sz w:val="24"/>
                  <w:szCs w:val="24"/>
                </w:rPr>
                <w:delText>ΔΑ:ΨΓΩΙ6-Θ7Χ)</w:delText>
              </w:r>
            </w:del>
          </w:p>
        </w:tc>
      </w:tr>
      <w:tr w:rsidR="008B1C1E" w:rsidDel="001F7597">
        <w:trPr>
          <w:trHeight w:val="144"/>
          <w:jc w:val="center"/>
          <w:del w:id="3414"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415" w:author="maios" w:date="2021-03-08T09:32:00Z"/>
                <w:rFonts w:ascii="Arial" w:hAnsi="Arial" w:cs="Arial"/>
              </w:rPr>
            </w:pPr>
            <w:del w:id="3416" w:author="maios" w:date="2021-03-08T09:32:00Z">
              <w:r w:rsidDel="001F7597">
                <w:rPr>
                  <w:rFonts w:ascii="Arial" w:hAnsi="Arial" w:cs="Arial"/>
                </w:rPr>
                <w:delText>ΕΙΔΙΚΌΣ ΦΟΡΕΑΣ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417" w:author="maios" w:date="2021-03-08T09:32:00Z"/>
                <w:rFonts w:ascii="Arial" w:hAnsi="Arial" w:cs="Arial"/>
                <w:sz w:val="24"/>
                <w:szCs w:val="24"/>
              </w:rPr>
            </w:pPr>
            <w:del w:id="3418" w:author="maios" w:date="2021-03-08T09:32:00Z">
              <w:r w:rsidDel="001F7597">
                <w:rPr>
                  <w:rFonts w:ascii="Arial" w:hAnsi="Arial" w:cs="Arial"/>
                  <w:noProof/>
                  <w:sz w:val="24"/>
                  <w:szCs w:val="24"/>
                </w:rPr>
                <w:delText>1.011-202-00.000.00</w:delText>
              </w:r>
            </w:del>
          </w:p>
        </w:tc>
      </w:tr>
      <w:tr w:rsidR="008B1C1E" w:rsidDel="001F7597">
        <w:trPr>
          <w:trHeight w:val="144"/>
          <w:jc w:val="center"/>
          <w:del w:id="3419"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420" w:author="maios" w:date="2021-03-08T09:32:00Z"/>
                <w:rFonts w:ascii="Arial" w:hAnsi="Arial" w:cs="Arial"/>
              </w:rPr>
            </w:pPr>
            <w:del w:id="3421" w:author="maios" w:date="2021-03-08T09:32:00Z">
              <w:r w:rsidDel="001F7597">
                <w:rPr>
                  <w:rFonts w:ascii="Arial" w:hAnsi="Arial" w:cs="Arial"/>
                </w:rPr>
                <w:delText>Α.Λ.Ε.</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422" w:author="maios" w:date="2021-03-08T09:32:00Z"/>
                <w:rFonts w:ascii="Arial" w:hAnsi="Arial" w:cs="Arial"/>
                <w:sz w:val="24"/>
                <w:szCs w:val="24"/>
              </w:rPr>
            </w:pPr>
            <w:del w:id="3423" w:author="maios" w:date="2021-03-08T09:32:00Z">
              <w:r w:rsidDel="001F7597">
                <w:rPr>
                  <w:rFonts w:ascii="Arial" w:hAnsi="Arial" w:cs="Arial"/>
                  <w:noProof/>
                  <w:sz w:val="24"/>
                  <w:szCs w:val="24"/>
                </w:rPr>
                <w:delText>24-1.01-89.001</w:delText>
              </w:r>
            </w:del>
          </w:p>
        </w:tc>
      </w:tr>
      <w:tr w:rsidR="008B1C1E" w:rsidDel="001F7597">
        <w:trPr>
          <w:trHeight w:val="503"/>
          <w:jc w:val="center"/>
          <w:del w:id="3424" w:author="maios" w:date="2021-03-08T09:32:00Z"/>
        </w:trPr>
        <w:tc>
          <w:tcPr>
            <w:tcW w:w="3759" w:type="dxa"/>
            <w:tcBorders>
              <w:top w:val="single" w:sz="4" w:space="0" w:color="auto"/>
            </w:tcBorders>
            <w:vAlign w:val="center"/>
          </w:tcPr>
          <w:p w:rsidR="008B1C1E" w:rsidDel="001F7597" w:rsidRDefault="00DF353D">
            <w:pPr>
              <w:spacing w:after="0" w:line="240" w:lineRule="auto"/>
              <w:rPr>
                <w:del w:id="3425" w:author="maios" w:date="2021-03-08T09:32:00Z"/>
                <w:rFonts w:ascii="Arial" w:hAnsi="Arial" w:cs="Arial"/>
              </w:rPr>
            </w:pPr>
            <w:del w:id="3426" w:author="maios" w:date="2021-03-08T09:32:00Z">
              <w:r w:rsidDel="001F7597">
                <w:rPr>
                  <w:rFonts w:ascii="Arial" w:hAnsi="Arial" w:cs="Arial"/>
                </w:rPr>
                <w:delText>ΠΡΩΤΟΓΕΝΕΣ ΑΙΤΗΜΑ</w:delText>
              </w:r>
            </w:del>
          </w:p>
        </w:tc>
        <w:tc>
          <w:tcPr>
            <w:tcW w:w="5881" w:type="dxa"/>
            <w:tcBorders>
              <w:top w:val="single" w:sz="4" w:space="0" w:color="auto"/>
            </w:tcBorders>
            <w:vAlign w:val="center"/>
          </w:tcPr>
          <w:p w:rsidR="008B1C1E" w:rsidDel="001F7597" w:rsidRDefault="008B1C1E">
            <w:pPr>
              <w:spacing w:after="0" w:line="240" w:lineRule="auto"/>
              <w:jc w:val="both"/>
              <w:rPr>
                <w:del w:id="3427" w:author="maios" w:date="2021-03-08T09:32:00Z"/>
                <w:rFonts w:ascii="Arial" w:hAnsi="Arial" w:cs="Arial"/>
                <w:noProof/>
                <w:sz w:val="24"/>
                <w:szCs w:val="24"/>
              </w:rPr>
            </w:pPr>
          </w:p>
        </w:tc>
      </w:tr>
      <w:tr w:rsidR="008B1C1E" w:rsidDel="001F7597">
        <w:trPr>
          <w:trHeight w:val="503"/>
          <w:jc w:val="center"/>
          <w:del w:id="3428" w:author="maios" w:date="2021-03-08T09:32:00Z"/>
        </w:trPr>
        <w:tc>
          <w:tcPr>
            <w:tcW w:w="3759" w:type="dxa"/>
            <w:tcBorders>
              <w:top w:val="single" w:sz="4" w:space="0" w:color="auto"/>
            </w:tcBorders>
            <w:vAlign w:val="center"/>
          </w:tcPr>
          <w:p w:rsidR="008B1C1E" w:rsidDel="001F7597" w:rsidRDefault="00DF353D">
            <w:pPr>
              <w:spacing w:after="0" w:line="240" w:lineRule="auto"/>
              <w:rPr>
                <w:del w:id="3429" w:author="maios" w:date="2021-03-08T09:32:00Z"/>
                <w:rFonts w:ascii="Arial" w:hAnsi="Arial" w:cs="Arial"/>
              </w:rPr>
            </w:pPr>
            <w:del w:id="3430" w:author="maios" w:date="2021-03-08T09:32:00Z">
              <w:r w:rsidDel="001F7597">
                <w:rPr>
                  <w:rFonts w:ascii="Arial" w:hAnsi="Arial" w:cs="Arial"/>
                </w:rPr>
                <w:delText>ΚΡΑΤΗΣΕΙΣ ΕΠΙ ΤΗΣ ΤΙΜΗΣ %</w:delText>
              </w:r>
            </w:del>
          </w:p>
        </w:tc>
        <w:tc>
          <w:tcPr>
            <w:tcW w:w="5881" w:type="dxa"/>
            <w:tcBorders>
              <w:top w:val="single" w:sz="4" w:space="0" w:color="auto"/>
            </w:tcBorders>
            <w:vAlign w:val="center"/>
          </w:tcPr>
          <w:p w:rsidR="008B1C1E" w:rsidDel="001F7597" w:rsidRDefault="00DF353D">
            <w:pPr>
              <w:spacing w:after="0" w:line="240" w:lineRule="auto"/>
              <w:jc w:val="both"/>
              <w:rPr>
                <w:del w:id="3431" w:author="maios" w:date="2021-03-08T09:32:00Z"/>
                <w:rFonts w:ascii="Arial" w:hAnsi="Arial" w:cs="Arial"/>
              </w:rPr>
            </w:pPr>
            <w:del w:id="3432" w:author="maios" w:date="2021-03-08T09:32:00Z">
              <w:r w:rsidDel="001F7597">
                <w:rPr>
                  <w:rFonts w:ascii="Arial" w:hAnsi="Arial" w:cs="Arial"/>
                  <w:noProof/>
                </w:rPr>
                <w:delText>4,23068%</w:delText>
              </w:r>
            </w:del>
          </w:p>
        </w:tc>
      </w:tr>
      <w:tr w:rsidR="008B1C1E" w:rsidDel="001F7597">
        <w:trPr>
          <w:trHeight w:val="503"/>
          <w:jc w:val="center"/>
          <w:del w:id="3433" w:author="maios" w:date="2021-03-08T09:32:00Z"/>
        </w:trPr>
        <w:tc>
          <w:tcPr>
            <w:tcW w:w="3759" w:type="dxa"/>
            <w:vAlign w:val="center"/>
          </w:tcPr>
          <w:p w:rsidR="008B1C1E" w:rsidDel="001F7597" w:rsidRDefault="00DF353D">
            <w:pPr>
              <w:spacing w:after="0" w:line="240" w:lineRule="auto"/>
              <w:rPr>
                <w:del w:id="3434" w:author="maios" w:date="2021-03-08T09:32:00Z"/>
                <w:rFonts w:ascii="Arial" w:hAnsi="Arial" w:cs="Arial"/>
              </w:rPr>
            </w:pPr>
            <w:del w:id="3435" w:author="maios" w:date="2021-03-08T09:32:00Z">
              <w:r w:rsidDel="001F7597">
                <w:rPr>
                  <w:rFonts w:ascii="Arial" w:hAnsi="Arial" w:cs="Arial"/>
                </w:rPr>
                <w:delText>ΦΟΡΟΣ ΠΡΟΣΤΙΘΕΜΕΝΗΣ ΑΞΙΑΣ (ΦΠΑ) %</w:delText>
              </w:r>
            </w:del>
          </w:p>
        </w:tc>
        <w:tc>
          <w:tcPr>
            <w:tcW w:w="5881" w:type="dxa"/>
            <w:vAlign w:val="center"/>
          </w:tcPr>
          <w:p w:rsidR="008B1C1E" w:rsidDel="001F7597" w:rsidRDefault="00DF353D">
            <w:pPr>
              <w:spacing w:after="0" w:line="240" w:lineRule="auto"/>
              <w:jc w:val="both"/>
              <w:rPr>
                <w:del w:id="3436" w:author="maios" w:date="2021-03-08T09:32:00Z"/>
                <w:rFonts w:ascii="Arial" w:hAnsi="Arial" w:cs="Arial"/>
              </w:rPr>
            </w:pPr>
            <w:del w:id="3437" w:author="maios" w:date="2021-03-08T09:32:00Z">
              <w:r w:rsidDel="001F7597">
                <w:rPr>
                  <w:rFonts w:ascii="Arial" w:hAnsi="Arial" w:cs="Arial"/>
                  <w:noProof/>
                </w:rPr>
                <w:delText>24%</w:delText>
              </w:r>
            </w:del>
          </w:p>
        </w:tc>
      </w:tr>
      <w:tr w:rsidR="008B1C1E" w:rsidDel="001F7597">
        <w:trPr>
          <w:trHeight w:val="1017"/>
          <w:jc w:val="center"/>
          <w:del w:id="3438" w:author="maios" w:date="2021-03-08T09:32:00Z"/>
        </w:trPr>
        <w:tc>
          <w:tcPr>
            <w:tcW w:w="3759" w:type="dxa"/>
            <w:vAlign w:val="center"/>
          </w:tcPr>
          <w:p w:rsidR="008B1C1E" w:rsidDel="001F7597" w:rsidRDefault="00DF353D">
            <w:pPr>
              <w:spacing w:after="0" w:line="240" w:lineRule="auto"/>
              <w:rPr>
                <w:del w:id="3439" w:author="maios" w:date="2021-03-08T09:32:00Z"/>
                <w:rFonts w:ascii="Arial" w:hAnsi="Arial" w:cs="Arial"/>
              </w:rPr>
            </w:pPr>
            <w:del w:id="3440" w:author="maios" w:date="2021-03-08T09:32:00Z">
              <w:r w:rsidDel="001F7597">
                <w:rPr>
                  <w:rFonts w:ascii="Arial" w:hAnsi="Arial" w:cs="Arial"/>
                </w:rPr>
                <w:delText xml:space="preserve">ΦΟΡΟΣ ΕΙΣΟΔΗΜΑΤΟΣ  </w:delText>
              </w:r>
            </w:del>
          </w:p>
        </w:tc>
        <w:tc>
          <w:tcPr>
            <w:tcW w:w="5881" w:type="dxa"/>
            <w:vAlign w:val="center"/>
          </w:tcPr>
          <w:p w:rsidR="008B1C1E" w:rsidDel="001F7597" w:rsidRDefault="00DF353D">
            <w:pPr>
              <w:spacing w:after="0" w:line="240" w:lineRule="auto"/>
              <w:jc w:val="both"/>
              <w:rPr>
                <w:del w:id="3441" w:author="maios" w:date="2021-03-08T09:32:00Z"/>
                <w:rFonts w:ascii="Arial" w:hAnsi="Arial" w:cs="Arial"/>
              </w:rPr>
            </w:pPr>
            <w:del w:id="3442" w:author="maios" w:date="2021-03-08T09:32:00Z">
              <w:r w:rsidDel="001F7597">
                <w:rPr>
                  <w:rFonts w:ascii="Arial" w:hAnsi="Arial" w:cs="Arial"/>
                </w:rPr>
                <w:delText xml:space="preserve">Κατά την πληρωμή του αναδόχου παρακρατείται φόρος εισοδήματος ποσοστού </w:delText>
              </w:r>
              <w:r w:rsidDel="001F7597">
                <w:rPr>
                  <w:rFonts w:ascii="Arial" w:hAnsi="Arial" w:cs="Arial"/>
                  <w:noProof/>
                </w:rPr>
                <w:delText>4,00%</w:delText>
              </w:r>
              <w:r w:rsidDel="001F7597">
                <w:rPr>
                  <w:rFonts w:ascii="Arial" w:hAnsi="Arial" w:cs="Arial"/>
                </w:rPr>
                <w:delText>επί της καθαρής συμβατικής αξίας, σύμφωνα με το άρθρο 64 του ν.4172/2013</w:delText>
              </w:r>
            </w:del>
          </w:p>
        </w:tc>
      </w:tr>
      <w:tr w:rsidR="008B1C1E" w:rsidDel="001F7597">
        <w:trPr>
          <w:trHeight w:val="503"/>
          <w:jc w:val="center"/>
          <w:del w:id="3443" w:author="maios" w:date="2021-03-08T09:32:00Z"/>
        </w:trPr>
        <w:tc>
          <w:tcPr>
            <w:tcW w:w="3759" w:type="dxa"/>
            <w:vAlign w:val="center"/>
          </w:tcPr>
          <w:p w:rsidR="008B1C1E" w:rsidDel="001F7597" w:rsidRDefault="00DF353D">
            <w:pPr>
              <w:spacing w:after="0" w:line="240" w:lineRule="auto"/>
              <w:rPr>
                <w:del w:id="3444" w:author="maios" w:date="2021-03-08T09:32:00Z"/>
                <w:rFonts w:ascii="Arial" w:hAnsi="Arial" w:cs="Arial"/>
              </w:rPr>
            </w:pPr>
            <w:del w:id="3445" w:author="maios" w:date="2021-03-08T09:32:00Z">
              <w:r w:rsidDel="001F7597">
                <w:rPr>
                  <w:rFonts w:ascii="Arial" w:hAnsi="Arial" w:cs="Arial"/>
                  <w:lang w:val="en-US"/>
                </w:rPr>
                <w:delText>NUTS</w:delText>
              </w:r>
              <w:r w:rsidDel="001F7597">
                <w:rPr>
                  <w:rFonts w:ascii="Arial" w:hAnsi="Arial" w:cs="Arial"/>
                </w:rPr>
                <w:delText xml:space="preserve"> ΤΟΠΟΥ ΕΚΤΕΛΕΣΗΣ ΣΥΜΒΑΣΗΣ</w:delText>
              </w:r>
            </w:del>
          </w:p>
        </w:tc>
        <w:tc>
          <w:tcPr>
            <w:tcW w:w="5881" w:type="dxa"/>
            <w:vAlign w:val="center"/>
          </w:tcPr>
          <w:p w:rsidR="008B1C1E" w:rsidDel="001F7597" w:rsidRDefault="00DF353D">
            <w:pPr>
              <w:spacing w:after="0" w:line="240" w:lineRule="auto"/>
              <w:jc w:val="both"/>
              <w:rPr>
                <w:del w:id="3446" w:author="maios" w:date="2021-03-08T09:32:00Z"/>
                <w:rFonts w:ascii="Arial" w:hAnsi="Arial" w:cs="Arial"/>
              </w:rPr>
            </w:pPr>
            <w:del w:id="3447" w:author="maios" w:date="2021-03-08T09:32:00Z">
              <w:r w:rsidDel="001F7597">
                <w:rPr>
                  <w:rFonts w:ascii="Arial" w:hAnsi="Arial" w:cs="Arial"/>
                  <w:lang w:val="en-US"/>
                </w:rPr>
                <w:delText>GR</w:delText>
              </w:r>
              <w:r w:rsidDel="001F7597">
                <w:rPr>
                  <w:rFonts w:ascii="Arial" w:hAnsi="Arial" w:cs="Arial"/>
                </w:rPr>
                <w:delText xml:space="preserve">122 </w:delText>
              </w:r>
              <w:r w:rsidDel="001F7597">
                <w:rPr>
                  <w:rFonts w:ascii="Arial" w:hAnsi="Arial" w:cs="Arial"/>
                  <w:lang w:val="en-US"/>
                </w:rPr>
                <w:delText>THESSALONIKI</w:delText>
              </w:r>
            </w:del>
          </w:p>
        </w:tc>
      </w:tr>
      <w:tr w:rsidR="008B1C1E" w:rsidDel="001F7597">
        <w:trPr>
          <w:trHeight w:val="503"/>
          <w:jc w:val="center"/>
          <w:del w:id="3448" w:author="maios" w:date="2021-03-08T09:32:00Z"/>
        </w:trPr>
        <w:tc>
          <w:tcPr>
            <w:tcW w:w="3759" w:type="dxa"/>
            <w:vAlign w:val="center"/>
          </w:tcPr>
          <w:p w:rsidR="008B1C1E" w:rsidDel="001F7597" w:rsidRDefault="00DF353D">
            <w:pPr>
              <w:spacing w:after="0" w:line="240" w:lineRule="auto"/>
              <w:rPr>
                <w:del w:id="3449" w:author="maios" w:date="2021-03-08T09:32:00Z"/>
                <w:rFonts w:ascii="Arial" w:hAnsi="Arial" w:cs="Arial"/>
              </w:rPr>
            </w:pPr>
            <w:del w:id="3450" w:author="maios" w:date="2021-03-08T09:32:00Z">
              <w:r w:rsidDel="001F7597">
                <w:rPr>
                  <w:rFonts w:ascii="Arial" w:hAnsi="Arial" w:cs="Arial"/>
                  <w:lang w:val="en-US"/>
                </w:rPr>
                <w:delText>NUTS</w:delText>
              </w:r>
              <w:r w:rsidDel="001F7597">
                <w:rPr>
                  <w:rFonts w:ascii="Arial" w:hAnsi="Arial" w:cs="Arial"/>
                </w:rPr>
                <w:delText xml:space="preserve"> / ΤΚ  ΑΝΑΘΕΤΟΥΣΑΣ ΑΡΧΗΣ</w:delText>
              </w:r>
            </w:del>
          </w:p>
        </w:tc>
        <w:tc>
          <w:tcPr>
            <w:tcW w:w="5881" w:type="dxa"/>
            <w:vAlign w:val="center"/>
          </w:tcPr>
          <w:p w:rsidR="008B1C1E" w:rsidDel="001F7597" w:rsidRDefault="00DF353D">
            <w:pPr>
              <w:spacing w:after="0" w:line="240" w:lineRule="auto"/>
              <w:jc w:val="both"/>
              <w:rPr>
                <w:del w:id="3451" w:author="maios" w:date="2021-03-08T09:32:00Z"/>
                <w:rFonts w:ascii="Arial" w:hAnsi="Arial" w:cs="Arial"/>
              </w:rPr>
            </w:pPr>
            <w:del w:id="3452" w:author="maios" w:date="2021-03-08T09:32:00Z">
              <w:r w:rsidDel="001F7597">
                <w:rPr>
                  <w:rFonts w:ascii="Arial" w:hAnsi="Arial" w:cs="Arial"/>
                  <w:lang w:val="en-US"/>
                </w:rPr>
                <w:delText>GR</w:delText>
              </w:r>
              <w:r w:rsidRPr="00A51908" w:rsidDel="001F7597">
                <w:rPr>
                  <w:rFonts w:ascii="Arial" w:hAnsi="Arial" w:cs="Arial"/>
                  <w:rPrChange w:id="3453" w:author="apostolos tsiakalos" w:date="2021-03-10T00:13:00Z">
                    <w:rPr>
                      <w:rFonts w:ascii="Arial" w:hAnsi="Arial" w:cs="Arial"/>
                      <w:lang w:val="en-US"/>
                    </w:rPr>
                  </w:rPrChange>
                </w:rPr>
                <w:delText xml:space="preserve">122 </w:delText>
              </w:r>
              <w:r w:rsidDel="001F7597">
                <w:rPr>
                  <w:rFonts w:ascii="Arial" w:hAnsi="Arial" w:cs="Arial"/>
                  <w:lang w:val="en-US"/>
                </w:rPr>
                <w:delText>THESSALONIKI</w:delText>
              </w:r>
              <w:r w:rsidDel="001F7597">
                <w:rPr>
                  <w:rFonts w:ascii="Arial" w:hAnsi="Arial" w:cs="Arial"/>
                </w:rPr>
                <w:delText xml:space="preserve">  /  56429</w:delText>
              </w:r>
            </w:del>
          </w:p>
        </w:tc>
      </w:tr>
      <w:tr w:rsidR="008B1C1E" w:rsidDel="001F7597">
        <w:trPr>
          <w:trHeight w:val="251"/>
          <w:jc w:val="center"/>
          <w:del w:id="3454" w:author="maios" w:date="2021-03-08T09:32:00Z"/>
        </w:trPr>
        <w:tc>
          <w:tcPr>
            <w:tcW w:w="3759" w:type="dxa"/>
            <w:vAlign w:val="center"/>
          </w:tcPr>
          <w:p w:rsidR="008B1C1E" w:rsidDel="001F7597" w:rsidRDefault="00DF353D">
            <w:pPr>
              <w:spacing w:after="0" w:line="240" w:lineRule="auto"/>
              <w:rPr>
                <w:del w:id="3455" w:author="maios" w:date="2021-03-08T09:32:00Z"/>
                <w:rFonts w:ascii="Arial" w:hAnsi="Arial" w:cs="Arial"/>
              </w:rPr>
            </w:pPr>
            <w:del w:id="3456" w:author="maios" w:date="2021-03-08T09:32:00Z">
              <w:r w:rsidDel="001F7597">
                <w:rPr>
                  <w:rFonts w:ascii="Arial" w:hAnsi="Arial" w:cs="Arial"/>
                </w:rPr>
                <w:delText xml:space="preserve">ΤΟΠΟΣ ΠΑΡΑΔΟΣΗΣ </w:delText>
              </w:r>
            </w:del>
          </w:p>
        </w:tc>
        <w:tc>
          <w:tcPr>
            <w:tcW w:w="5881" w:type="dxa"/>
            <w:vAlign w:val="center"/>
          </w:tcPr>
          <w:p w:rsidR="008B1C1E" w:rsidDel="001F7597" w:rsidRDefault="00DF353D">
            <w:pPr>
              <w:spacing w:after="0" w:line="240" w:lineRule="auto"/>
              <w:jc w:val="both"/>
              <w:rPr>
                <w:del w:id="3457" w:author="maios" w:date="2021-03-08T09:32:00Z"/>
                <w:rFonts w:ascii="Arial" w:hAnsi="Arial" w:cs="Arial"/>
              </w:rPr>
            </w:pPr>
            <w:del w:id="3458" w:author="maios" w:date="2021-03-08T09:32:00Z">
              <w:r w:rsidDel="001F7597">
                <w:rPr>
                  <w:rFonts w:ascii="Arial" w:hAnsi="Arial" w:cs="Arial"/>
                </w:rPr>
                <w:delText>424 ΓΣΝΕ</w:delText>
              </w:r>
            </w:del>
          </w:p>
        </w:tc>
      </w:tr>
      <w:tr w:rsidR="008B1C1E" w:rsidDel="001F7597">
        <w:trPr>
          <w:trHeight w:val="515"/>
          <w:jc w:val="center"/>
          <w:del w:id="3459" w:author="maios" w:date="2021-03-08T09:32:00Z"/>
        </w:trPr>
        <w:tc>
          <w:tcPr>
            <w:tcW w:w="3759" w:type="dxa"/>
            <w:vAlign w:val="center"/>
          </w:tcPr>
          <w:p w:rsidR="008B1C1E" w:rsidDel="001F7597" w:rsidRDefault="00DF353D">
            <w:pPr>
              <w:spacing w:after="0" w:line="240" w:lineRule="auto"/>
              <w:rPr>
                <w:del w:id="3460" w:author="maios" w:date="2021-03-08T09:32:00Z"/>
                <w:rFonts w:ascii="Arial" w:hAnsi="Arial" w:cs="Arial"/>
              </w:rPr>
            </w:pPr>
            <w:del w:id="3461" w:author="maios" w:date="2021-03-08T09:32:00Z">
              <w:r w:rsidDel="001F7597">
                <w:rPr>
                  <w:rFonts w:ascii="Arial" w:hAnsi="Arial" w:cs="Arial"/>
                </w:rPr>
                <w:delText>ΧΡΟΝΟΣ ΠΑΡΑΔΟΣΗΣ – ΔΙΑΡΚΕΙΑ ΣΥΜΒΑΣΗΣ</w:delText>
              </w:r>
            </w:del>
          </w:p>
        </w:tc>
        <w:tc>
          <w:tcPr>
            <w:tcW w:w="5881" w:type="dxa"/>
            <w:vAlign w:val="center"/>
          </w:tcPr>
          <w:p w:rsidR="008B1C1E" w:rsidDel="001F7597" w:rsidRDefault="00DF353D">
            <w:pPr>
              <w:spacing w:after="0" w:line="240" w:lineRule="auto"/>
              <w:jc w:val="both"/>
              <w:rPr>
                <w:del w:id="3462" w:author="maios" w:date="2021-03-08T09:32:00Z"/>
                <w:rFonts w:ascii="Arial" w:hAnsi="Arial" w:cs="Arial"/>
              </w:rPr>
            </w:pPr>
            <w:del w:id="3463" w:author="maios" w:date="2021-03-08T09:32:00Z">
              <w:r w:rsidDel="001F7597">
                <w:rPr>
                  <w:rFonts w:ascii="Arial" w:hAnsi="Arial" w:cs="Arial"/>
                  <w:b/>
                  <w:bCs/>
                  <w:noProof/>
                </w:rPr>
                <w:delText>45μέρες</w:delText>
              </w:r>
              <w:r w:rsidDel="001F7597">
                <w:rPr>
                  <w:rFonts w:ascii="Arial" w:hAnsi="Arial" w:cs="Arial"/>
                  <w:b/>
                  <w:bCs/>
                </w:rPr>
                <w:delText xml:space="preserve"> </w:delText>
              </w:r>
            </w:del>
          </w:p>
        </w:tc>
      </w:tr>
      <w:tr w:rsidR="008B1C1E" w:rsidDel="001F7597">
        <w:trPr>
          <w:trHeight w:val="503"/>
          <w:jc w:val="center"/>
          <w:del w:id="3464" w:author="maios" w:date="2021-03-08T09:32:00Z"/>
        </w:trPr>
        <w:tc>
          <w:tcPr>
            <w:tcW w:w="3759" w:type="dxa"/>
            <w:vAlign w:val="center"/>
          </w:tcPr>
          <w:p w:rsidR="008B1C1E" w:rsidDel="001F7597" w:rsidRDefault="00DF353D">
            <w:pPr>
              <w:spacing w:after="0" w:line="240" w:lineRule="auto"/>
              <w:rPr>
                <w:del w:id="3465" w:author="maios" w:date="2021-03-08T09:32:00Z"/>
                <w:rFonts w:ascii="Arial" w:hAnsi="Arial" w:cs="Arial"/>
              </w:rPr>
            </w:pPr>
            <w:del w:id="3466" w:author="maios" w:date="2021-03-08T09:32:00Z">
              <w:r w:rsidDel="001F7597">
                <w:rPr>
                  <w:rFonts w:ascii="Arial" w:hAnsi="Arial" w:cs="Arial"/>
                </w:rPr>
                <w:delText>ΓΛΩΣΣΑ ΣΥΝΤΑΞΗΣ ΠΡΟΣΦΟΡΩΝ</w:delText>
              </w:r>
            </w:del>
          </w:p>
        </w:tc>
        <w:tc>
          <w:tcPr>
            <w:tcW w:w="5881" w:type="dxa"/>
            <w:vAlign w:val="center"/>
          </w:tcPr>
          <w:p w:rsidR="008B1C1E" w:rsidDel="001F7597" w:rsidRDefault="00DF353D">
            <w:pPr>
              <w:spacing w:after="0" w:line="240" w:lineRule="auto"/>
              <w:jc w:val="both"/>
              <w:rPr>
                <w:del w:id="3467" w:author="maios" w:date="2021-03-08T09:32:00Z"/>
                <w:rFonts w:ascii="Arial" w:hAnsi="Arial" w:cs="Arial"/>
              </w:rPr>
            </w:pPr>
            <w:del w:id="3468" w:author="maios" w:date="2021-03-08T09:32:00Z">
              <w:r w:rsidDel="001F7597">
                <w:rPr>
                  <w:rFonts w:ascii="Arial" w:hAnsi="Arial" w:cs="Arial"/>
                </w:rPr>
                <w:delText xml:space="preserve">Ελληνική </w:delText>
              </w:r>
            </w:del>
          </w:p>
        </w:tc>
      </w:tr>
      <w:tr w:rsidR="008B1C1E" w:rsidDel="001F7597">
        <w:trPr>
          <w:trHeight w:val="251"/>
          <w:jc w:val="center"/>
          <w:del w:id="3469" w:author="maios" w:date="2021-03-08T09:32:00Z"/>
        </w:trPr>
        <w:tc>
          <w:tcPr>
            <w:tcW w:w="3759" w:type="dxa"/>
            <w:vAlign w:val="center"/>
          </w:tcPr>
          <w:p w:rsidR="008B1C1E" w:rsidRPr="00A51908" w:rsidDel="001F7597" w:rsidRDefault="00DF353D">
            <w:pPr>
              <w:spacing w:after="0" w:line="240" w:lineRule="auto"/>
              <w:rPr>
                <w:del w:id="3470" w:author="maios" w:date="2021-03-08T09:32:00Z"/>
                <w:rFonts w:ascii="Arial" w:hAnsi="Arial" w:cs="Arial"/>
                <w:rPrChange w:id="3471" w:author="apostolos tsiakalos" w:date="2021-03-10T00:13:00Z">
                  <w:rPr>
                    <w:del w:id="3472" w:author="maios" w:date="2021-03-08T09:32:00Z"/>
                    <w:rFonts w:ascii="Arial" w:hAnsi="Arial" w:cs="Arial"/>
                    <w:lang w:val="en-US"/>
                  </w:rPr>
                </w:rPrChange>
              </w:rPr>
            </w:pPr>
            <w:del w:id="3473" w:author="maios" w:date="2021-03-08T09:32:00Z">
              <w:r w:rsidDel="001F7597">
                <w:rPr>
                  <w:rFonts w:ascii="Arial" w:hAnsi="Arial" w:cs="Arial"/>
                </w:rPr>
                <w:delText xml:space="preserve">ΝΟΜΙΣΜΑ </w:delText>
              </w:r>
            </w:del>
          </w:p>
        </w:tc>
        <w:tc>
          <w:tcPr>
            <w:tcW w:w="5881" w:type="dxa"/>
            <w:vAlign w:val="center"/>
          </w:tcPr>
          <w:p w:rsidR="008B1C1E" w:rsidDel="001F7597" w:rsidRDefault="00DF353D">
            <w:pPr>
              <w:spacing w:after="0" w:line="240" w:lineRule="auto"/>
              <w:jc w:val="both"/>
              <w:rPr>
                <w:del w:id="3474" w:author="maios" w:date="2021-03-08T09:32:00Z"/>
                <w:rFonts w:ascii="Arial" w:hAnsi="Arial" w:cs="Arial"/>
              </w:rPr>
            </w:pPr>
            <w:del w:id="3475" w:author="maios" w:date="2021-03-08T09:32:00Z">
              <w:r w:rsidDel="001F7597">
                <w:rPr>
                  <w:rFonts w:ascii="Arial" w:hAnsi="Arial" w:cs="Arial"/>
                </w:rPr>
                <w:delText>ΕΥΡΩ</w:delText>
              </w:r>
            </w:del>
          </w:p>
        </w:tc>
      </w:tr>
      <w:tr w:rsidR="008B1C1E" w:rsidDel="001F7597">
        <w:trPr>
          <w:trHeight w:val="503"/>
          <w:jc w:val="center"/>
          <w:del w:id="3476" w:author="maios" w:date="2021-03-08T09:32:00Z"/>
        </w:trPr>
        <w:tc>
          <w:tcPr>
            <w:tcW w:w="3759" w:type="dxa"/>
            <w:vAlign w:val="center"/>
          </w:tcPr>
          <w:p w:rsidR="008B1C1E" w:rsidDel="001F7597" w:rsidRDefault="00DF353D">
            <w:pPr>
              <w:spacing w:after="0" w:line="240" w:lineRule="auto"/>
              <w:rPr>
                <w:del w:id="3477" w:author="maios" w:date="2021-03-08T09:32:00Z"/>
                <w:rFonts w:ascii="Arial" w:hAnsi="Arial" w:cs="Arial"/>
              </w:rPr>
            </w:pPr>
            <w:del w:id="3478" w:author="maios" w:date="2021-03-08T09:32:00Z">
              <w:r w:rsidDel="001F7597">
                <w:rPr>
                  <w:rFonts w:ascii="Arial" w:hAnsi="Arial" w:cs="Arial"/>
                </w:rPr>
                <w:delText>ΑΔΑ ΔΗΜΟΣΙΕΥΣΗΣ ΣΤΟ</w:delText>
              </w:r>
              <w:r w:rsidDel="001F7597">
                <w:rPr>
                  <w:rFonts w:ascii="Arial" w:hAnsi="Arial" w:cs="Arial"/>
                  <w:lang w:val="en-US"/>
                </w:rPr>
                <w:delText>N</w:delText>
              </w:r>
              <w:r w:rsidDel="001F7597">
                <w:rPr>
                  <w:rFonts w:ascii="Arial" w:hAnsi="Arial" w:cs="Arial"/>
                </w:rPr>
                <w:delText xml:space="preserve"> ΙΣΤΟΤΟΠΟ ΔΙΑΥΓΕΙΑ</w:delText>
              </w:r>
            </w:del>
          </w:p>
        </w:tc>
        <w:tc>
          <w:tcPr>
            <w:tcW w:w="5881" w:type="dxa"/>
            <w:vAlign w:val="center"/>
          </w:tcPr>
          <w:p w:rsidR="008B1C1E" w:rsidDel="001F7597" w:rsidRDefault="008B1C1E">
            <w:pPr>
              <w:spacing w:after="0" w:line="240" w:lineRule="auto"/>
              <w:jc w:val="both"/>
              <w:rPr>
                <w:del w:id="3479" w:author="maios" w:date="2021-03-08T09:32:00Z"/>
                <w:rFonts w:ascii="Arial" w:hAnsi="Arial" w:cs="Arial"/>
              </w:rPr>
            </w:pPr>
          </w:p>
        </w:tc>
      </w:tr>
      <w:tr w:rsidR="008B1C1E" w:rsidDel="001F7597">
        <w:trPr>
          <w:trHeight w:val="503"/>
          <w:jc w:val="center"/>
          <w:del w:id="3480" w:author="maios" w:date="2021-03-08T09:32:00Z"/>
        </w:trPr>
        <w:tc>
          <w:tcPr>
            <w:tcW w:w="3759" w:type="dxa"/>
            <w:vAlign w:val="center"/>
          </w:tcPr>
          <w:p w:rsidR="008B1C1E" w:rsidDel="001F7597" w:rsidRDefault="00DF353D">
            <w:pPr>
              <w:spacing w:after="0" w:line="240" w:lineRule="auto"/>
              <w:rPr>
                <w:del w:id="3481" w:author="maios" w:date="2021-03-08T09:32:00Z"/>
                <w:rFonts w:ascii="Arial" w:hAnsi="Arial" w:cs="Arial"/>
              </w:rPr>
            </w:pPr>
            <w:del w:id="3482" w:author="maios" w:date="2021-03-08T09:32:00Z">
              <w:r w:rsidDel="001F7597">
                <w:rPr>
                  <w:rFonts w:ascii="Arial" w:hAnsi="Arial" w:cs="Arial"/>
                </w:rPr>
                <w:delText>ΑΔΑΜ ΔΗΜΟΣΙΕΥΣΗΣ ΣΤΟ ΚΗΜΔΗΣ</w:delText>
              </w:r>
            </w:del>
          </w:p>
        </w:tc>
        <w:tc>
          <w:tcPr>
            <w:tcW w:w="5881" w:type="dxa"/>
            <w:vAlign w:val="center"/>
          </w:tcPr>
          <w:p w:rsidR="008B1C1E" w:rsidDel="001F7597" w:rsidRDefault="008B1C1E">
            <w:pPr>
              <w:spacing w:after="0" w:line="240" w:lineRule="auto"/>
              <w:jc w:val="both"/>
              <w:rPr>
                <w:del w:id="3483" w:author="maios" w:date="2021-03-08T09:32:00Z"/>
                <w:rFonts w:ascii="Arial" w:hAnsi="Arial" w:cs="Arial"/>
              </w:rPr>
            </w:pPr>
          </w:p>
        </w:tc>
      </w:tr>
    </w:tbl>
    <w:p w:rsidR="008B1C1E" w:rsidDel="001F7597" w:rsidRDefault="008B1C1E">
      <w:pPr>
        <w:tabs>
          <w:tab w:val="left" w:pos="-720"/>
        </w:tabs>
        <w:spacing w:after="0" w:line="240" w:lineRule="auto"/>
        <w:jc w:val="center"/>
        <w:rPr>
          <w:del w:id="3484" w:author="maios" w:date="2021-03-08T09:32:00Z"/>
          <w:rFonts w:ascii="Arial" w:hAnsi="Arial" w:cs="Arial"/>
          <w:sz w:val="24"/>
          <w:szCs w:val="24"/>
          <w:u w:val="single"/>
        </w:rPr>
      </w:pPr>
    </w:p>
    <w:p w:rsidR="008B1C1E" w:rsidDel="001F7597" w:rsidRDefault="008B1C1E">
      <w:pPr>
        <w:spacing w:after="0" w:line="240" w:lineRule="auto"/>
        <w:rPr>
          <w:del w:id="3485" w:author="maios" w:date="2021-03-08T09:32:00Z"/>
          <w:rFonts w:ascii="Arial" w:hAnsi="Arial" w:cs="Arial"/>
          <w:b/>
          <w:bCs/>
          <w:sz w:val="24"/>
          <w:szCs w:val="24"/>
          <w:u w:val="single"/>
        </w:rPr>
      </w:pPr>
    </w:p>
    <w:p w:rsidR="008B1C1E" w:rsidDel="001F7597" w:rsidRDefault="00DF353D">
      <w:pPr>
        <w:keepNext/>
        <w:spacing w:after="0" w:line="240" w:lineRule="auto"/>
        <w:jc w:val="center"/>
        <w:outlineLvl w:val="0"/>
        <w:rPr>
          <w:del w:id="3486" w:author="maios" w:date="2021-03-08T09:32:00Z"/>
          <w:rFonts w:ascii="Arial" w:hAnsi="Arial" w:cs="Arial"/>
          <w:b/>
          <w:bCs/>
          <w:sz w:val="24"/>
          <w:szCs w:val="24"/>
          <w:u w:val="single"/>
        </w:rPr>
      </w:pPr>
      <w:del w:id="3487" w:author="maios" w:date="2021-03-08T09:32:00Z">
        <w:r w:rsidDel="001F7597">
          <w:rPr>
            <w:rFonts w:ascii="Arial" w:hAnsi="Arial" w:cs="Arial"/>
            <w:b/>
            <w:bCs/>
            <w:sz w:val="24"/>
            <w:szCs w:val="24"/>
            <w:u w:val="single"/>
          </w:rPr>
          <w:delText>Άρθρο 1</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488" w:author="maios" w:date="2021-03-08T09:32:00Z"/>
          <w:rFonts w:ascii="Arial" w:hAnsi="Arial" w:cs="Arial"/>
          <w:b/>
          <w:bCs/>
          <w:sz w:val="24"/>
          <w:szCs w:val="24"/>
          <w:u w:val="single"/>
        </w:rPr>
      </w:pPr>
      <w:del w:id="3489" w:author="maios" w:date="2021-03-08T09:32:00Z">
        <w:r w:rsidDel="001F7597">
          <w:rPr>
            <w:rFonts w:ascii="Arial" w:hAnsi="Arial" w:cs="Arial"/>
            <w:b/>
            <w:bCs/>
            <w:sz w:val="24"/>
            <w:szCs w:val="24"/>
            <w:u w:val="single"/>
          </w:rPr>
          <w:delText>Γενικοί  Όροι</w:delText>
        </w:r>
      </w:del>
    </w:p>
    <w:p w:rsidR="008B1C1E" w:rsidDel="001F7597" w:rsidRDefault="008B1C1E">
      <w:pPr>
        <w:spacing w:after="0" w:line="240" w:lineRule="auto"/>
        <w:jc w:val="both"/>
        <w:rPr>
          <w:del w:id="3490" w:author="maios" w:date="2021-03-08T09:32:00Z"/>
          <w:rFonts w:ascii="Arial" w:hAnsi="Arial" w:cs="Arial"/>
          <w:sz w:val="24"/>
          <w:szCs w:val="24"/>
        </w:rPr>
      </w:pPr>
    </w:p>
    <w:p w:rsidR="008B1C1E" w:rsidDel="001F7597" w:rsidRDefault="00DF353D">
      <w:pPr>
        <w:spacing w:after="0" w:line="240" w:lineRule="auto"/>
        <w:ind w:firstLine="851"/>
        <w:jc w:val="both"/>
        <w:rPr>
          <w:del w:id="3491" w:author="maios" w:date="2021-03-08T09:32:00Z"/>
          <w:rFonts w:ascii="Arial" w:hAnsi="Arial" w:cs="Arial"/>
          <w:sz w:val="24"/>
          <w:szCs w:val="24"/>
        </w:rPr>
      </w:pPr>
      <w:del w:id="3492" w:author="maios" w:date="2021-03-08T09:32:00Z">
        <w:r w:rsidDel="001F7597">
          <w:rPr>
            <w:rFonts w:ascii="Arial" w:hAnsi="Arial" w:cs="Arial"/>
            <w:sz w:val="24"/>
            <w:szCs w:val="24"/>
          </w:rPr>
          <w:delText>1. Τόπος και Ημερομηνία Υπογραφής της Σύμβασης: 424 ΓΣΝΕ/ Τμήμα Προμηθειών,                            2021.</w:delText>
        </w:r>
      </w:del>
    </w:p>
    <w:p w:rsidR="008B1C1E" w:rsidDel="001F7597" w:rsidRDefault="008B1C1E">
      <w:pPr>
        <w:spacing w:after="0" w:line="240" w:lineRule="auto"/>
        <w:ind w:firstLine="851"/>
        <w:jc w:val="both"/>
        <w:rPr>
          <w:del w:id="3493" w:author="maios" w:date="2021-03-08T09:32:00Z"/>
          <w:rFonts w:ascii="Arial" w:hAnsi="Arial" w:cs="Arial"/>
          <w:sz w:val="24"/>
          <w:szCs w:val="24"/>
        </w:rPr>
      </w:pPr>
    </w:p>
    <w:p w:rsidR="008B1C1E" w:rsidDel="001F7597" w:rsidRDefault="00DF353D">
      <w:pPr>
        <w:spacing w:after="0" w:line="240" w:lineRule="auto"/>
        <w:ind w:firstLine="851"/>
        <w:jc w:val="both"/>
        <w:rPr>
          <w:del w:id="3494" w:author="maios" w:date="2021-03-08T09:32:00Z"/>
          <w:rFonts w:ascii="Arial" w:hAnsi="Arial" w:cs="Arial"/>
          <w:sz w:val="24"/>
          <w:szCs w:val="24"/>
        </w:rPr>
      </w:pPr>
      <w:del w:id="3495" w:author="maios" w:date="2021-03-08T09:32:00Z">
        <w:r w:rsidDel="001F7597">
          <w:rPr>
            <w:rFonts w:ascii="Arial" w:hAnsi="Arial" w:cs="Arial"/>
            <w:sz w:val="24"/>
            <w:szCs w:val="24"/>
          </w:rPr>
          <w:delText>2.   Συμβαλλόμενοι:</w:delText>
        </w:r>
      </w:del>
    </w:p>
    <w:p w:rsidR="008B1C1E" w:rsidDel="001F7597" w:rsidRDefault="008B1C1E">
      <w:pPr>
        <w:spacing w:after="0" w:line="240" w:lineRule="auto"/>
        <w:jc w:val="both"/>
        <w:rPr>
          <w:del w:id="3496" w:author="maios" w:date="2021-03-08T09:32:00Z"/>
          <w:rFonts w:ascii="Arial" w:hAnsi="Arial" w:cs="Arial"/>
          <w:sz w:val="24"/>
          <w:szCs w:val="24"/>
        </w:rPr>
      </w:pPr>
    </w:p>
    <w:p w:rsidR="008B1C1E" w:rsidDel="001F7597" w:rsidRDefault="00DF353D">
      <w:pPr>
        <w:spacing w:after="0" w:line="240" w:lineRule="auto"/>
        <w:ind w:firstLine="1418"/>
        <w:jc w:val="both"/>
        <w:rPr>
          <w:del w:id="3497" w:author="maios" w:date="2021-03-08T09:32:00Z"/>
          <w:rFonts w:ascii="Arial" w:hAnsi="Arial" w:cs="Arial"/>
          <w:b/>
          <w:bCs/>
          <w:sz w:val="24"/>
          <w:szCs w:val="24"/>
        </w:rPr>
      </w:pPr>
      <w:del w:id="3498" w:author="maios" w:date="2021-03-08T09:32:00Z">
        <w:r w:rsidDel="001F7597">
          <w:rPr>
            <w:rFonts w:ascii="Arial" w:hAnsi="Arial" w:cs="Arial"/>
            <w:sz w:val="24"/>
            <w:szCs w:val="24"/>
          </w:rPr>
          <w:delText xml:space="preserve">α. Ο Δντής του 424 ΓΣΝΕ </w:delText>
        </w:r>
        <w:r w:rsidDel="001F7597">
          <w:rPr>
            <w:rFonts w:ascii="Arial" w:hAnsi="Arial" w:cs="Arial"/>
            <w:b/>
            <w:bCs/>
            <w:sz w:val="24"/>
            <w:szCs w:val="24"/>
          </w:rPr>
          <w:delText>Ταξχος Μιχαήλ Ιωσηφίδης</w:delText>
        </w:r>
        <w:r w:rsidDel="001F7597">
          <w:rPr>
            <w:rFonts w:ascii="Arial" w:hAnsi="Arial" w:cs="Arial"/>
            <w:sz w:val="24"/>
            <w:szCs w:val="24"/>
          </w:rPr>
          <w:delText xml:space="preserve"> ως εκπρόσωπος του Ελληνικού Δημοσίου δυνάμει της </w:delText>
        </w:r>
        <w:r w:rsidDel="001F7597">
          <w:rPr>
            <w:rFonts w:ascii="Arial" w:hAnsi="Arial" w:cs="Arial"/>
            <w:noProof/>
            <w:sz w:val="24"/>
            <w:szCs w:val="24"/>
          </w:rPr>
          <w:delText>Φ.814/287/557236/Σ.470/4 Φεβ 21/ΓΕΣ/Γ3/4</w:delText>
        </w:r>
        <w:r w:rsidDel="001F7597">
          <w:rPr>
            <w:rFonts w:ascii="Arial" w:hAnsi="Arial" w:cs="Arial"/>
            <w:sz w:val="24"/>
            <w:szCs w:val="24"/>
          </w:rPr>
          <w:delText xml:space="preserve"> </w:delText>
        </w:r>
        <w:r w:rsidDel="001F7597">
          <w:rPr>
            <w:rFonts w:ascii="Arial" w:hAnsi="Arial"/>
            <w:sz w:val="24"/>
            <w:szCs w:val="24"/>
          </w:rPr>
          <w:delText>διαταγής διάθεσης πίστωσης και έγκρισης πραγματοποίησης της δαπάνης</w:delText>
        </w:r>
        <w:r w:rsidDel="001F7597">
          <w:rPr>
            <w:rFonts w:ascii="Arial" w:hAnsi="Arial" w:cs="Arial"/>
            <w:b/>
            <w:bCs/>
            <w:sz w:val="24"/>
            <w:szCs w:val="24"/>
          </w:rPr>
          <w:delText>.</w:delText>
        </w:r>
      </w:del>
    </w:p>
    <w:p w:rsidR="008B1C1E" w:rsidDel="001F7597" w:rsidRDefault="008B1C1E">
      <w:pPr>
        <w:spacing w:after="0" w:line="240" w:lineRule="auto"/>
        <w:jc w:val="both"/>
        <w:rPr>
          <w:del w:id="3499" w:author="maios" w:date="2021-03-08T09:32:00Z"/>
          <w:rFonts w:ascii="Comic Sans MS" w:hAnsi="Comic Sans MS" w:cs="Arial"/>
          <w:sz w:val="24"/>
          <w:szCs w:val="24"/>
        </w:rPr>
      </w:pPr>
    </w:p>
    <w:p w:rsidR="008B1C1E" w:rsidDel="001F7597" w:rsidRDefault="00DF353D">
      <w:pPr>
        <w:spacing w:after="0" w:line="240" w:lineRule="auto"/>
        <w:ind w:firstLine="1418"/>
        <w:jc w:val="both"/>
        <w:rPr>
          <w:del w:id="3500" w:author="maios" w:date="2021-03-08T09:32:00Z"/>
          <w:rFonts w:ascii="Arial" w:hAnsi="Arial" w:cs="Arial"/>
          <w:sz w:val="24"/>
          <w:szCs w:val="24"/>
        </w:rPr>
      </w:pPr>
      <w:del w:id="3501" w:author="maios" w:date="2021-03-08T09:32:00Z">
        <w:r w:rsidDel="001F7597">
          <w:rPr>
            <w:rFonts w:ascii="Arial" w:hAnsi="Arial" w:cs="Arial"/>
            <w:sz w:val="24"/>
            <w:szCs w:val="24"/>
          </w:rPr>
          <w:delText xml:space="preserve">β.  Ο ανάδοχος </w:delText>
        </w:r>
        <w:r w:rsidDel="001F7597">
          <w:rPr>
            <w:rFonts w:ascii="Arial" w:hAnsi="Arial" w:cs="Arial"/>
            <w:b/>
            <w:bCs/>
            <w:sz w:val="24"/>
            <w:szCs w:val="24"/>
          </w:rPr>
          <w:delText>«……………..</w:delText>
        </w:r>
        <w:r w:rsidDel="001F7597">
          <w:rPr>
            <w:rFonts w:ascii="Arial" w:hAnsi="Arial" w:cs="Arial"/>
            <w:sz w:val="24"/>
            <w:szCs w:val="24"/>
          </w:rPr>
          <w:delText xml:space="preserve">»,  ΑΦΜ:……………….., ΔΟΥ:…………………., ΤΚ:…………, Τηλ: ………………, </w:delText>
        </w:r>
        <w:r w:rsidDel="001F7597">
          <w:rPr>
            <w:rFonts w:ascii="Arial" w:hAnsi="Arial" w:cs="Arial"/>
            <w:sz w:val="24"/>
            <w:szCs w:val="24"/>
            <w:lang w:val="en-US"/>
          </w:rPr>
          <w:delText>Fax</w:delText>
        </w:r>
        <w:r w:rsidDel="001F7597">
          <w:rPr>
            <w:rFonts w:ascii="Arial" w:hAnsi="Arial" w:cs="Arial"/>
            <w:sz w:val="24"/>
            <w:szCs w:val="24"/>
          </w:rPr>
          <w:delText>:…………………, εκπροσωπούμενος από τ …..… κ … …   … … …… ….. … … .. ………………….. …..  …………………………… .. … … …… … … … … με Α.Δ.Τ …… … ……… ……..</w:delText>
        </w:r>
      </w:del>
    </w:p>
    <w:p w:rsidR="008B1C1E" w:rsidDel="001F7597" w:rsidRDefault="008B1C1E">
      <w:pPr>
        <w:widowControl w:val="0"/>
        <w:tabs>
          <w:tab w:val="left" w:pos="567"/>
          <w:tab w:val="left" w:pos="1134"/>
        </w:tabs>
        <w:spacing w:after="0" w:line="240" w:lineRule="auto"/>
        <w:jc w:val="both"/>
        <w:rPr>
          <w:del w:id="3502" w:author="maios" w:date="2021-03-08T09:32:00Z"/>
          <w:rFonts w:ascii="Arial" w:hAnsi="Arial" w:cs="Arial"/>
          <w:b/>
          <w:bCs/>
          <w:sz w:val="24"/>
          <w:szCs w:val="24"/>
        </w:rPr>
      </w:pPr>
    </w:p>
    <w:p w:rsidR="008B1C1E" w:rsidDel="001F7597" w:rsidRDefault="00DF353D">
      <w:pPr>
        <w:widowControl w:val="0"/>
        <w:spacing w:after="0" w:line="240" w:lineRule="auto"/>
        <w:ind w:firstLine="851"/>
        <w:jc w:val="both"/>
        <w:rPr>
          <w:del w:id="3503" w:author="maios" w:date="2021-03-08T09:32:00Z"/>
          <w:rFonts w:ascii="Arial" w:hAnsi="Arial" w:cs="Arial"/>
          <w:sz w:val="24"/>
          <w:szCs w:val="24"/>
        </w:rPr>
      </w:pPr>
      <w:del w:id="3504" w:author="maios" w:date="2021-03-08T09:32:00Z">
        <w:r w:rsidDel="001F7597">
          <w:rPr>
            <w:rFonts w:ascii="Arial" w:hAnsi="Arial" w:cs="Arial"/>
            <w:sz w:val="24"/>
            <w:szCs w:val="24"/>
          </w:rPr>
          <w:delText>3.   Η  κατακύρωση  στον ανάδοχο,  πραγματοποιήθηκε με τη Φ.600.163/……………………….</w:delText>
        </w:r>
      </w:del>
    </w:p>
    <w:p w:rsidR="008B1C1E" w:rsidDel="001F7597" w:rsidRDefault="008B1C1E">
      <w:pPr>
        <w:widowControl w:val="0"/>
        <w:spacing w:after="0" w:line="240" w:lineRule="auto"/>
        <w:ind w:firstLine="851"/>
        <w:jc w:val="both"/>
        <w:rPr>
          <w:del w:id="3505" w:author="maios" w:date="2021-03-08T09:32:00Z"/>
          <w:rFonts w:ascii="Arial" w:hAnsi="Arial" w:cs="Arial"/>
          <w:color w:val="FF0000"/>
          <w:sz w:val="24"/>
          <w:szCs w:val="24"/>
          <w:vertAlign w:val="superscript"/>
        </w:rPr>
      </w:pPr>
    </w:p>
    <w:p w:rsidR="008B1C1E" w:rsidDel="001F7597" w:rsidRDefault="00DF353D">
      <w:pPr>
        <w:spacing w:after="0" w:line="240" w:lineRule="auto"/>
        <w:ind w:firstLine="851"/>
        <w:jc w:val="both"/>
        <w:rPr>
          <w:del w:id="3506" w:author="maios" w:date="2021-03-08T09:32:00Z"/>
          <w:rFonts w:ascii="Arial" w:hAnsi="Arial" w:cs="Arial"/>
          <w:sz w:val="24"/>
          <w:szCs w:val="24"/>
        </w:rPr>
      </w:pPr>
      <w:del w:id="3507" w:author="maios" w:date="2021-03-08T09:32:00Z">
        <w:r w:rsidDel="001F7597">
          <w:rPr>
            <w:rFonts w:ascii="Arial" w:hAnsi="Arial" w:cs="Arial"/>
            <w:sz w:val="24"/>
            <w:szCs w:val="24"/>
          </w:rPr>
          <w:delText>4.</w:delText>
        </w:r>
        <w:r w:rsidDel="001F7597">
          <w:rPr>
            <w:rFonts w:ascii="Arial" w:hAnsi="Arial" w:cs="Arial"/>
            <w:sz w:val="24"/>
            <w:szCs w:val="24"/>
          </w:rPr>
          <w:tab/>
          <w:delText xml:space="preserve">Ύστερα από τα ανωτέρω, ο </w:delText>
        </w:r>
        <w:r w:rsidDel="001F7597">
          <w:rPr>
            <w:rFonts w:ascii="Arial" w:hAnsi="Arial" w:cs="Arial"/>
            <w:b/>
            <w:bCs/>
            <w:sz w:val="24"/>
            <w:szCs w:val="24"/>
          </w:rPr>
          <w:delText xml:space="preserve">Ταξχος Μιχαήλ Ιωσηφίδης </w:delText>
        </w:r>
        <w:r w:rsidDel="001F7597">
          <w:rPr>
            <w:rFonts w:ascii="Arial" w:hAnsi="Arial" w:cs="Arial"/>
            <w:sz w:val="24"/>
            <w:szCs w:val="24"/>
          </w:rPr>
          <w:delText xml:space="preserve"> με την ιδιότητά του που αναφέρεται στην παρ. 2</w:delText>
        </w:r>
        <w:r w:rsidDel="001F7597">
          <w:rPr>
            <w:rFonts w:ascii="Arial" w:hAnsi="Arial" w:cs="Arial"/>
            <w:sz w:val="24"/>
            <w:szCs w:val="24"/>
            <w:vertAlign w:val="superscript"/>
          </w:rPr>
          <w:delText>α</w:delText>
        </w:r>
        <w:r w:rsidDel="001F7597">
          <w:rPr>
            <w:rFonts w:ascii="Arial" w:hAnsi="Arial" w:cs="Arial"/>
            <w:sz w:val="24"/>
            <w:szCs w:val="24"/>
          </w:rPr>
          <w:delText xml:space="preserve"> και που στο εξής θα αποκαλείται για συντομία «ΑΓΟΡΑΣΤΗΣ», αναθέτει το αντικείμενο του άρθρου 2 και του Παραρτήματος «Α», στον ανάδοχο </w:delText>
        </w:r>
        <w:r w:rsidDel="001F7597">
          <w:rPr>
            <w:rFonts w:ascii="Arial" w:hAnsi="Arial" w:cs="Arial"/>
            <w:b/>
            <w:bCs/>
            <w:sz w:val="24"/>
            <w:szCs w:val="24"/>
          </w:rPr>
          <w:delText>«</w:delText>
        </w:r>
        <w:r w:rsidDel="001F7597">
          <w:rPr>
            <w:rFonts w:ascii="Arial" w:hAnsi="Arial" w:cs="Arial"/>
            <w:sz w:val="24"/>
            <w:szCs w:val="24"/>
          </w:rPr>
          <w:delText>...............................</w:delText>
        </w:r>
        <w:r w:rsidDel="001F7597">
          <w:rPr>
            <w:rFonts w:ascii="Arial" w:hAnsi="Arial" w:cs="Arial"/>
            <w:b/>
            <w:bCs/>
            <w:sz w:val="24"/>
            <w:szCs w:val="24"/>
          </w:rPr>
          <w:delText>»</w:delText>
        </w:r>
        <w:r w:rsidDel="001F7597">
          <w:rPr>
            <w:rFonts w:ascii="Arial" w:hAnsi="Arial" w:cs="Arial"/>
            <w:sz w:val="24"/>
            <w:szCs w:val="24"/>
          </w:rPr>
          <w:delText xml:space="preserve"> και αυτός, που στο εξής θα ονομάζεται για συντομία «ΑΝΑΔΟΧΟΣ» ή «ΟΙΚΟΝΟΜΙΚΟΣ ΦΟΡΕΑΣ», την αναλαμβάνει με τους ακόλουθους όρους, που αποδέχεται ανεπιφύλακτα.</w:delText>
        </w:r>
      </w:del>
    </w:p>
    <w:p w:rsidR="008B1C1E" w:rsidDel="001F7597" w:rsidRDefault="008B1C1E">
      <w:pPr>
        <w:spacing w:after="0" w:line="240" w:lineRule="auto"/>
        <w:rPr>
          <w:del w:id="3508" w:author="maios" w:date="2021-03-08T09:32:00Z"/>
          <w:rFonts w:ascii="Times New Roman" w:hAnsi="Times New Roman"/>
          <w:sz w:val="20"/>
          <w:szCs w:val="20"/>
        </w:rPr>
      </w:pPr>
    </w:p>
    <w:p w:rsidR="008B1C1E" w:rsidDel="001F7597" w:rsidRDefault="00DF353D">
      <w:pPr>
        <w:keepNext/>
        <w:spacing w:after="0" w:line="240" w:lineRule="auto"/>
        <w:jc w:val="center"/>
        <w:outlineLvl w:val="0"/>
        <w:rPr>
          <w:del w:id="3509" w:author="maios" w:date="2021-03-08T09:32:00Z"/>
          <w:rFonts w:ascii="Arial" w:hAnsi="Arial" w:cs="Arial"/>
          <w:b/>
          <w:bCs/>
          <w:sz w:val="24"/>
          <w:szCs w:val="24"/>
          <w:u w:val="single"/>
        </w:rPr>
      </w:pPr>
      <w:del w:id="3510" w:author="maios" w:date="2021-03-08T09:32:00Z">
        <w:r w:rsidDel="001F7597">
          <w:rPr>
            <w:rFonts w:ascii="Arial" w:hAnsi="Arial" w:cs="Arial"/>
            <w:b/>
            <w:bCs/>
            <w:sz w:val="24"/>
            <w:szCs w:val="24"/>
            <w:u w:val="single"/>
          </w:rPr>
          <w:delText>Άρθρο 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511" w:author="maios" w:date="2021-03-08T09:32:00Z"/>
          <w:rFonts w:ascii="Arial" w:hAnsi="Arial" w:cs="Arial"/>
          <w:b/>
          <w:bCs/>
          <w:sz w:val="24"/>
          <w:szCs w:val="24"/>
          <w:u w:val="single"/>
        </w:rPr>
      </w:pPr>
      <w:del w:id="3512" w:author="maios" w:date="2021-03-08T09:32:00Z">
        <w:r w:rsidDel="001F7597">
          <w:rPr>
            <w:rFonts w:ascii="Arial" w:hAnsi="Arial" w:cs="Arial"/>
            <w:b/>
            <w:bCs/>
            <w:sz w:val="24"/>
            <w:szCs w:val="24"/>
            <w:u w:val="single"/>
          </w:rPr>
          <w:delText>Αντικείμενο Σύμβασης</w:delText>
        </w:r>
      </w:del>
    </w:p>
    <w:p w:rsidR="008B1C1E" w:rsidDel="001F7597" w:rsidRDefault="008B1C1E">
      <w:pPr>
        <w:spacing w:after="0" w:line="240" w:lineRule="auto"/>
        <w:jc w:val="both"/>
        <w:rPr>
          <w:del w:id="3513" w:author="maios" w:date="2021-03-08T09:32:00Z"/>
          <w:rFonts w:ascii="Arial" w:hAnsi="Arial" w:cs="Arial"/>
          <w:sz w:val="24"/>
          <w:szCs w:val="24"/>
        </w:rPr>
      </w:pPr>
    </w:p>
    <w:p w:rsidR="008B1C1E" w:rsidDel="001F7597" w:rsidRDefault="00DF353D">
      <w:pPr>
        <w:widowControl w:val="0"/>
        <w:spacing w:after="0" w:line="240" w:lineRule="auto"/>
        <w:ind w:right="-1" w:firstLine="720"/>
        <w:jc w:val="both"/>
        <w:rPr>
          <w:del w:id="3514" w:author="maios" w:date="2021-03-08T09:32:00Z"/>
          <w:rFonts w:ascii="Arial" w:hAnsi="Arial" w:cs="Arial"/>
          <w:sz w:val="24"/>
          <w:szCs w:val="24"/>
        </w:rPr>
      </w:pPr>
      <w:del w:id="3515" w:author="maios" w:date="2021-03-08T09:32:00Z">
        <w:r w:rsidDel="001F7597">
          <w:rPr>
            <w:rFonts w:ascii="Arial" w:hAnsi="Arial" w:cs="Arial"/>
            <w:sz w:val="24"/>
            <w:szCs w:val="24"/>
          </w:rPr>
          <w:delText xml:space="preserve">  1.</w:delText>
        </w:r>
        <w:r w:rsidDel="001F7597">
          <w:rPr>
            <w:rFonts w:ascii="Arial" w:hAnsi="Arial" w:cs="Arial"/>
            <w:sz w:val="24"/>
            <w:szCs w:val="24"/>
          </w:rPr>
          <w:tab/>
          <w:delText xml:space="preserve">Αντικείμενο της παρούσας σύμβασης είναι η </w:delText>
        </w:r>
        <w:r w:rsidDel="001F7597">
          <w:rPr>
            <w:rFonts w:ascii="Arial" w:hAnsi="Arial" w:cs="Arial"/>
            <w:noProof/>
            <w:sz w:val="24"/>
            <w:szCs w:val="24"/>
          </w:rPr>
          <w:delText>προμήθεια λοιπών υγειονομικών αναλώσιμων (εργαλεία χειρουργείου)</w:delText>
        </w:r>
        <w:r w:rsidDel="001F7597">
          <w:rPr>
            <w:rFonts w:ascii="Arial" w:hAnsi="Arial" w:cs="Arial"/>
            <w:sz w:val="24"/>
            <w:szCs w:val="24"/>
          </w:rPr>
          <w:delText xml:space="preserve">. </w:delText>
        </w:r>
      </w:del>
    </w:p>
    <w:p w:rsidR="008B1C1E" w:rsidDel="001F7597" w:rsidRDefault="008B1C1E">
      <w:pPr>
        <w:widowControl w:val="0"/>
        <w:spacing w:after="0" w:line="240" w:lineRule="auto"/>
        <w:ind w:right="-1" w:firstLine="720"/>
        <w:jc w:val="both"/>
        <w:rPr>
          <w:del w:id="3516" w:author="maios" w:date="2021-03-08T09:32:00Z"/>
          <w:rFonts w:ascii="Arial" w:hAnsi="Arial" w:cs="Arial"/>
          <w:sz w:val="24"/>
          <w:szCs w:val="24"/>
        </w:rPr>
      </w:pPr>
    </w:p>
    <w:p w:rsidR="008B1C1E" w:rsidDel="001F7597" w:rsidRDefault="00DF353D">
      <w:pPr>
        <w:spacing w:after="0" w:line="240" w:lineRule="auto"/>
        <w:ind w:firstLine="851"/>
        <w:jc w:val="both"/>
        <w:rPr>
          <w:del w:id="3517" w:author="maios" w:date="2021-03-08T09:32:00Z"/>
          <w:rFonts w:ascii="Arial" w:hAnsi="Arial" w:cs="Arial"/>
          <w:sz w:val="24"/>
          <w:szCs w:val="24"/>
        </w:rPr>
      </w:pPr>
      <w:del w:id="3518" w:author="maios" w:date="2021-03-08T09:32:00Z">
        <w:r w:rsidDel="001F7597">
          <w:rPr>
            <w:rFonts w:ascii="Arial" w:hAnsi="Arial" w:cs="Arial"/>
            <w:sz w:val="24"/>
            <w:szCs w:val="24"/>
          </w:rPr>
          <w:delText>2.</w:delText>
        </w:r>
        <w:r w:rsidDel="001F7597">
          <w:rPr>
            <w:rFonts w:ascii="Arial" w:hAnsi="Arial" w:cs="Arial"/>
            <w:sz w:val="24"/>
            <w:szCs w:val="24"/>
          </w:rPr>
          <w:tab/>
          <w:delText xml:space="preserve">Η υλοποίηση του συμβατικού αντικειμένου, διενεργείται βάσει των όρων της υπ’ αριθμ </w:delText>
        </w:r>
        <w:r w:rsidDel="001F7597">
          <w:rPr>
            <w:rFonts w:ascii="Arial" w:hAnsi="Arial" w:cs="Arial"/>
            <w:noProof/>
            <w:sz w:val="24"/>
            <w:szCs w:val="24"/>
          </w:rPr>
          <w:delText>58/2021</w:delText>
        </w:r>
        <w:r w:rsidDel="001F7597">
          <w:rPr>
            <w:rFonts w:ascii="Arial" w:hAnsi="Arial" w:cs="Arial"/>
            <w:sz w:val="24"/>
            <w:szCs w:val="24"/>
          </w:rPr>
          <w:delText xml:space="preserve"> διακήρυξης, όπως αυτοί έχουν αποτυπωθεί στην παρούσα σύμβαση. Ο «ΠΡΟΜΗΘΕΥΤΗΣ» οφείλει να παραδώσει τα αναγραφόμενα στο Παράρτημα «Α» υλικά με τις τιμές που αναγράφονται δίπλα σ’ αυτά.     </w:delText>
        </w:r>
      </w:del>
    </w:p>
    <w:p w:rsidR="008B1C1E" w:rsidDel="001F7597" w:rsidRDefault="008B1C1E">
      <w:pPr>
        <w:spacing w:after="0" w:line="240" w:lineRule="auto"/>
        <w:ind w:firstLine="851"/>
        <w:jc w:val="both"/>
        <w:rPr>
          <w:del w:id="3519" w:author="maios" w:date="2021-03-08T09:32:00Z"/>
          <w:rFonts w:ascii="Arial" w:hAnsi="Arial" w:cs="Arial"/>
          <w:sz w:val="24"/>
          <w:szCs w:val="24"/>
        </w:rPr>
      </w:pPr>
    </w:p>
    <w:p w:rsidR="008B1C1E" w:rsidDel="001F7597" w:rsidRDefault="00DF353D">
      <w:pPr>
        <w:spacing w:after="0" w:line="240" w:lineRule="auto"/>
        <w:ind w:firstLine="851"/>
        <w:jc w:val="both"/>
        <w:rPr>
          <w:del w:id="3520" w:author="maios" w:date="2021-03-08T09:32:00Z"/>
          <w:rFonts w:ascii="Arial" w:hAnsi="Arial" w:cs="Arial"/>
          <w:sz w:val="24"/>
          <w:szCs w:val="24"/>
        </w:rPr>
      </w:pPr>
      <w:del w:id="3521" w:author="maios" w:date="2021-03-08T09:32:00Z">
        <w:r w:rsidDel="001F7597">
          <w:rPr>
            <w:rFonts w:ascii="Arial" w:hAnsi="Arial" w:cs="Arial"/>
            <w:sz w:val="24"/>
            <w:szCs w:val="24"/>
          </w:rPr>
          <w:delText>3.</w:delText>
        </w:r>
        <w:r w:rsidDel="001F7597">
          <w:rPr>
            <w:rFonts w:ascii="Arial" w:hAnsi="Arial" w:cs="Arial"/>
            <w:sz w:val="24"/>
            <w:szCs w:val="24"/>
          </w:rPr>
          <w:tab/>
          <w:delText>Η συσκευασία πρέπει να είναι τέτοια ώστε να εξασφαλίζει απόλυτα την μεταφορά των υλικών στον τόπο προορισμού τους. Τα υλικά της συσκευασίας δεν επιστρέφονται επειδή η αξία τους περιλαμβάνεται στη συμβατική τιμή των υλικών.</w:delText>
        </w:r>
      </w:del>
    </w:p>
    <w:p w:rsidR="008B1C1E" w:rsidDel="001F7597" w:rsidRDefault="008B1C1E">
      <w:pPr>
        <w:spacing w:after="0" w:line="240" w:lineRule="auto"/>
        <w:ind w:firstLine="851"/>
        <w:jc w:val="both"/>
        <w:rPr>
          <w:del w:id="3522" w:author="maios" w:date="2021-03-08T09:32:00Z"/>
          <w:rFonts w:ascii="Arial" w:hAnsi="Arial" w:cs="Arial"/>
          <w:sz w:val="24"/>
          <w:szCs w:val="24"/>
        </w:rPr>
      </w:pPr>
    </w:p>
    <w:p w:rsidR="008B1C1E" w:rsidDel="001F7597" w:rsidRDefault="00DF353D">
      <w:pPr>
        <w:spacing w:after="0" w:line="240" w:lineRule="auto"/>
        <w:ind w:firstLine="840"/>
        <w:jc w:val="both"/>
        <w:rPr>
          <w:del w:id="3523" w:author="maios" w:date="2021-03-08T09:32:00Z"/>
          <w:rFonts w:ascii="Arial" w:eastAsia="Arial Unicode MS" w:hAnsi="Arial" w:cs="Arial"/>
          <w:sz w:val="24"/>
          <w:szCs w:val="24"/>
        </w:rPr>
      </w:pPr>
      <w:del w:id="3524" w:author="maios" w:date="2021-03-08T09:32:00Z">
        <w:r w:rsidDel="001F7597">
          <w:rPr>
            <w:rFonts w:ascii="Arial" w:eastAsia="Arial Unicode MS" w:hAnsi="Arial" w:cs="Arial"/>
            <w:sz w:val="24"/>
            <w:szCs w:val="24"/>
          </w:rPr>
          <w:delText>4.</w:delText>
        </w:r>
        <w:r w:rsidDel="001F7597">
          <w:rPr>
            <w:rFonts w:ascii="Arial" w:eastAsia="Arial Unicode MS" w:hAnsi="Arial" w:cs="Arial"/>
            <w:sz w:val="24"/>
            <w:szCs w:val="24"/>
          </w:rPr>
          <w:tab/>
          <w:delText>Η σύμβαση θεωρείται ότι εκτελέστηκε όταν:</w:delText>
        </w:r>
      </w:del>
    </w:p>
    <w:p w:rsidR="008B1C1E" w:rsidDel="001F7597" w:rsidRDefault="00DF353D">
      <w:pPr>
        <w:spacing w:after="0" w:line="240" w:lineRule="auto"/>
        <w:ind w:firstLine="1440"/>
        <w:jc w:val="both"/>
        <w:rPr>
          <w:del w:id="3525" w:author="maios" w:date="2021-03-08T09:32:00Z"/>
          <w:rFonts w:ascii="Arial" w:eastAsia="Arial Unicode MS" w:hAnsi="Arial" w:cs="Arial"/>
          <w:sz w:val="24"/>
          <w:szCs w:val="24"/>
        </w:rPr>
      </w:pPr>
      <w:del w:id="3526" w:author="maios" w:date="2021-03-08T09:32:00Z">
        <w:r w:rsidDel="001F7597">
          <w:rPr>
            <w:rFonts w:ascii="Arial" w:eastAsia="Arial Unicode MS" w:hAnsi="Arial" w:cs="Arial"/>
            <w:sz w:val="24"/>
            <w:szCs w:val="24"/>
          </w:rPr>
          <w:delText>α.</w:delText>
        </w:r>
        <w:r w:rsidDel="001F7597">
          <w:rPr>
            <w:rFonts w:ascii="Arial" w:eastAsia="Arial Unicode MS" w:hAnsi="Arial" w:cs="Arial"/>
            <w:sz w:val="24"/>
            <w:szCs w:val="24"/>
          </w:rPr>
          <w:tab/>
          <w:delText>Παραδόθηκαν τα υλικά από τον «</w:delText>
        </w:r>
        <w:r w:rsidDel="001F7597">
          <w:rPr>
            <w:rFonts w:ascii="Arial" w:hAnsi="Arial" w:cs="Arial"/>
            <w:sz w:val="24"/>
            <w:szCs w:val="24"/>
          </w:rPr>
          <w:delText>ΠΡΟΜΗΘΕΥΤΗ»</w:delText>
        </w:r>
        <w:r w:rsidDel="001F7597">
          <w:rPr>
            <w:rFonts w:ascii="Arial" w:eastAsia="Arial Unicode MS" w:hAnsi="Arial" w:cs="Arial"/>
            <w:sz w:val="24"/>
            <w:szCs w:val="24"/>
          </w:rPr>
          <w:delText xml:space="preserve">. </w:delText>
        </w:r>
      </w:del>
    </w:p>
    <w:p w:rsidR="008B1C1E" w:rsidDel="001F7597" w:rsidRDefault="00DF353D">
      <w:pPr>
        <w:spacing w:after="0" w:line="240" w:lineRule="auto"/>
        <w:ind w:firstLine="1440"/>
        <w:jc w:val="both"/>
        <w:rPr>
          <w:del w:id="3527" w:author="maios" w:date="2021-03-08T09:32:00Z"/>
          <w:rFonts w:ascii="Arial" w:eastAsia="Arial Unicode MS" w:hAnsi="Arial" w:cs="Arial"/>
          <w:sz w:val="24"/>
          <w:szCs w:val="24"/>
        </w:rPr>
      </w:pPr>
      <w:del w:id="3528" w:author="maios" w:date="2021-03-08T09:32:00Z">
        <w:r w:rsidDel="001F7597">
          <w:rPr>
            <w:rFonts w:ascii="Arial" w:eastAsia="Arial Unicode MS" w:hAnsi="Arial" w:cs="Arial"/>
            <w:sz w:val="24"/>
            <w:szCs w:val="24"/>
          </w:rPr>
          <w:delText>β.</w:delText>
        </w:r>
        <w:r w:rsidDel="001F7597">
          <w:rPr>
            <w:rFonts w:ascii="Arial" w:eastAsia="Arial Unicode MS" w:hAnsi="Arial" w:cs="Arial"/>
            <w:sz w:val="24"/>
            <w:szCs w:val="24"/>
          </w:rPr>
          <w:tab/>
          <w:delText xml:space="preserve">Παραλήφθηκαν τα υλικά οριστικά ποσοτικά και ποιοτικά από την Αναθέτουσα Αρχή. </w:delText>
        </w:r>
      </w:del>
    </w:p>
    <w:p w:rsidR="008B1C1E" w:rsidDel="001F7597" w:rsidRDefault="00DF353D">
      <w:pPr>
        <w:spacing w:after="0" w:line="240" w:lineRule="auto"/>
        <w:ind w:firstLine="1440"/>
        <w:jc w:val="both"/>
        <w:rPr>
          <w:del w:id="3529" w:author="maios" w:date="2021-03-08T09:32:00Z"/>
          <w:rFonts w:ascii="Arial" w:eastAsia="Arial Unicode MS" w:hAnsi="Arial" w:cs="Arial"/>
          <w:sz w:val="24"/>
          <w:szCs w:val="24"/>
        </w:rPr>
      </w:pPr>
      <w:del w:id="3530" w:author="maios" w:date="2021-03-08T09:32:00Z">
        <w:r w:rsidDel="001F7597">
          <w:rPr>
            <w:rFonts w:ascii="Arial" w:eastAsia="Arial Unicode MS" w:hAnsi="Arial" w:cs="Arial"/>
            <w:sz w:val="24"/>
            <w:szCs w:val="24"/>
          </w:rPr>
          <w:delText xml:space="preserve">γ. </w:delText>
        </w:r>
        <w:r w:rsidDel="001F7597">
          <w:rPr>
            <w:rFonts w:ascii="Arial" w:eastAsia="Arial Unicode MS" w:hAnsi="Arial" w:cs="Arial"/>
            <w:sz w:val="24"/>
            <w:szCs w:val="24"/>
          </w:rPr>
          <w:tab/>
          <w:delText xml:space="preserve">Έγινε η αποπληρωμή του συμβατικού τιμήματος, αφού προηγουμένως επιβλήθηκαν κυρώσεις ή εκπτώσεις. </w:delText>
        </w:r>
      </w:del>
    </w:p>
    <w:p w:rsidR="008B1C1E" w:rsidDel="001F7597" w:rsidRDefault="00DF353D">
      <w:pPr>
        <w:spacing w:after="0" w:line="240" w:lineRule="auto"/>
        <w:ind w:firstLine="1440"/>
        <w:jc w:val="both"/>
        <w:rPr>
          <w:del w:id="3531" w:author="maios" w:date="2021-03-08T09:32:00Z"/>
          <w:rFonts w:ascii="Arial" w:eastAsia="Arial Unicode MS" w:hAnsi="Arial" w:cs="Arial"/>
          <w:sz w:val="24"/>
          <w:szCs w:val="24"/>
        </w:rPr>
      </w:pPr>
      <w:del w:id="3532" w:author="maios" w:date="2021-03-08T09:32:00Z">
        <w:r w:rsidDel="001F7597">
          <w:rPr>
            <w:rFonts w:ascii="Arial" w:eastAsia="Arial Unicode MS" w:hAnsi="Arial" w:cs="Arial"/>
            <w:sz w:val="24"/>
            <w:szCs w:val="24"/>
          </w:rPr>
          <w:delText>δ.</w:delText>
        </w:r>
        <w:r w:rsidDel="001F7597">
          <w:rPr>
            <w:rFonts w:ascii="Arial" w:eastAsia="Arial Unicode MS" w:hAnsi="Arial" w:cs="Arial"/>
            <w:sz w:val="24"/>
            <w:szCs w:val="24"/>
          </w:rPr>
          <w:tab/>
          <w:delText xml:space="preserve">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την σύμβαση. </w:delText>
        </w:r>
      </w:del>
    </w:p>
    <w:p w:rsidR="008B1C1E" w:rsidDel="001F7597" w:rsidRDefault="008B1C1E">
      <w:pPr>
        <w:spacing w:after="0" w:line="240" w:lineRule="auto"/>
        <w:ind w:firstLine="1440"/>
        <w:jc w:val="both"/>
        <w:rPr>
          <w:del w:id="3533" w:author="maios" w:date="2021-03-08T09:32:00Z"/>
          <w:rFonts w:ascii="Arial" w:hAnsi="Arial" w:cs="Arial"/>
          <w:sz w:val="24"/>
          <w:szCs w:val="24"/>
          <w:highlight w:val="cyan"/>
        </w:rPr>
      </w:pPr>
    </w:p>
    <w:p w:rsidR="008B1C1E" w:rsidDel="001F7597" w:rsidRDefault="00DF353D">
      <w:pPr>
        <w:spacing w:after="0" w:line="240" w:lineRule="auto"/>
        <w:ind w:firstLine="851"/>
        <w:jc w:val="both"/>
        <w:rPr>
          <w:del w:id="3534" w:author="maios" w:date="2021-03-08T09:32:00Z"/>
          <w:rFonts w:ascii="Arial" w:hAnsi="Arial" w:cs="Arial"/>
          <w:sz w:val="24"/>
          <w:szCs w:val="24"/>
        </w:rPr>
      </w:pPr>
      <w:del w:id="3535" w:author="maios" w:date="2021-03-08T09:32:00Z">
        <w:r w:rsidDel="001F7597">
          <w:rPr>
            <w:rFonts w:ascii="Arial" w:hAnsi="Arial" w:cs="Arial"/>
            <w:sz w:val="24"/>
            <w:szCs w:val="24"/>
          </w:rPr>
          <w:delText>5.</w:delText>
        </w:r>
        <w:r w:rsidDel="001F7597">
          <w:rPr>
            <w:rFonts w:ascii="Arial" w:hAnsi="Arial" w:cs="Arial"/>
            <w:sz w:val="24"/>
            <w:szCs w:val="24"/>
          </w:rPr>
          <w:tab/>
          <w:delText>Η Υπηρεσία δεν αναλαμβάνει υποχρέωση για τυχόν μέτρα και αυξήσεις των πάσης φύσεως δαπανών, φόρων, τελών κλπ που λαμβάνονται από οποιαδήποτε Αρχή και δεν ευθύνεται ούτε αποδέχεται οποιαδήποτε επίδραση επί της ποιότητας, τιμής και χρόνου παράδοσης των υλικών.</w:delText>
        </w:r>
      </w:del>
    </w:p>
    <w:p w:rsidR="008B1C1E" w:rsidDel="001F7597" w:rsidRDefault="00DF353D">
      <w:pPr>
        <w:tabs>
          <w:tab w:val="left" w:pos="7155"/>
        </w:tabs>
        <w:spacing w:after="0" w:line="240" w:lineRule="auto"/>
        <w:jc w:val="both"/>
        <w:rPr>
          <w:del w:id="3536" w:author="maios" w:date="2021-03-08T09:32:00Z"/>
          <w:rFonts w:ascii="Arial" w:hAnsi="Arial" w:cs="Arial"/>
          <w:sz w:val="24"/>
          <w:szCs w:val="24"/>
        </w:rPr>
      </w:pPr>
      <w:del w:id="3537" w:author="maios" w:date="2021-03-08T09:32:00Z">
        <w:r w:rsidDel="001F7597">
          <w:rPr>
            <w:rFonts w:ascii="Arial" w:hAnsi="Arial" w:cs="Arial"/>
            <w:sz w:val="24"/>
            <w:szCs w:val="24"/>
          </w:rPr>
          <w:tab/>
        </w:r>
      </w:del>
    </w:p>
    <w:p w:rsidR="008B1C1E" w:rsidDel="001F7597" w:rsidRDefault="00DF353D">
      <w:pPr>
        <w:keepNext/>
        <w:spacing w:after="0" w:line="240" w:lineRule="auto"/>
        <w:jc w:val="center"/>
        <w:outlineLvl w:val="0"/>
        <w:rPr>
          <w:del w:id="3538" w:author="maios" w:date="2021-03-08T09:32:00Z"/>
          <w:rFonts w:ascii="Arial" w:hAnsi="Arial" w:cs="Arial"/>
          <w:b/>
          <w:bCs/>
          <w:sz w:val="24"/>
          <w:szCs w:val="24"/>
          <w:u w:val="single"/>
          <w:vertAlign w:val="superscript"/>
        </w:rPr>
      </w:pPr>
      <w:del w:id="3539" w:author="maios" w:date="2021-03-08T09:32:00Z">
        <w:r w:rsidDel="001F7597">
          <w:rPr>
            <w:rFonts w:ascii="Arial" w:hAnsi="Arial" w:cs="Arial"/>
            <w:b/>
            <w:bCs/>
            <w:sz w:val="24"/>
            <w:szCs w:val="24"/>
            <w:u w:val="single"/>
          </w:rPr>
          <w:delText>Άρθρο 3</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3540" w:author="maios" w:date="2021-03-08T09:32:00Z"/>
          <w:rFonts w:ascii="Arial" w:hAnsi="Arial" w:cs="Arial"/>
          <w:b/>
          <w:bCs/>
          <w:sz w:val="24"/>
          <w:szCs w:val="24"/>
          <w:u w:val="single"/>
        </w:rPr>
      </w:pPr>
      <w:del w:id="3541" w:author="maios" w:date="2021-03-08T09:32:00Z">
        <w:r w:rsidDel="001F7597">
          <w:rPr>
            <w:rFonts w:ascii="Arial" w:hAnsi="Arial" w:cs="Arial"/>
            <w:b/>
            <w:bCs/>
            <w:sz w:val="24"/>
            <w:szCs w:val="24"/>
            <w:u w:val="single"/>
          </w:rPr>
          <w:delText>Προθεσμία Παράδοσης Υλικών</w:delText>
        </w:r>
      </w:del>
    </w:p>
    <w:p w:rsidR="008B1C1E" w:rsidDel="001F7597" w:rsidRDefault="008B1C1E">
      <w:pPr>
        <w:tabs>
          <w:tab w:val="left" w:pos="993"/>
        </w:tabs>
        <w:spacing w:after="0" w:line="240" w:lineRule="auto"/>
        <w:ind w:right="-1"/>
        <w:jc w:val="center"/>
        <w:rPr>
          <w:del w:id="3542" w:author="maios" w:date="2021-03-08T09:32:00Z"/>
          <w:rFonts w:ascii="Arial" w:hAnsi="Arial" w:cs="Arial"/>
          <w:b/>
          <w:bCs/>
          <w:sz w:val="24"/>
          <w:szCs w:val="24"/>
          <w:u w:val="single"/>
        </w:rPr>
      </w:pPr>
    </w:p>
    <w:p w:rsidR="008B1C1E" w:rsidDel="001F7597" w:rsidRDefault="00DF353D">
      <w:pPr>
        <w:tabs>
          <w:tab w:val="left" w:pos="6237"/>
        </w:tabs>
        <w:spacing w:after="0" w:line="240" w:lineRule="auto"/>
        <w:ind w:right="-1" w:firstLine="851"/>
        <w:jc w:val="both"/>
        <w:rPr>
          <w:del w:id="3543" w:author="maios" w:date="2021-03-08T09:32:00Z"/>
          <w:rFonts w:ascii="Arial" w:hAnsi="Arial" w:cs="Arial"/>
          <w:sz w:val="24"/>
          <w:szCs w:val="24"/>
        </w:rPr>
      </w:pPr>
      <w:del w:id="3544" w:author="maios" w:date="2021-03-08T09:32:00Z">
        <w:r w:rsidDel="001F7597">
          <w:rPr>
            <w:rFonts w:ascii="Arial" w:hAnsi="Arial" w:cs="Arial"/>
            <w:sz w:val="24"/>
            <w:szCs w:val="24"/>
          </w:rPr>
          <w:delText xml:space="preserve">1.Ο προμηθευτής υποχρεούται να παραδώσει τα υλικά, </w:delText>
        </w:r>
        <w:r w:rsidDel="001F7597">
          <w:rPr>
            <w:rFonts w:ascii="Arial" w:hAnsi="Arial" w:cs="Arial"/>
            <w:b/>
            <w:bCs/>
            <w:sz w:val="24"/>
            <w:szCs w:val="24"/>
          </w:rPr>
          <w:delText>εφάπαξ</w:delText>
        </w:r>
        <w:r w:rsidDel="001F7597">
          <w:rPr>
            <w:rFonts w:ascii="Arial" w:hAnsi="Arial" w:cs="Arial"/>
            <w:sz w:val="24"/>
            <w:szCs w:val="24"/>
          </w:rPr>
          <w:delText xml:space="preserve"> </w:delText>
        </w:r>
        <w:r w:rsidDel="001F7597">
          <w:rPr>
            <w:rFonts w:ascii="Arial" w:hAnsi="Arial" w:cs="Arial"/>
            <w:b/>
            <w:bCs/>
            <w:sz w:val="24"/>
            <w:szCs w:val="24"/>
          </w:rPr>
          <w:delText>ή τμηματικά, και σε κάθε περίπτωση εντός</w:delText>
        </w:r>
        <w:r w:rsidDel="001F7597">
          <w:rPr>
            <w:rFonts w:ascii="Arial" w:hAnsi="Arial" w:cs="Arial"/>
            <w:sz w:val="24"/>
            <w:szCs w:val="24"/>
          </w:rPr>
          <w:delText xml:space="preserve"> </w:delText>
        </w:r>
        <w:r w:rsidDel="001F7597">
          <w:rPr>
            <w:rFonts w:ascii="Arial" w:hAnsi="Arial" w:cs="Arial"/>
            <w:b/>
            <w:bCs/>
            <w:noProof/>
            <w:sz w:val="24"/>
            <w:szCs w:val="24"/>
          </w:rPr>
          <w:delText>45ημερών</w:delText>
        </w:r>
        <w:r w:rsidDel="001F7597">
          <w:rPr>
            <w:rFonts w:ascii="Arial" w:hAnsi="Arial" w:cs="Arial"/>
            <w:b/>
            <w:bCs/>
            <w:sz w:val="24"/>
            <w:szCs w:val="24"/>
          </w:rPr>
          <w:delText xml:space="preserve"> </w:delText>
        </w:r>
        <w:r w:rsidDel="001F7597">
          <w:rPr>
            <w:rFonts w:ascii="Arial" w:hAnsi="Arial" w:cs="Arial"/>
            <w:sz w:val="24"/>
            <w:szCs w:val="24"/>
          </w:rPr>
          <w:delText>από την ημερομηνία επίδοσης της ειδοποίησης περί επέλευσης των έννομων αποτελεσμάτων της Απόφασης Κατακύρωσης και πρόσκλησης προς υπογραφής της σύμβασης.</w:delText>
        </w:r>
      </w:del>
    </w:p>
    <w:p w:rsidR="008B1C1E" w:rsidDel="001F7597" w:rsidRDefault="008B1C1E">
      <w:pPr>
        <w:spacing w:after="0" w:line="240" w:lineRule="auto"/>
        <w:ind w:right="-1" w:firstLine="851"/>
        <w:jc w:val="both"/>
        <w:rPr>
          <w:del w:id="3545" w:author="maios" w:date="2021-03-08T09:32:00Z"/>
          <w:rFonts w:ascii="Arial" w:hAnsi="Arial" w:cs="Arial"/>
          <w:sz w:val="24"/>
          <w:szCs w:val="24"/>
        </w:rPr>
      </w:pPr>
    </w:p>
    <w:p w:rsidR="008B1C1E" w:rsidDel="001F7597" w:rsidRDefault="00DF353D">
      <w:pPr>
        <w:spacing w:after="0" w:line="240" w:lineRule="auto"/>
        <w:ind w:firstLine="851"/>
        <w:jc w:val="both"/>
        <w:rPr>
          <w:del w:id="3546" w:author="maios" w:date="2021-03-08T09:32:00Z"/>
          <w:rFonts w:ascii="Arial" w:hAnsi="Arial" w:cs="Arial"/>
          <w:sz w:val="24"/>
          <w:szCs w:val="24"/>
        </w:rPr>
      </w:pPr>
      <w:del w:id="3547" w:author="maios" w:date="2021-03-08T09:32:00Z">
        <w:r w:rsidDel="001F7597">
          <w:rPr>
            <w:rFonts w:ascii="Arial" w:hAnsi="Arial" w:cs="Arial"/>
            <w:sz w:val="24"/>
            <w:szCs w:val="24"/>
          </w:rPr>
          <w:delText>2.</w:delText>
        </w:r>
        <w:r w:rsidDel="001F7597">
          <w:rPr>
            <w:rFonts w:ascii="Arial" w:hAnsi="Arial" w:cs="Arial"/>
            <w:sz w:val="24"/>
            <w:szCs w:val="24"/>
          </w:rPr>
          <w:tab/>
          <w:delText xml:space="preserve">Σύμφωνα με το άρθρο 206 του ν.4412/2016, ο συμβατικός χρόνος παράδοσης των υλικών </w:delText>
        </w:r>
        <w:r w:rsidDel="001F7597">
          <w:rPr>
            <w:rFonts w:ascii="Arial" w:hAnsi="Arial" w:cs="Arial"/>
            <w:b/>
            <w:bCs/>
            <w:sz w:val="24"/>
            <w:szCs w:val="24"/>
            <w:u w:val="single"/>
          </w:rPr>
          <w:delText>μπορεί να παρατείνεται υπό τις ακόλουθες σωρευτικές προϋποθέσεις</w:delText>
        </w:r>
        <w:r w:rsidDel="001F7597">
          <w:rPr>
            <w:rFonts w:ascii="Arial" w:hAnsi="Arial" w:cs="Arial"/>
            <w:sz w:val="24"/>
            <w:szCs w:val="24"/>
          </w:rPr>
          <w:delText>:</w:delText>
        </w:r>
      </w:del>
    </w:p>
    <w:p w:rsidR="008B1C1E" w:rsidDel="001F7597" w:rsidRDefault="008B1C1E">
      <w:pPr>
        <w:spacing w:after="0" w:line="240" w:lineRule="auto"/>
        <w:jc w:val="both"/>
        <w:rPr>
          <w:del w:id="3548" w:author="maios" w:date="2021-03-08T09:32:00Z"/>
          <w:rFonts w:ascii="Arial" w:hAnsi="Arial" w:cs="Arial"/>
          <w:sz w:val="24"/>
          <w:szCs w:val="24"/>
        </w:rPr>
      </w:pPr>
    </w:p>
    <w:p w:rsidR="008B1C1E" w:rsidDel="001F7597" w:rsidRDefault="00DF353D">
      <w:pPr>
        <w:spacing w:after="0" w:line="240" w:lineRule="auto"/>
        <w:jc w:val="both"/>
        <w:rPr>
          <w:del w:id="3549" w:author="maios" w:date="2021-03-08T09:32:00Z"/>
          <w:rFonts w:ascii="Arial" w:hAnsi="Arial" w:cs="Arial"/>
          <w:sz w:val="24"/>
          <w:szCs w:val="24"/>
        </w:rPr>
      </w:pPr>
      <w:del w:id="355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Τηρούνται οι όροι της διάταξης του άρθρου 132 του ν.4412/2016.</w:delText>
        </w:r>
      </w:del>
    </w:p>
    <w:p w:rsidR="008B1C1E" w:rsidDel="001F7597" w:rsidRDefault="008B1C1E">
      <w:pPr>
        <w:spacing w:after="0" w:line="240" w:lineRule="auto"/>
        <w:jc w:val="both"/>
        <w:rPr>
          <w:del w:id="3551" w:author="maios" w:date="2021-03-08T09:32:00Z"/>
          <w:rFonts w:ascii="Arial" w:hAnsi="Arial" w:cs="Arial"/>
          <w:sz w:val="24"/>
          <w:szCs w:val="24"/>
        </w:rPr>
      </w:pPr>
    </w:p>
    <w:p w:rsidR="008B1C1E" w:rsidDel="001F7597" w:rsidRDefault="00DF353D">
      <w:pPr>
        <w:spacing w:after="0" w:line="240" w:lineRule="auto"/>
        <w:jc w:val="both"/>
        <w:rPr>
          <w:del w:id="3552" w:author="maios" w:date="2021-03-08T09:32:00Z"/>
          <w:rFonts w:ascii="Arial" w:hAnsi="Arial" w:cs="Arial"/>
          <w:sz w:val="24"/>
          <w:szCs w:val="24"/>
        </w:rPr>
      </w:pPr>
      <w:del w:id="3553"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delText>
        </w:r>
      </w:del>
    </w:p>
    <w:p w:rsidR="008B1C1E" w:rsidDel="001F7597" w:rsidRDefault="008B1C1E">
      <w:pPr>
        <w:spacing w:after="0" w:line="240" w:lineRule="auto"/>
        <w:jc w:val="both"/>
        <w:rPr>
          <w:del w:id="3554" w:author="maios" w:date="2021-03-08T09:32:00Z"/>
          <w:rFonts w:ascii="Arial" w:hAnsi="Arial" w:cs="Arial"/>
          <w:sz w:val="24"/>
          <w:szCs w:val="24"/>
        </w:rPr>
      </w:pPr>
    </w:p>
    <w:p w:rsidR="008B1C1E" w:rsidDel="001F7597" w:rsidRDefault="00DF353D">
      <w:pPr>
        <w:spacing w:after="0" w:line="240" w:lineRule="auto"/>
        <w:jc w:val="both"/>
        <w:rPr>
          <w:del w:id="3555" w:author="maios" w:date="2021-03-08T09:32:00Z"/>
          <w:rFonts w:ascii="Arial" w:hAnsi="Arial" w:cs="Arial"/>
          <w:sz w:val="24"/>
          <w:szCs w:val="24"/>
        </w:rPr>
      </w:pPr>
      <w:del w:id="3556"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Το χρονικό διάστημα της παράτασης είναι ίσο ή μικρότερο από τον αρχικό συμβατικό χρόνο παράδοσης.</w:delText>
        </w:r>
      </w:del>
    </w:p>
    <w:p w:rsidR="008B1C1E" w:rsidDel="001F7597" w:rsidRDefault="00DF353D">
      <w:pPr>
        <w:spacing w:after="0" w:line="240" w:lineRule="auto"/>
        <w:ind w:firstLine="1440"/>
        <w:jc w:val="both"/>
        <w:rPr>
          <w:del w:id="3557" w:author="maios" w:date="2021-03-08T09:32:00Z"/>
          <w:rFonts w:ascii="Arial" w:hAnsi="Arial" w:cs="Arial"/>
          <w:sz w:val="24"/>
          <w:szCs w:val="24"/>
        </w:rPr>
      </w:pPr>
      <w:del w:id="3558" w:author="maios" w:date="2021-03-08T09:32:00Z">
        <w:r w:rsidDel="001F7597">
          <w:rPr>
            <w:rFonts w:ascii="Arial" w:hAnsi="Arial" w:cs="Arial"/>
            <w:sz w:val="24"/>
            <w:szCs w:val="24"/>
          </w:rPr>
          <w:delText>δ.</w:delText>
        </w:r>
        <w:r w:rsidDel="001F7597">
          <w:rPr>
            <w:rFonts w:ascii="Arial" w:hAnsi="Arial" w:cs="Arial"/>
            <w:sz w:val="24"/>
            <w:szCs w:val="24"/>
          </w:rPr>
          <w:tab/>
        </w:r>
        <w:r w:rsidDel="001F7597">
          <w:rPr>
            <w:rFonts w:ascii="Arial" w:hAnsi="Arial" w:cs="Arial"/>
            <w:sz w:val="24"/>
            <w:szCs w:val="24"/>
            <w:lang w:val="en-US"/>
          </w:rPr>
          <w:delText>O</w:delText>
        </w:r>
        <w:r w:rsidDel="001F7597">
          <w:rPr>
            <w:rFonts w:ascii="Arial" w:hAnsi="Arial" w:cs="Arial"/>
            <w:sz w:val="24"/>
            <w:szCs w:val="24"/>
          </w:rPr>
          <w:delText xml:space="preserve"> χρόνος ζωής των υλικών από την ημερομηνία παράδοσή τους στο 424 ΓΣΝΕ </w:delText>
        </w:r>
        <w:r w:rsidDel="001F7597">
          <w:rPr>
            <w:rFonts w:ascii="Arial" w:hAnsi="Arial" w:cs="Arial"/>
            <w:sz w:val="24"/>
            <w:szCs w:val="24"/>
            <w:u w:val="single"/>
          </w:rPr>
          <w:delText>θα είναι μεγαλύτερος των 18 μηνών</w:delText>
        </w:r>
        <w:r w:rsidDel="001F7597">
          <w:rPr>
            <w:rFonts w:ascii="Arial" w:hAnsi="Arial" w:cs="Arial"/>
            <w:sz w:val="24"/>
            <w:szCs w:val="24"/>
          </w:rPr>
          <w:delText>.</w:delText>
        </w:r>
      </w:del>
    </w:p>
    <w:p w:rsidR="008B1C1E" w:rsidDel="001F7597" w:rsidRDefault="008B1C1E">
      <w:pPr>
        <w:spacing w:after="0" w:line="240" w:lineRule="auto"/>
        <w:jc w:val="both"/>
        <w:rPr>
          <w:del w:id="3559" w:author="maios" w:date="2021-03-08T09:32:00Z"/>
          <w:rFonts w:ascii="Arial" w:hAnsi="Arial" w:cs="Arial"/>
          <w:sz w:val="24"/>
          <w:szCs w:val="24"/>
        </w:rPr>
      </w:pPr>
    </w:p>
    <w:p w:rsidR="008B1C1E" w:rsidDel="001F7597" w:rsidRDefault="00DF353D">
      <w:pPr>
        <w:tabs>
          <w:tab w:val="left" w:pos="851"/>
          <w:tab w:val="left" w:pos="993"/>
        </w:tabs>
        <w:spacing w:after="0" w:line="240" w:lineRule="auto"/>
        <w:jc w:val="both"/>
        <w:rPr>
          <w:del w:id="3560" w:author="maios" w:date="2021-03-08T09:32:00Z"/>
          <w:rFonts w:ascii="Arial" w:hAnsi="Arial" w:cs="Arial"/>
          <w:sz w:val="24"/>
          <w:szCs w:val="24"/>
        </w:rPr>
      </w:pPr>
      <w:del w:id="3561" w:author="maios" w:date="2021-03-08T09:32:00Z">
        <w:r w:rsidDel="001F7597">
          <w:rPr>
            <w:rFonts w:ascii="Arial" w:hAnsi="Arial" w:cs="Arial"/>
            <w:sz w:val="24"/>
            <w:szCs w:val="24"/>
          </w:rPr>
          <w:delText xml:space="preserve"> </w:delText>
        </w:r>
        <w:r w:rsidDel="001F7597">
          <w:rPr>
            <w:rFonts w:ascii="Arial" w:hAnsi="Arial" w:cs="Arial"/>
            <w:sz w:val="24"/>
            <w:szCs w:val="24"/>
          </w:rPr>
          <w:tab/>
          <w:delText>3.</w:delText>
        </w:r>
        <w:r w:rsidDel="001F7597">
          <w:rPr>
            <w:rFonts w:ascii="Arial" w:hAnsi="Arial" w:cs="Arial"/>
            <w:sz w:val="24"/>
            <w:szCs w:val="24"/>
          </w:rPr>
          <w:tab/>
          <w:delText>Στην περίπτωση παράτασης του συμβατικού χρόνου παράδοσης, ο χρόνος παράτασης δεν συνυπολογίζεται στο συμβατικό χρόνο παράδοσης.</w:delText>
        </w:r>
      </w:del>
    </w:p>
    <w:p w:rsidR="008B1C1E" w:rsidDel="001F7597" w:rsidRDefault="008B1C1E">
      <w:pPr>
        <w:spacing w:after="0" w:line="240" w:lineRule="auto"/>
        <w:jc w:val="both"/>
        <w:rPr>
          <w:del w:id="3562" w:author="maios" w:date="2021-03-08T09:32:00Z"/>
          <w:rFonts w:ascii="Arial" w:hAnsi="Arial" w:cs="Arial"/>
          <w:sz w:val="24"/>
          <w:szCs w:val="24"/>
        </w:rPr>
      </w:pPr>
    </w:p>
    <w:p w:rsidR="008B1C1E" w:rsidDel="001F7597" w:rsidRDefault="00DF353D">
      <w:pPr>
        <w:tabs>
          <w:tab w:val="left" w:pos="851"/>
        </w:tabs>
        <w:spacing w:after="0" w:line="240" w:lineRule="auto"/>
        <w:jc w:val="both"/>
        <w:rPr>
          <w:del w:id="3563" w:author="maios" w:date="2021-03-08T09:32:00Z"/>
          <w:rFonts w:ascii="Arial" w:hAnsi="Arial" w:cs="Arial"/>
          <w:sz w:val="24"/>
          <w:szCs w:val="24"/>
        </w:rPr>
      </w:pPr>
      <w:del w:id="3564" w:author="maios" w:date="2021-03-08T09:32:00Z">
        <w:r w:rsidDel="001F7597">
          <w:rPr>
            <w:rFonts w:ascii="Arial" w:hAnsi="Arial" w:cs="Arial"/>
            <w:sz w:val="24"/>
            <w:szCs w:val="24"/>
          </w:rPr>
          <w:delText xml:space="preserve"> </w:delText>
        </w:r>
        <w:r w:rsidDel="001F7597">
          <w:rPr>
            <w:rFonts w:ascii="Arial" w:hAnsi="Arial" w:cs="Arial"/>
            <w:sz w:val="24"/>
            <w:szCs w:val="24"/>
          </w:rPr>
          <w:tab/>
          <w:delText>4.</w:delText>
        </w:r>
        <w:r w:rsidDel="001F7597">
          <w:rPr>
            <w:rFonts w:ascii="Arial" w:hAnsi="Arial" w:cs="Arial"/>
            <w:sz w:val="24"/>
            <w:szCs w:val="24"/>
          </w:rPr>
          <w:tab/>
          <w:delText>Η απόφαση παράτασης εκδίδεται εντός ευλόγου χρονικού διαστήματος από την υποβολή του σχετικού αιτήματος του προμηθευτή.</w:delText>
        </w:r>
      </w:del>
    </w:p>
    <w:p w:rsidR="008B1C1E" w:rsidDel="001F7597" w:rsidRDefault="008B1C1E">
      <w:pPr>
        <w:spacing w:after="0" w:line="240" w:lineRule="auto"/>
        <w:jc w:val="both"/>
        <w:rPr>
          <w:del w:id="3565" w:author="maios" w:date="2021-03-08T09:32:00Z"/>
          <w:rFonts w:ascii="Arial" w:hAnsi="Arial" w:cs="Arial"/>
          <w:sz w:val="24"/>
          <w:szCs w:val="24"/>
        </w:rPr>
      </w:pPr>
    </w:p>
    <w:p w:rsidR="008B1C1E" w:rsidDel="001F7597" w:rsidRDefault="00DF353D">
      <w:pPr>
        <w:tabs>
          <w:tab w:val="left" w:pos="851"/>
        </w:tabs>
        <w:spacing w:after="0" w:line="240" w:lineRule="auto"/>
        <w:jc w:val="both"/>
        <w:rPr>
          <w:del w:id="3566" w:author="maios" w:date="2021-03-08T09:32:00Z"/>
          <w:rFonts w:ascii="Arial" w:hAnsi="Arial" w:cs="Arial"/>
          <w:sz w:val="24"/>
          <w:szCs w:val="24"/>
        </w:rPr>
      </w:pPr>
      <w:del w:id="3567" w:author="maios" w:date="2021-03-08T09:32:00Z">
        <w:r w:rsidDel="001F7597">
          <w:rPr>
            <w:rFonts w:ascii="Arial" w:hAnsi="Arial" w:cs="Arial"/>
            <w:sz w:val="24"/>
            <w:szCs w:val="24"/>
          </w:rPr>
          <w:delText xml:space="preserve"> </w:delText>
        </w:r>
        <w:r w:rsidDel="001F7597">
          <w:rPr>
            <w:rFonts w:ascii="Arial" w:hAnsi="Arial" w:cs="Arial"/>
            <w:sz w:val="24"/>
            <w:szCs w:val="24"/>
          </w:rPr>
          <w:tab/>
          <w:delText>5.</w:delText>
        </w:r>
        <w:r w:rsidDel="001F7597">
          <w:rPr>
            <w:rFonts w:ascii="Arial" w:hAnsi="Arial" w:cs="Arial"/>
            <w:sz w:val="24"/>
            <w:szCs w:val="24"/>
          </w:rPr>
          <w:tab/>
          <w:delTex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w:delText>
        </w:r>
      </w:del>
    </w:p>
    <w:p w:rsidR="008B1C1E" w:rsidDel="001F7597" w:rsidRDefault="008B1C1E">
      <w:pPr>
        <w:spacing w:after="0" w:line="240" w:lineRule="auto"/>
        <w:rPr>
          <w:del w:id="3568" w:author="maios" w:date="2021-03-08T09:32:00Z"/>
          <w:rFonts w:ascii="Arial" w:hAnsi="Arial" w:cs="Arial"/>
          <w:sz w:val="24"/>
          <w:szCs w:val="24"/>
        </w:rPr>
      </w:pPr>
    </w:p>
    <w:p w:rsidR="008B1C1E" w:rsidDel="001F7597" w:rsidRDefault="00DF353D">
      <w:pPr>
        <w:spacing w:after="0" w:line="240" w:lineRule="auto"/>
        <w:ind w:right="-1" w:firstLine="720"/>
        <w:jc w:val="both"/>
        <w:rPr>
          <w:del w:id="3569" w:author="maios" w:date="2021-03-08T09:32:00Z"/>
          <w:rFonts w:ascii="Arial" w:hAnsi="Arial" w:cs="Arial"/>
          <w:sz w:val="24"/>
          <w:szCs w:val="24"/>
        </w:rPr>
      </w:pPr>
      <w:del w:id="3570" w:author="maios" w:date="2021-03-08T09:32:00Z">
        <w:r w:rsidDel="001F7597">
          <w:rPr>
            <w:rFonts w:ascii="Arial" w:hAnsi="Arial" w:cs="Arial"/>
            <w:sz w:val="24"/>
            <w:szCs w:val="24"/>
          </w:rPr>
          <w:delText>6.</w:delText>
        </w:r>
        <w:r w:rsidDel="001F7597">
          <w:rPr>
            <w:rFonts w:ascii="Arial" w:hAnsi="Arial" w:cs="Arial"/>
            <w:sz w:val="24"/>
            <w:szCs w:val="24"/>
          </w:rPr>
          <w:tab/>
          <w:delText>Η παραπάνω καταληκτική προθεσμία παράδοσης των υλικών/συμβατικών αντικειμένων, αναλόγως της χρονικής εξέλιξης της διενέργειας του διαγωνισμού, δεν μπορεί σε καμία περίπτωση να υπερβεί την ημερομηνία που θα ορισθεί από τη Δ.Ο.Υ. του Νοσοκομείου, βάσει των οδηγιών των Προϊστάμενων και Ελεγκτικών Αρχών, σχετικά με τις καταληκτικές προθεσμίες .</w:delText>
        </w:r>
      </w:del>
    </w:p>
    <w:p w:rsidR="008B1C1E" w:rsidDel="001F7597" w:rsidRDefault="008B1C1E">
      <w:pPr>
        <w:keepNext/>
        <w:spacing w:after="0" w:line="240" w:lineRule="auto"/>
        <w:jc w:val="center"/>
        <w:outlineLvl w:val="0"/>
        <w:rPr>
          <w:del w:id="3571" w:author="maios" w:date="2021-03-08T09:32:00Z"/>
          <w:rFonts w:ascii="Arial" w:hAnsi="Arial" w:cs="Arial"/>
          <w:b/>
          <w:bCs/>
          <w:sz w:val="24"/>
          <w:szCs w:val="24"/>
          <w:u w:val="single"/>
        </w:rPr>
      </w:pPr>
    </w:p>
    <w:p w:rsidR="008B1C1E" w:rsidDel="001F7597" w:rsidRDefault="00DF353D">
      <w:pPr>
        <w:keepNext/>
        <w:spacing w:after="0" w:line="240" w:lineRule="auto"/>
        <w:jc w:val="center"/>
        <w:outlineLvl w:val="0"/>
        <w:rPr>
          <w:del w:id="3572" w:author="maios" w:date="2021-03-08T09:32:00Z"/>
          <w:rFonts w:ascii="Arial" w:hAnsi="Arial" w:cs="Arial"/>
          <w:b/>
          <w:bCs/>
          <w:sz w:val="24"/>
          <w:szCs w:val="24"/>
          <w:u w:val="single"/>
          <w:vertAlign w:val="superscript"/>
        </w:rPr>
      </w:pPr>
      <w:del w:id="3573" w:author="maios" w:date="2021-03-08T09:32:00Z">
        <w:r w:rsidDel="001F7597">
          <w:rPr>
            <w:rFonts w:ascii="Arial" w:hAnsi="Arial" w:cs="Arial"/>
            <w:b/>
            <w:bCs/>
            <w:sz w:val="24"/>
            <w:szCs w:val="24"/>
            <w:u w:val="single"/>
          </w:rPr>
          <w:delText>Άρθρο 4</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574" w:author="maios" w:date="2021-03-08T09:32:00Z"/>
          <w:rFonts w:ascii="Arial" w:hAnsi="Arial" w:cs="Arial"/>
          <w:b/>
          <w:bCs/>
          <w:sz w:val="24"/>
          <w:szCs w:val="24"/>
          <w:u w:val="single"/>
        </w:rPr>
      </w:pPr>
      <w:del w:id="3575" w:author="maios" w:date="2021-03-08T09:32:00Z">
        <w:r w:rsidDel="001F7597">
          <w:rPr>
            <w:rFonts w:ascii="Arial" w:hAnsi="Arial" w:cs="Arial"/>
            <w:b/>
            <w:bCs/>
            <w:sz w:val="24"/>
            <w:szCs w:val="24"/>
            <w:u w:val="single"/>
          </w:rPr>
          <w:delText>Παράδοση – Παραλαβή Υλικών</w:delText>
        </w:r>
      </w:del>
    </w:p>
    <w:p w:rsidR="008B1C1E" w:rsidDel="001F7597" w:rsidRDefault="008B1C1E">
      <w:pPr>
        <w:spacing w:after="0" w:line="240" w:lineRule="auto"/>
        <w:jc w:val="center"/>
        <w:rPr>
          <w:del w:id="3576" w:author="maios" w:date="2021-03-08T09:32:00Z"/>
          <w:rFonts w:ascii="Arial" w:hAnsi="Arial" w:cs="Arial"/>
          <w:b/>
          <w:bCs/>
          <w:sz w:val="24"/>
          <w:szCs w:val="24"/>
          <w:u w:val="single"/>
        </w:rPr>
      </w:pPr>
    </w:p>
    <w:p w:rsidR="008B1C1E" w:rsidDel="001F7597" w:rsidRDefault="00DF353D">
      <w:pPr>
        <w:spacing w:after="0" w:line="240" w:lineRule="auto"/>
        <w:ind w:firstLine="851"/>
        <w:jc w:val="both"/>
        <w:rPr>
          <w:del w:id="3577" w:author="maios" w:date="2021-03-08T09:32:00Z"/>
          <w:rFonts w:ascii="Arial" w:hAnsi="Arial" w:cs="Arial"/>
          <w:sz w:val="24"/>
          <w:szCs w:val="24"/>
        </w:rPr>
      </w:pPr>
      <w:del w:id="3578" w:author="maios" w:date="2021-03-08T09:32:00Z">
        <w:r w:rsidDel="001F7597">
          <w:rPr>
            <w:rFonts w:ascii="Arial" w:hAnsi="Arial" w:cs="Arial"/>
            <w:sz w:val="24"/>
            <w:szCs w:val="24"/>
          </w:rPr>
          <w:delText>1.</w:delText>
        </w:r>
        <w:r w:rsidDel="001F7597">
          <w:rPr>
            <w:rFonts w:ascii="Arial" w:hAnsi="Arial" w:cs="Arial"/>
            <w:sz w:val="24"/>
            <w:szCs w:val="24"/>
          </w:rPr>
          <w:tab/>
          <w:delText>Ως τόπος παράδοσης των υλικών ορίζονται οι εγκαταστάσεις του 424 ΓΣΝΕ.</w:delText>
        </w:r>
      </w:del>
    </w:p>
    <w:p w:rsidR="008B1C1E" w:rsidDel="001F7597" w:rsidRDefault="008B1C1E">
      <w:pPr>
        <w:spacing w:after="0" w:line="240" w:lineRule="auto"/>
        <w:ind w:firstLine="851"/>
        <w:jc w:val="both"/>
        <w:rPr>
          <w:del w:id="3579" w:author="maios" w:date="2021-03-08T09:32:00Z"/>
          <w:rFonts w:ascii="Arial" w:hAnsi="Arial" w:cs="Arial"/>
          <w:sz w:val="24"/>
          <w:szCs w:val="24"/>
        </w:rPr>
      </w:pPr>
    </w:p>
    <w:p w:rsidR="008B1C1E" w:rsidDel="001F7597" w:rsidRDefault="00DF353D">
      <w:pPr>
        <w:spacing w:after="0" w:line="240" w:lineRule="auto"/>
        <w:ind w:firstLine="851"/>
        <w:jc w:val="both"/>
        <w:rPr>
          <w:del w:id="3580" w:author="maios" w:date="2021-03-08T09:32:00Z"/>
          <w:rFonts w:ascii="Arial" w:hAnsi="Arial" w:cs="Arial"/>
          <w:sz w:val="24"/>
          <w:szCs w:val="24"/>
        </w:rPr>
      </w:pPr>
      <w:del w:id="3581" w:author="maios" w:date="2021-03-08T09:32:00Z">
        <w:r w:rsidDel="001F7597">
          <w:rPr>
            <w:rFonts w:ascii="Arial" w:hAnsi="Arial" w:cs="Arial"/>
            <w:sz w:val="24"/>
            <w:szCs w:val="24"/>
          </w:rPr>
          <w:delText>2.</w:delText>
        </w:r>
        <w:r w:rsidDel="001F7597">
          <w:rPr>
            <w:rFonts w:ascii="Arial" w:hAnsi="Arial" w:cs="Arial"/>
            <w:sz w:val="24"/>
            <w:szCs w:val="24"/>
          </w:rPr>
          <w:tab/>
          <w:delText xml:space="preserve">Η παράδοση θα πραγματοποιηθεί με μεταφορικά μέσα και δαπάνη του προμηθευτή, τα δε υλικά συσκευασίας βαρύνουν τον </w:delText>
        </w:r>
        <w:r w:rsidDel="001F7597">
          <w:rPr>
            <w:rFonts w:ascii="Arial" w:eastAsia="Arial Unicode MS" w:hAnsi="Arial" w:cs="Arial"/>
            <w:sz w:val="24"/>
            <w:szCs w:val="24"/>
          </w:rPr>
          <w:delText>«</w:delText>
        </w:r>
        <w:r w:rsidDel="001F7597">
          <w:rPr>
            <w:rFonts w:ascii="Arial" w:hAnsi="Arial" w:cs="Arial"/>
            <w:sz w:val="24"/>
            <w:szCs w:val="24"/>
          </w:rPr>
          <w:delText>ΠΡΟΜΗΘΕΥΤΗ» και δεν επιστρέφονται.</w:delText>
        </w:r>
      </w:del>
    </w:p>
    <w:p w:rsidR="008B1C1E" w:rsidDel="001F7597" w:rsidRDefault="008B1C1E">
      <w:pPr>
        <w:spacing w:after="0" w:line="240" w:lineRule="auto"/>
        <w:ind w:firstLine="851"/>
        <w:jc w:val="both"/>
        <w:rPr>
          <w:del w:id="3582" w:author="maios" w:date="2021-03-08T09:32:00Z"/>
          <w:rFonts w:ascii="Arial" w:hAnsi="Arial" w:cs="Arial"/>
          <w:sz w:val="24"/>
          <w:szCs w:val="24"/>
        </w:rPr>
      </w:pPr>
    </w:p>
    <w:p w:rsidR="008B1C1E" w:rsidDel="001F7597" w:rsidRDefault="00DF353D">
      <w:pPr>
        <w:spacing w:after="0" w:line="240" w:lineRule="auto"/>
        <w:ind w:firstLine="851"/>
        <w:jc w:val="both"/>
        <w:rPr>
          <w:del w:id="3583" w:author="maios" w:date="2021-03-08T09:32:00Z"/>
          <w:rFonts w:ascii="Arial" w:hAnsi="Arial" w:cs="Arial"/>
          <w:sz w:val="24"/>
          <w:szCs w:val="24"/>
        </w:rPr>
      </w:pPr>
      <w:del w:id="3584" w:author="maios" w:date="2021-03-08T09:32:00Z">
        <w:r w:rsidDel="001F7597">
          <w:rPr>
            <w:rFonts w:ascii="Arial" w:hAnsi="Arial" w:cs="Arial"/>
            <w:sz w:val="24"/>
            <w:szCs w:val="24"/>
          </w:rPr>
          <w:delText xml:space="preserve">3.    Ο </w:delText>
        </w:r>
        <w:r w:rsidDel="001F7597">
          <w:rPr>
            <w:rFonts w:ascii="Arial" w:eastAsia="Arial Unicode MS" w:hAnsi="Arial" w:cs="Arial"/>
            <w:sz w:val="24"/>
            <w:szCs w:val="24"/>
          </w:rPr>
          <w:delText>«</w:delText>
        </w:r>
        <w:r w:rsidDel="001F7597">
          <w:rPr>
            <w:rFonts w:ascii="Arial" w:hAnsi="Arial" w:cs="Arial"/>
            <w:sz w:val="24"/>
            <w:szCs w:val="24"/>
          </w:rPr>
          <w:delText>ΠΡΟΜΗΘΕΥΤΗΣ» είναι υποχρεωμένος να παραδίδει το υλικό  συσκευασμένο σε καινούρια ευρωπαλέτα το ύψος της οποίας δεν θα υπερβαίνει το 1,90</w:delText>
        </w:r>
        <w:r w:rsidDel="001F7597">
          <w:rPr>
            <w:rFonts w:ascii="Arial" w:hAnsi="Arial" w:cs="Arial"/>
            <w:sz w:val="24"/>
            <w:szCs w:val="24"/>
            <w:lang w:val="en-US"/>
          </w:rPr>
          <w:delText>m</w:delText>
        </w:r>
        <w:r w:rsidDel="001F7597">
          <w:rPr>
            <w:rFonts w:ascii="Arial" w:hAnsi="Arial" w:cs="Arial"/>
            <w:sz w:val="24"/>
            <w:szCs w:val="24"/>
          </w:rPr>
          <w:delText>.</w:delText>
        </w:r>
      </w:del>
    </w:p>
    <w:p w:rsidR="008B1C1E" w:rsidDel="001F7597" w:rsidRDefault="008B1C1E">
      <w:pPr>
        <w:spacing w:after="0" w:line="240" w:lineRule="auto"/>
        <w:ind w:firstLine="851"/>
        <w:jc w:val="both"/>
        <w:rPr>
          <w:del w:id="3585" w:author="maios" w:date="2021-03-08T09:32:00Z"/>
          <w:rFonts w:ascii="Arial" w:hAnsi="Arial" w:cs="Arial"/>
          <w:sz w:val="24"/>
          <w:szCs w:val="24"/>
        </w:rPr>
      </w:pPr>
    </w:p>
    <w:p w:rsidR="008B1C1E" w:rsidDel="001F7597" w:rsidRDefault="00DF353D">
      <w:pPr>
        <w:spacing w:after="0" w:line="240" w:lineRule="auto"/>
        <w:ind w:firstLine="851"/>
        <w:jc w:val="both"/>
        <w:rPr>
          <w:del w:id="3586" w:author="maios" w:date="2021-03-08T09:32:00Z"/>
          <w:rFonts w:ascii="Arial" w:hAnsi="Arial" w:cs="Arial"/>
          <w:sz w:val="24"/>
          <w:szCs w:val="24"/>
        </w:rPr>
      </w:pPr>
      <w:del w:id="3587" w:author="maios" w:date="2021-03-08T09:32:00Z">
        <w:r w:rsidDel="001F7597">
          <w:rPr>
            <w:rFonts w:ascii="Arial" w:hAnsi="Arial" w:cs="Arial"/>
            <w:sz w:val="24"/>
            <w:szCs w:val="24"/>
          </w:rPr>
          <w:delText>4.</w:delText>
        </w:r>
        <w:r w:rsidDel="001F7597">
          <w:rPr>
            <w:rFonts w:ascii="Arial" w:hAnsi="Arial" w:cs="Arial"/>
            <w:sz w:val="24"/>
            <w:szCs w:val="24"/>
          </w:rPr>
          <w:tab/>
          <w:delText xml:space="preserve">Ο </w:delText>
        </w:r>
        <w:r w:rsidDel="001F7597">
          <w:rPr>
            <w:rFonts w:ascii="Arial" w:eastAsia="Arial Unicode MS" w:hAnsi="Arial" w:cs="Arial"/>
            <w:sz w:val="24"/>
            <w:szCs w:val="24"/>
          </w:rPr>
          <w:delText>«</w:delText>
        </w:r>
        <w:r w:rsidDel="001F7597">
          <w:rPr>
            <w:rFonts w:ascii="Arial" w:hAnsi="Arial" w:cs="Arial"/>
            <w:sz w:val="24"/>
            <w:szCs w:val="24"/>
          </w:rPr>
          <w:delText xml:space="preserve">ΠΡΟΜΗΘΕΥΤΗΣ» υποχρεούται να ειδοποιεί το 424 ΓΣΝΕ, την αποθήκη υποδοχής των υλικών και την επιτροπή παρακολούθησης και παραλαβής, για την ημερομηνία που προτίθεται να παραδώσει το υλικό, τουλάχιστον πέντε (5) εργάσιμες μέρες νωρίτερα. </w:delText>
        </w:r>
      </w:del>
    </w:p>
    <w:p w:rsidR="008B1C1E" w:rsidDel="001F7597" w:rsidRDefault="008B1C1E">
      <w:pPr>
        <w:spacing w:after="0" w:line="240" w:lineRule="auto"/>
        <w:ind w:firstLine="851"/>
        <w:jc w:val="both"/>
        <w:rPr>
          <w:del w:id="3588" w:author="maios" w:date="2021-03-08T09:32:00Z"/>
          <w:rFonts w:ascii="Arial" w:hAnsi="Arial" w:cs="Arial"/>
          <w:sz w:val="24"/>
          <w:szCs w:val="24"/>
        </w:rPr>
      </w:pPr>
    </w:p>
    <w:p w:rsidR="008B1C1E" w:rsidDel="001F7597" w:rsidRDefault="00DF353D">
      <w:pPr>
        <w:spacing w:after="0" w:line="240" w:lineRule="auto"/>
        <w:ind w:firstLine="851"/>
        <w:jc w:val="both"/>
        <w:rPr>
          <w:del w:id="3589" w:author="maios" w:date="2021-03-08T09:32:00Z"/>
          <w:rFonts w:ascii="Arial" w:hAnsi="Arial" w:cs="Arial"/>
          <w:sz w:val="24"/>
          <w:szCs w:val="24"/>
        </w:rPr>
      </w:pPr>
      <w:del w:id="3590" w:author="maios" w:date="2021-03-08T09:32:00Z">
        <w:r w:rsidDel="001F7597">
          <w:rPr>
            <w:rFonts w:ascii="Arial" w:hAnsi="Arial" w:cs="Arial"/>
            <w:sz w:val="24"/>
            <w:szCs w:val="24"/>
          </w:rPr>
          <w:delText xml:space="preserve">5.  </w:delText>
        </w:r>
        <w:r w:rsidDel="001F7597">
          <w:rPr>
            <w:rFonts w:ascii="Arial" w:hAnsi="Arial" w:cs="Arial"/>
            <w:sz w:val="24"/>
            <w:szCs w:val="24"/>
          </w:rPr>
          <w:tab/>
          <w:delText xml:space="preserve">Ο </w:delText>
        </w:r>
        <w:r w:rsidDel="001F7597">
          <w:rPr>
            <w:rFonts w:ascii="Arial" w:eastAsia="Arial Unicode MS" w:hAnsi="Arial" w:cs="Arial"/>
            <w:sz w:val="24"/>
            <w:szCs w:val="24"/>
          </w:rPr>
          <w:delText>«</w:delText>
        </w:r>
        <w:r w:rsidDel="001F7597">
          <w:rPr>
            <w:rFonts w:ascii="Arial" w:hAnsi="Arial" w:cs="Arial"/>
            <w:sz w:val="24"/>
            <w:szCs w:val="24"/>
          </w:rPr>
          <w:delText>ΠΡΟΜΗΘΕΥΤΗΣ» είναι υποχρεωμένος κατά τη συσκευασία των υλικών να τοποθετηθεί μέσα στο κιβώτιο, δελτίο συσκευασίας, αντίγραφο δε αυτού θα επικολλάται εξωτερικά στο κιβώτιο.  Στο δελτίο αυτό θα περιλαμβάνονται όλα τα υλικά που περιέχονται στο κιβώτιο υποχρεωτικά δε και τα κάτωθι στοιχεία.</w:delText>
        </w:r>
      </w:del>
    </w:p>
    <w:p w:rsidR="008B1C1E" w:rsidDel="001F7597" w:rsidRDefault="00DF353D">
      <w:pPr>
        <w:spacing w:after="0" w:line="240" w:lineRule="auto"/>
        <w:ind w:firstLine="1440"/>
        <w:jc w:val="both"/>
        <w:rPr>
          <w:del w:id="3591" w:author="maios" w:date="2021-03-08T09:32:00Z"/>
          <w:rFonts w:ascii="Arial" w:hAnsi="Arial" w:cs="Arial"/>
          <w:sz w:val="24"/>
          <w:szCs w:val="24"/>
        </w:rPr>
      </w:pPr>
      <w:del w:id="3592"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firstLine="1440"/>
        <w:jc w:val="both"/>
        <w:rPr>
          <w:del w:id="3593" w:author="maios" w:date="2021-03-08T09:32:00Z"/>
          <w:rFonts w:ascii="Arial" w:hAnsi="Arial" w:cs="Arial"/>
          <w:sz w:val="24"/>
          <w:szCs w:val="24"/>
        </w:rPr>
      </w:pPr>
      <w:del w:id="3594" w:author="maios" w:date="2021-03-08T09:32:00Z">
        <w:r w:rsidDel="001F7597">
          <w:rPr>
            <w:rFonts w:ascii="Arial" w:hAnsi="Arial" w:cs="Arial"/>
            <w:sz w:val="24"/>
            <w:szCs w:val="24"/>
          </w:rPr>
          <w:delText xml:space="preserve">α.  Ο τίτλος του προμηθευτή.                          </w:delText>
        </w:r>
      </w:del>
    </w:p>
    <w:p w:rsidR="008B1C1E" w:rsidDel="001F7597" w:rsidRDefault="00DF353D">
      <w:pPr>
        <w:spacing w:after="0" w:line="240" w:lineRule="auto"/>
        <w:ind w:firstLine="1440"/>
        <w:jc w:val="both"/>
        <w:rPr>
          <w:del w:id="3595" w:author="maios" w:date="2021-03-08T09:32:00Z"/>
          <w:rFonts w:ascii="Arial" w:hAnsi="Arial" w:cs="Arial"/>
          <w:sz w:val="24"/>
          <w:szCs w:val="24"/>
        </w:rPr>
      </w:pPr>
      <w:del w:id="3596" w:author="maios" w:date="2021-03-08T09:32:00Z">
        <w:r w:rsidDel="001F7597">
          <w:rPr>
            <w:rFonts w:ascii="Arial" w:hAnsi="Arial" w:cs="Arial"/>
            <w:sz w:val="24"/>
            <w:szCs w:val="24"/>
          </w:rPr>
          <w:delText>β.  Αριθμός/Έτος Σύμβασης</w:delText>
        </w:r>
      </w:del>
    </w:p>
    <w:p w:rsidR="008B1C1E" w:rsidDel="001F7597" w:rsidRDefault="00DF353D">
      <w:pPr>
        <w:spacing w:after="0" w:line="240" w:lineRule="auto"/>
        <w:ind w:firstLine="1440"/>
        <w:jc w:val="both"/>
        <w:rPr>
          <w:del w:id="3597" w:author="maios" w:date="2021-03-08T09:32:00Z"/>
          <w:rFonts w:ascii="Arial" w:hAnsi="Arial" w:cs="Arial"/>
          <w:sz w:val="24"/>
          <w:szCs w:val="24"/>
        </w:rPr>
      </w:pPr>
      <w:del w:id="3598" w:author="maios" w:date="2021-03-08T09:32:00Z">
        <w:r w:rsidDel="001F7597">
          <w:rPr>
            <w:rFonts w:ascii="Arial" w:hAnsi="Arial" w:cs="Arial"/>
            <w:sz w:val="24"/>
            <w:szCs w:val="24"/>
          </w:rPr>
          <w:delText xml:space="preserve">γ.   Ονομασία του υλικού              </w:delText>
        </w:r>
      </w:del>
    </w:p>
    <w:p w:rsidR="008B1C1E" w:rsidDel="001F7597" w:rsidRDefault="00DF353D">
      <w:pPr>
        <w:spacing w:after="0" w:line="240" w:lineRule="auto"/>
        <w:ind w:firstLine="1440"/>
        <w:jc w:val="both"/>
        <w:rPr>
          <w:del w:id="3599" w:author="maios" w:date="2021-03-08T09:32:00Z"/>
          <w:rFonts w:ascii="Arial" w:hAnsi="Arial" w:cs="Arial"/>
          <w:sz w:val="24"/>
          <w:szCs w:val="24"/>
        </w:rPr>
      </w:pPr>
      <w:del w:id="3600" w:author="maios" w:date="2021-03-08T09:32:00Z">
        <w:r w:rsidDel="001F7597">
          <w:rPr>
            <w:rFonts w:ascii="Arial" w:hAnsi="Arial" w:cs="Arial"/>
            <w:sz w:val="24"/>
            <w:szCs w:val="24"/>
          </w:rPr>
          <w:delText>δ.  Ποσότητα.</w:delText>
        </w:r>
      </w:del>
    </w:p>
    <w:p w:rsidR="008B1C1E" w:rsidDel="001F7597" w:rsidRDefault="008B1C1E">
      <w:pPr>
        <w:spacing w:after="0" w:line="240" w:lineRule="auto"/>
        <w:ind w:firstLine="851"/>
        <w:jc w:val="both"/>
        <w:rPr>
          <w:del w:id="3601" w:author="maios" w:date="2021-03-08T09:32:00Z"/>
          <w:rFonts w:ascii="Arial" w:hAnsi="Arial" w:cs="Arial"/>
          <w:sz w:val="24"/>
          <w:szCs w:val="24"/>
        </w:rPr>
      </w:pPr>
    </w:p>
    <w:p w:rsidR="008B1C1E" w:rsidDel="001F7597" w:rsidRDefault="00DF353D">
      <w:pPr>
        <w:spacing w:after="0" w:line="240" w:lineRule="auto"/>
        <w:ind w:firstLine="851"/>
        <w:jc w:val="both"/>
        <w:rPr>
          <w:del w:id="3602" w:author="maios" w:date="2021-03-08T09:32:00Z"/>
          <w:rFonts w:ascii="Arial" w:hAnsi="Arial" w:cs="Arial"/>
          <w:sz w:val="24"/>
          <w:szCs w:val="24"/>
        </w:rPr>
      </w:pPr>
      <w:del w:id="3603" w:author="maios" w:date="2021-03-08T09:32:00Z">
        <w:r w:rsidDel="001F7597">
          <w:rPr>
            <w:rFonts w:ascii="Arial" w:hAnsi="Arial" w:cs="Arial"/>
            <w:sz w:val="24"/>
            <w:szCs w:val="24"/>
          </w:rPr>
          <w:delText>6.</w:delText>
        </w:r>
        <w:r w:rsidDel="001F7597">
          <w:rPr>
            <w:rFonts w:ascii="Arial" w:hAnsi="Arial" w:cs="Arial"/>
            <w:sz w:val="24"/>
            <w:szCs w:val="24"/>
          </w:rPr>
          <w:tab/>
          <w:delText xml:space="preserve">Μετά από κάθε προσκόμιση υλικού στην αποθήκη υποδοχής αυτών, ο </w:delText>
        </w:r>
        <w:r w:rsidDel="001F7597">
          <w:rPr>
            <w:rFonts w:ascii="Arial" w:eastAsia="Arial Unicode MS" w:hAnsi="Arial" w:cs="Arial"/>
            <w:sz w:val="24"/>
            <w:szCs w:val="24"/>
          </w:rPr>
          <w:delText>«</w:delText>
        </w:r>
        <w:r w:rsidDel="001F7597">
          <w:rPr>
            <w:rFonts w:ascii="Arial" w:hAnsi="Arial" w:cs="Arial"/>
            <w:sz w:val="24"/>
            <w:szCs w:val="24"/>
          </w:rPr>
          <w:delText xml:space="preserve">ΠΡΟΜΗΘΕΥΤΗΣ» υποχρεούται να υποβάλλει στην Υπηρεσία αποδεικτικό, θεωρημένο από τον υπεύθυνο της αποθήκης, στο οποίο να αναφέρεται η ημερομηνία προσκόμισης, το υλικό, η ποσότητα και ο αριθμός της σύμβασης σε εκτέλεση της οποίας προσκομίστηκε. </w:delText>
        </w:r>
      </w:del>
    </w:p>
    <w:p w:rsidR="008B1C1E" w:rsidDel="001F7597" w:rsidRDefault="008B1C1E">
      <w:pPr>
        <w:spacing w:after="0" w:line="240" w:lineRule="auto"/>
        <w:ind w:right="-1" w:firstLine="851"/>
        <w:jc w:val="both"/>
        <w:rPr>
          <w:del w:id="3604" w:author="maios" w:date="2021-03-08T09:32:00Z"/>
          <w:rFonts w:ascii="Arial" w:hAnsi="Arial" w:cs="Arial"/>
          <w:sz w:val="24"/>
          <w:szCs w:val="24"/>
        </w:rPr>
      </w:pPr>
    </w:p>
    <w:p w:rsidR="008B1C1E" w:rsidDel="001F7597" w:rsidRDefault="00DF353D">
      <w:pPr>
        <w:spacing w:after="0" w:line="240" w:lineRule="auto"/>
        <w:ind w:right="-1" w:firstLine="851"/>
        <w:jc w:val="both"/>
        <w:rPr>
          <w:del w:id="3605" w:author="maios" w:date="2021-03-08T09:32:00Z"/>
          <w:rFonts w:ascii="Arial" w:hAnsi="Arial" w:cs="Arial"/>
          <w:sz w:val="24"/>
          <w:szCs w:val="24"/>
        </w:rPr>
      </w:pPr>
      <w:del w:id="3606" w:author="maios" w:date="2021-03-08T09:32:00Z">
        <w:r w:rsidDel="001F7597">
          <w:rPr>
            <w:rFonts w:ascii="Arial" w:hAnsi="Arial" w:cs="Arial"/>
            <w:sz w:val="24"/>
            <w:szCs w:val="24"/>
          </w:rPr>
          <w:delText>7.</w:delText>
        </w:r>
        <w:r w:rsidDel="001F7597">
          <w:rPr>
            <w:rFonts w:ascii="Arial" w:hAnsi="Arial" w:cs="Arial"/>
            <w:sz w:val="24"/>
            <w:szCs w:val="24"/>
          </w:rPr>
          <w:tab/>
          <w:delText xml:space="preserve">Η επιτροπή παρακολούθησης και παραλαβής, που συγκροτείται με τις διατάξεις του άρθρου 221 του ν.4412/2016, παραλαμβάνει τα υλικά και συντάσσει πρωτόκολλο παραλαβής αυτών, σύμφωνα με τα άρθρα 208 και 219 του ιδίου νόμου. </w:delText>
        </w:r>
      </w:del>
    </w:p>
    <w:p w:rsidR="008B1C1E" w:rsidDel="001F7597" w:rsidRDefault="008B1C1E">
      <w:pPr>
        <w:spacing w:after="0" w:line="240" w:lineRule="auto"/>
        <w:ind w:right="-1" w:firstLine="851"/>
        <w:jc w:val="both"/>
        <w:rPr>
          <w:del w:id="3607" w:author="maios" w:date="2021-03-08T09:32:00Z"/>
          <w:rFonts w:ascii="Arial" w:hAnsi="Arial" w:cs="Arial"/>
          <w:sz w:val="24"/>
          <w:szCs w:val="24"/>
        </w:rPr>
      </w:pPr>
    </w:p>
    <w:p w:rsidR="008B1C1E" w:rsidDel="001F7597" w:rsidRDefault="00DF353D">
      <w:pPr>
        <w:spacing w:after="0" w:line="240" w:lineRule="auto"/>
        <w:ind w:right="-1" w:firstLine="851"/>
        <w:jc w:val="both"/>
        <w:rPr>
          <w:del w:id="3608" w:author="maios" w:date="2021-03-08T09:32:00Z"/>
          <w:rFonts w:ascii="Arial" w:hAnsi="Arial" w:cs="Arial"/>
          <w:sz w:val="24"/>
          <w:szCs w:val="24"/>
        </w:rPr>
      </w:pPr>
      <w:del w:id="3609" w:author="maios" w:date="2021-03-08T09:32:00Z">
        <w:r w:rsidDel="001F7597">
          <w:rPr>
            <w:rFonts w:ascii="Arial" w:hAnsi="Arial" w:cs="Arial"/>
            <w:sz w:val="24"/>
            <w:szCs w:val="24"/>
          </w:rPr>
          <w:delText>8.</w:delText>
        </w:r>
        <w:r w:rsidDel="001F7597">
          <w:rPr>
            <w:rFonts w:ascii="Arial" w:hAnsi="Arial" w:cs="Arial"/>
            <w:sz w:val="24"/>
            <w:szCs w:val="24"/>
          </w:rPr>
          <w:tab/>
          <w:delText xml:space="preserve">Δύναται να συγκροτηθεί δευτεροβάθμια επιτροπή παρακολούθησης και παραλαβής αυτεπάγγελτα από την Υπηρεσία ή μετά από σχετικό αίτημα του </w:delText>
        </w:r>
        <w:r w:rsidDel="001F7597">
          <w:rPr>
            <w:rFonts w:ascii="Arial" w:eastAsia="Arial Unicode MS" w:hAnsi="Arial" w:cs="Arial"/>
            <w:sz w:val="24"/>
            <w:szCs w:val="24"/>
          </w:rPr>
          <w:delText>«</w:delText>
        </w:r>
        <w:r w:rsidDel="001F7597">
          <w:rPr>
            <w:rFonts w:ascii="Arial" w:hAnsi="Arial" w:cs="Arial"/>
            <w:sz w:val="24"/>
            <w:szCs w:val="24"/>
          </w:rPr>
          <w:delText xml:space="preserve">ΠΡΟΜΗΘΕΥΤΗ», τα έξοδα της οποίας βαρύνουν τον </w:delText>
        </w:r>
        <w:r w:rsidDel="001F7597">
          <w:rPr>
            <w:rFonts w:ascii="Arial" w:eastAsia="Arial Unicode MS" w:hAnsi="Arial" w:cs="Arial"/>
            <w:sz w:val="24"/>
            <w:szCs w:val="24"/>
          </w:rPr>
          <w:delText>«</w:delText>
        </w:r>
        <w:r w:rsidDel="001F7597">
          <w:rPr>
            <w:rFonts w:ascii="Arial" w:hAnsi="Arial" w:cs="Arial"/>
            <w:sz w:val="24"/>
            <w:szCs w:val="24"/>
          </w:rPr>
          <w:delText>ΠΡΟΜΗΘΕΥΤΗ» στις περιπτώσεις της οριστικής απόρριψης των υλικών ή της παραλαβής τους με έκπτωση.</w:delText>
        </w:r>
      </w:del>
    </w:p>
    <w:p w:rsidR="008B1C1E" w:rsidDel="001F7597" w:rsidRDefault="008B1C1E">
      <w:pPr>
        <w:spacing w:after="0" w:line="240" w:lineRule="auto"/>
        <w:ind w:right="-1" w:firstLine="851"/>
        <w:jc w:val="both"/>
        <w:rPr>
          <w:del w:id="3610" w:author="maios" w:date="2021-03-08T09:32:00Z"/>
          <w:rFonts w:ascii="Arial" w:hAnsi="Arial" w:cs="Arial"/>
          <w:sz w:val="24"/>
          <w:szCs w:val="24"/>
        </w:rPr>
      </w:pPr>
    </w:p>
    <w:p w:rsidR="008B1C1E" w:rsidDel="001F7597" w:rsidRDefault="00DF353D">
      <w:pPr>
        <w:spacing w:after="0" w:line="240" w:lineRule="auto"/>
        <w:ind w:right="-1" w:firstLine="851"/>
        <w:jc w:val="both"/>
        <w:rPr>
          <w:del w:id="3611" w:author="maios" w:date="2021-03-08T09:32:00Z"/>
          <w:rFonts w:ascii="Arial" w:hAnsi="Arial" w:cs="Arial"/>
          <w:sz w:val="24"/>
          <w:szCs w:val="24"/>
        </w:rPr>
      </w:pPr>
      <w:del w:id="3612" w:author="maios" w:date="2021-03-08T09:32:00Z">
        <w:r w:rsidDel="001F7597">
          <w:rPr>
            <w:rFonts w:ascii="Arial" w:hAnsi="Arial" w:cs="Arial"/>
            <w:sz w:val="24"/>
            <w:szCs w:val="24"/>
          </w:rPr>
          <w:delText>9.</w:delText>
        </w:r>
        <w:r w:rsidDel="001F7597">
          <w:rPr>
            <w:rFonts w:ascii="Arial" w:hAnsi="Arial" w:cs="Arial"/>
            <w:sz w:val="24"/>
            <w:szCs w:val="24"/>
          </w:rPr>
          <w:tab/>
          <w:delText>Σε περίπτωση οριστικής απόρριψης ολόκληρης ή μέρους της συμβατικής ποσότητας των υλικών, μπορεί μετά από γνωμοδότηση του αρμόδιου οργάνου και με απόφαση της Αναθέτουσας Αρχής να εγκρίνεται η αντικατάσταση της απορριφθείσας ποσότητας με άλλη, καινούρια και αμεταχείριστη, μέσα σε τακτή προθεσμία που ορίζεται από την απόφαση αυτή. Η αντικατάσταση τους μετά τη λήξη του αρχικού συμβατικού χρόνου παράδοσης ή η μη αντικατάσταση τους, όπως επίσης και η εκπρόθεσμη παραλαβή των απορριφθέντων υλικών, συνεπάγεται κατά την κρίση της Αναθέτουσας Αρχής κυρώσεις βάσει του ν.4412/2016, άρθρα 203, 206, 207 και 213 και του άρθρου 4 του παρόντος Παραρτήματος.</w:delText>
        </w:r>
      </w:del>
    </w:p>
    <w:p w:rsidR="008B1C1E" w:rsidDel="001F7597" w:rsidRDefault="008B1C1E">
      <w:pPr>
        <w:spacing w:after="0" w:line="240" w:lineRule="auto"/>
        <w:ind w:right="-1" w:firstLine="851"/>
        <w:jc w:val="both"/>
        <w:rPr>
          <w:del w:id="3613" w:author="maios" w:date="2021-03-08T09:32:00Z"/>
          <w:rFonts w:ascii="Arial" w:hAnsi="Arial" w:cs="Arial"/>
          <w:sz w:val="24"/>
          <w:szCs w:val="24"/>
        </w:rPr>
      </w:pPr>
    </w:p>
    <w:p w:rsidR="008B1C1E" w:rsidDel="001F7597" w:rsidRDefault="00DF353D">
      <w:pPr>
        <w:spacing w:after="0" w:line="240" w:lineRule="auto"/>
        <w:ind w:right="-1" w:firstLine="851"/>
        <w:jc w:val="both"/>
        <w:rPr>
          <w:del w:id="3614" w:author="maios" w:date="2021-03-08T09:32:00Z"/>
          <w:rFonts w:ascii="Arial" w:hAnsi="Arial" w:cs="Arial"/>
          <w:sz w:val="24"/>
          <w:szCs w:val="24"/>
        </w:rPr>
      </w:pPr>
      <w:del w:id="3615" w:author="maios" w:date="2021-03-08T09:32:00Z">
        <w:r w:rsidDel="001F7597">
          <w:rPr>
            <w:rFonts w:ascii="Arial" w:hAnsi="Arial" w:cs="Arial"/>
            <w:sz w:val="24"/>
            <w:szCs w:val="24"/>
          </w:rPr>
          <w:delText>10.</w:delText>
        </w:r>
        <w:r w:rsidDel="001F7597">
          <w:rPr>
            <w:rFonts w:ascii="Arial" w:hAnsi="Arial" w:cs="Arial"/>
            <w:sz w:val="24"/>
            <w:szCs w:val="24"/>
          </w:rPr>
          <w:tab/>
          <w:delText>Σε περίπτωση παράδοσης του υλικού μετά τη λήξη του αρχικού συμβατικού χρόνου παράδοσης, επιβάλλονται, κατά την κρίση της Αναθέτουσας Αρχής, κυρώσεις με βάση το ν.4412/2016, άρθρα 203, 206 και 207 και του άρθρου 4 του παρόντος Παραρτήματος.</w:delText>
        </w:r>
      </w:del>
    </w:p>
    <w:p w:rsidR="008B1C1E" w:rsidDel="001F7597" w:rsidRDefault="008B1C1E">
      <w:pPr>
        <w:spacing w:after="0" w:line="240" w:lineRule="auto"/>
        <w:ind w:right="-1" w:firstLine="851"/>
        <w:jc w:val="both"/>
        <w:rPr>
          <w:del w:id="3616" w:author="maios" w:date="2021-03-08T09:32:00Z"/>
          <w:rFonts w:ascii="Arial" w:hAnsi="Arial" w:cs="Arial"/>
          <w:sz w:val="24"/>
          <w:szCs w:val="24"/>
        </w:rPr>
      </w:pPr>
    </w:p>
    <w:p w:rsidR="008B1C1E" w:rsidDel="001F7597" w:rsidRDefault="00DF353D">
      <w:pPr>
        <w:tabs>
          <w:tab w:val="left" w:pos="547"/>
        </w:tabs>
        <w:spacing w:after="0" w:line="240" w:lineRule="auto"/>
        <w:ind w:firstLine="840"/>
        <w:jc w:val="both"/>
        <w:rPr>
          <w:del w:id="3617" w:author="maios" w:date="2021-03-08T09:32:00Z"/>
          <w:rFonts w:ascii="Arial" w:hAnsi="Arial" w:cs="Arial"/>
          <w:color w:val="000000"/>
          <w:sz w:val="24"/>
          <w:szCs w:val="24"/>
        </w:rPr>
      </w:pPr>
      <w:del w:id="3618" w:author="maios" w:date="2021-03-08T09:32:00Z">
        <w:r w:rsidDel="001F7597">
          <w:rPr>
            <w:rFonts w:ascii="Arial" w:hAnsi="Arial" w:cs="Arial"/>
            <w:color w:val="000000"/>
            <w:sz w:val="24"/>
            <w:szCs w:val="24"/>
          </w:rPr>
          <w:delText>11.</w:delText>
        </w:r>
        <w:r w:rsidDel="001F7597">
          <w:rPr>
            <w:rFonts w:ascii="Arial" w:hAnsi="Arial" w:cs="Arial"/>
            <w:color w:val="000000"/>
            <w:sz w:val="24"/>
            <w:szCs w:val="24"/>
          </w:rPr>
          <w:tab/>
          <w:delText>Σε περίπτωση παράδοσης των ειδών, υπό την επιφύλαξη των κατ’ αντιστοιχία οριζόμενων στο άρθρο 54 του ν.4412/2016, στο άρθρο 9 του παρόντος Παραρτήματος και στο Παράρτημα «Α», που παρουσιάζουν παρεκκλίσεις από τους όρους της σύμβασης, χωρίς όμως να επηρεάζεται η καταλληλότητά τους και η δυνατότητα αξιοποίησής των, είναι δυνατή η παραλαβή τους, με έκπτωση επί της συμβατικής τιμής, έπειτα από απόφαση της Αναθέτουσας Αρχής, κατά τη αντίστοιχη διαδικασία του άρθρου 208 του ν.4412/2016.</w:delText>
        </w:r>
      </w:del>
    </w:p>
    <w:p w:rsidR="008B1C1E" w:rsidDel="001F7597" w:rsidRDefault="008B1C1E">
      <w:pPr>
        <w:spacing w:after="0" w:line="240" w:lineRule="auto"/>
        <w:jc w:val="center"/>
        <w:rPr>
          <w:del w:id="3619" w:author="maios" w:date="2021-03-08T09:32:00Z"/>
          <w:rFonts w:ascii="Arial" w:hAnsi="Arial" w:cs="Arial"/>
          <w:b/>
          <w:bCs/>
          <w:sz w:val="24"/>
          <w:szCs w:val="24"/>
          <w:u w:val="single"/>
        </w:rPr>
      </w:pPr>
    </w:p>
    <w:p w:rsidR="008B1C1E" w:rsidDel="001F7597" w:rsidRDefault="00DF353D">
      <w:pPr>
        <w:spacing w:after="0" w:line="240" w:lineRule="auto"/>
        <w:jc w:val="center"/>
        <w:rPr>
          <w:del w:id="3620" w:author="maios" w:date="2021-03-08T09:32:00Z"/>
          <w:rFonts w:ascii="Arial" w:hAnsi="Arial" w:cs="Arial"/>
          <w:b/>
          <w:bCs/>
          <w:sz w:val="24"/>
          <w:szCs w:val="24"/>
          <w:u w:val="single"/>
        </w:rPr>
      </w:pPr>
      <w:del w:id="3621" w:author="maios" w:date="2021-03-08T09:32:00Z">
        <w:r w:rsidDel="001F7597">
          <w:rPr>
            <w:rFonts w:ascii="Arial" w:hAnsi="Arial" w:cs="Arial"/>
            <w:b/>
            <w:bCs/>
            <w:sz w:val="24"/>
            <w:szCs w:val="24"/>
            <w:u w:val="single"/>
          </w:rPr>
          <w:delText>Άρθρο 5</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622" w:author="maios" w:date="2021-03-08T09:32:00Z"/>
          <w:rFonts w:ascii="Arial" w:hAnsi="Arial" w:cs="Arial"/>
          <w:b/>
          <w:bCs/>
          <w:sz w:val="24"/>
          <w:szCs w:val="24"/>
          <w:u w:val="single"/>
        </w:rPr>
      </w:pPr>
      <w:del w:id="3623" w:author="maios" w:date="2021-03-08T09:32:00Z">
        <w:r w:rsidDel="001F7597">
          <w:rPr>
            <w:rFonts w:ascii="Arial" w:hAnsi="Arial" w:cs="Arial"/>
            <w:b/>
            <w:bCs/>
            <w:sz w:val="24"/>
            <w:szCs w:val="24"/>
            <w:u w:val="single"/>
          </w:rPr>
          <w:delText>Πληρωμή – Κρατήσεις</w:delText>
        </w:r>
      </w:del>
    </w:p>
    <w:p w:rsidR="008B1C1E" w:rsidDel="001F7597" w:rsidRDefault="008B1C1E">
      <w:pPr>
        <w:spacing w:after="0" w:line="240" w:lineRule="auto"/>
        <w:jc w:val="center"/>
        <w:rPr>
          <w:del w:id="3624" w:author="maios" w:date="2021-03-08T09:32:00Z"/>
          <w:rFonts w:ascii="Arial" w:hAnsi="Arial" w:cs="Arial"/>
          <w:b/>
          <w:bCs/>
          <w:sz w:val="24"/>
          <w:szCs w:val="24"/>
          <w:u w:val="single"/>
        </w:rPr>
      </w:pPr>
    </w:p>
    <w:p w:rsidR="008B1C1E" w:rsidDel="001F7597" w:rsidRDefault="00DF353D">
      <w:pPr>
        <w:widowControl w:val="0"/>
        <w:tabs>
          <w:tab w:val="left" w:pos="567"/>
          <w:tab w:val="left" w:pos="993"/>
          <w:tab w:val="left" w:pos="1276"/>
        </w:tabs>
        <w:spacing w:after="0" w:line="240" w:lineRule="auto"/>
        <w:ind w:firstLine="851"/>
        <w:jc w:val="both"/>
        <w:rPr>
          <w:del w:id="3625" w:author="maios" w:date="2021-03-08T09:32:00Z"/>
          <w:rFonts w:ascii="Arial" w:hAnsi="Arial" w:cs="Arial"/>
          <w:sz w:val="24"/>
          <w:szCs w:val="24"/>
        </w:rPr>
      </w:pPr>
      <w:del w:id="3626" w:author="maios" w:date="2021-03-08T09:32:00Z">
        <w:r w:rsidDel="001F7597">
          <w:rPr>
            <w:rFonts w:ascii="Arial" w:hAnsi="Arial" w:cs="Arial"/>
            <w:sz w:val="24"/>
            <w:szCs w:val="24"/>
          </w:rPr>
          <w:delText>1.</w:delText>
        </w:r>
        <w:r w:rsidDel="001F7597">
          <w:rPr>
            <w:rFonts w:ascii="Arial" w:hAnsi="Arial" w:cs="Arial"/>
            <w:sz w:val="24"/>
            <w:szCs w:val="24"/>
          </w:rPr>
          <w:tab/>
        </w:r>
        <w:r w:rsidDel="001F7597">
          <w:rPr>
            <w:rFonts w:ascii="Arial" w:hAnsi="Arial" w:cs="Arial"/>
            <w:noProof/>
            <w:color w:val="000000"/>
            <w:sz w:val="24"/>
            <w:szCs w:val="24"/>
          </w:rPr>
          <w:delText>Οι πληρωμές πραγματοποιούνται, μετά την οριστική παραλαβή των παραδοτέων της σύμβασης,από την αρμόδια Στρατιωτική Υπηρεσία, για την εξόφληση των χρηματικών ενταλμάτων πληρωμής, που εκδίδονται υπό την υπηρεσία δευτερεύοντος διατάκτη ΥΠΕΘΑ/ΓΕΣ.</w:delText>
        </w:r>
      </w:del>
    </w:p>
    <w:p w:rsidR="008B1C1E" w:rsidDel="001F7597" w:rsidRDefault="008B1C1E">
      <w:pPr>
        <w:widowControl w:val="0"/>
        <w:spacing w:after="0" w:line="240" w:lineRule="auto"/>
        <w:ind w:firstLine="851"/>
        <w:jc w:val="both"/>
        <w:rPr>
          <w:del w:id="3627" w:author="maios" w:date="2021-03-08T09:32:00Z"/>
          <w:rFonts w:ascii="Arial" w:hAnsi="Arial" w:cs="Arial"/>
          <w:sz w:val="24"/>
          <w:szCs w:val="24"/>
        </w:rPr>
      </w:pPr>
    </w:p>
    <w:p w:rsidR="008B1C1E" w:rsidDel="001F7597" w:rsidRDefault="00DF353D">
      <w:pPr>
        <w:widowControl w:val="0"/>
        <w:spacing w:after="0" w:line="240" w:lineRule="auto"/>
        <w:ind w:firstLine="851"/>
        <w:jc w:val="both"/>
        <w:rPr>
          <w:del w:id="3628" w:author="maios" w:date="2021-03-08T09:32:00Z"/>
          <w:rFonts w:ascii="Arial" w:hAnsi="Arial" w:cs="Arial"/>
          <w:sz w:val="24"/>
          <w:szCs w:val="24"/>
        </w:rPr>
      </w:pPr>
      <w:del w:id="3629" w:author="maios" w:date="2021-03-08T09:32:00Z">
        <w:r w:rsidDel="001F7597">
          <w:rPr>
            <w:rFonts w:ascii="Arial" w:hAnsi="Arial" w:cs="Arial"/>
            <w:sz w:val="24"/>
            <w:szCs w:val="24"/>
          </w:rPr>
          <w:delText>2.</w:delText>
        </w:r>
        <w:r w:rsidDel="001F7597">
          <w:rPr>
            <w:rFonts w:ascii="Arial" w:hAnsi="Arial" w:cs="Arial"/>
            <w:sz w:val="24"/>
            <w:szCs w:val="24"/>
          </w:rPr>
          <w:tab/>
          <w:delText>Για την υλοποίηση της αποπληρωμής του συμβατικού τιμήματος στον ανάδοχο, απαιτούνται, σύμφωνα με το ν.4412/2016 (Α΄147) άρθρο 200 παρ.5, τα παρακάτω δικαιολογητικά:</w:delText>
        </w:r>
      </w:del>
    </w:p>
    <w:p w:rsidR="008B1C1E" w:rsidDel="001F7597" w:rsidRDefault="008B1C1E">
      <w:pPr>
        <w:widowControl w:val="0"/>
        <w:tabs>
          <w:tab w:val="left" w:pos="567"/>
          <w:tab w:val="left" w:pos="993"/>
          <w:tab w:val="left" w:pos="1276"/>
        </w:tabs>
        <w:spacing w:after="0" w:line="240" w:lineRule="auto"/>
        <w:ind w:firstLine="851"/>
        <w:jc w:val="both"/>
        <w:rPr>
          <w:del w:id="3630"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851"/>
        <w:jc w:val="both"/>
        <w:rPr>
          <w:del w:id="3631" w:author="maios" w:date="2021-03-08T09:32:00Z"/>
          <w:rFonts w:ascii="Arial" w:hAnsi="Arial" w:cs="Arial"/>
          <w:sz w:val="24"/>
          <w:szCs w:val="24"/>
        </w:rPr>
      </w:pPr>
      <w:del w:id="363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sz w:val="24"/>
            <w:szCs w:val="24"/>
          </w:rPr>
          <w:tab/>
          <w:delText>Πρωτόκολλο ποσοτικής και ποιοτικής</w:delText>
        </w:r>
        <w:r w:rsidDel="001F7597">
          <w:rPr>
            <w:rFonts w:cs="Arial"/>
          </w:rPr>
          <w:delText xml:space="preserve"> </w:delText>
        </w:r>
        <w:r w:rsidDel="001F7597">
          <w:rPr>
            <w:rFonts w:ascii="Arial" w:hAnsi="Arial" w:cs="Arial"/>
            <w:sz w:val="24"/>
            <w:szCs w:val="24"/>
          </w:rPr>
          <w:delText xml:space="preserve">παραλαβής του συμβατικού αντικειμένου (εκδιδόμενο από την αρμόδια επιτροπή). </w:delText>
        </w:r>
      </w:del>
    </w:p>
    <w:p w:rsidR="008B1C1E" w:rsidDel="001F7597" w:rsidRDefault="008B1C1E">
      <w:pPr>
        <w:widowControl w:val="0"/>
        <w:tabs>
          <w:tab w:val="left" w:pos="567"/>
          <w:tab w:val="left" w:pos="993"/>
          <w:tab w:val="left" w:pos="1276"/>
        </w:tabs>
        <w:spacing w:after="0" w:line="240" w:lineRule="auto"/>
        <w:ind w:firstLine="1418"/>
        <w:jc w:val="both"/>
        <w:rPr>
          <w:del w:id="3633"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634" w:author="maios" w:date="2021-03-08T09:32:00Z"/>
          <w:rFonts w:ascii="Arial" w:hAnsi="Arial" w:cs="Arial"/>
          <w:sz w:val="24"/>
          <w:szCs w:val="24"/>
        </w:rPr>
      </w:pPr>
      <w:del w:id="3635" w:author="maios" w:date="2021-03-08T09:32:00Z">
        <w:r w:rsidDel="001F7597">
          <w:rPr>
            <w:rFonts w:ascii="Arial" w:hAnsi="Arial" w:cs="Arial"/>
            <w:sz w:val="24"/>
            <w:szCs w:val="24"/>
          </w:rPr>
          <w:delText xml:space="preserve">β. </w:delText>
        </w:r>
        <w:r w:rsidDel="001F7597">
          <w:rPr>
            <w:rFonts w:ascii="Arial" w:hAnsi="Arial" w:cs="Arial"/>
            <w:sz w:val="24"/>
            <w:szCs w:val="24"/>
          </w:rPr>
          <w:tab/>
          <w:delText>Αποδεικτικό εισαγωγής του υλικού στην αποθήκη.</w:delText>
        </w:r>
      </w:del>
    </w:p>
    <w:p w:rsidR="008B1C1E" w:rsidDel="001F7597" w:rsidRDefault="008B1C1E">
      <w:pPr>
        <w:widowControl w:val="0"/>
        <w:tabs>
          <w:tab w:val="left" w:pos="567"/>
          <w:tab w:val="left" w:pos="993"/>
          <w:tab w:val="left" w:pos="1276"/>
        </w:tabs>
        <w:spacing w:after="0" w:line="240" w:lineRule="auto"/>
        <w:ind w:firstLine="1418"/>
        <w:jc w:val="both"/>
        <w:rPr>
          <w:del w:id="3636" w:author="maios" w:date="2021-03-08T09:32:00Z"/>
          <w:rFonts w:ascii="Arial" w:hAnsi="Arial" w:cs="Arial"/>
          <w:sz w:val="24"/>
          <w:szCs w:val="24"/>
        </w:rPr>
      </w:pPr>
    </w:p>
    <w:p w:rsidR="008B1C1E" w:rsidDel="001F7597" w:rsidRDefault="00DF353D">
      <w:pPr>
        <w:spacing w:after="0" w:line="240" w:lineRule="auto"/>
        <w:ind w:firstLine="1418"/>
        <w:jc w:val="both"/>
        <w:rPr>
          <w:del w:id="3637" w:author="maios" w:date="2021-03-08T09:32:00Z"/>
          <w:rFonts w:ascii="Arial" w:hAnsi="Arial" w:cs="Arial"/>
          <w:sz w:val="24"/>
          <w:szCs w:val="24"/>
        </w:rPr>
      </w:pPr>
      <w:del w:id="3638" w:author="maios" w:date="2021-03-08T09:32:00Z">
        <w:r w:rsidDel="001F7597">
          <w:rPr>
            <w:rFonts w:ascii="Arial" w:hAnsi="Arial" w:cs="Arial"/>
            <w:sz w:val="24"/>
            <w:szCs w:val="24"/>
          </w:rPr>
          <w:delText xml:space="preserve">γ. </w:delText>
        </w:r>
        <w:r w:rsidDel="001F7597">
          <w:rPr>
            <w:rFonts w:ascii="Arial" w:hAnsi="Arial" w:cs="Arial"/>
            <w:sz w:val="24"/>
            <w:szCs w:val="24"/>
          </w:rPr>
          <w:tab/>
          <w:delText>Τιμολόγιο - δελτίο αποστολής επί πιστώσει, όπου θα πρέπει υποχρεωτικά να αναγράφεται ο αριθμός της σύμβασης.</w:delText>
        </w:r>
      </w:del>
    </w:p>
    <w:p w:rsidR="008B1C1E" w:rsidDel="001F7597" w:rsidRDefault="008B1C1E">
      <w:pPr>
        <w:spacing w:after="0" w:line="240" w:lineRule="auto"/>
        <w:ind w:firstLine="1418"/>
        <w:jc w:val="both"/>
        <w:rPr>
          <w:del w:id="3639"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640" w:author="maios" w:date="2021-03-08T09:32:00Z"/>
          <w:rFonts w:ascii="Arial" w:hAnsi="Arial" w:cs="Arial"/>
          <w:sz w:val="24"/>
          <w:szCs w:val="24"/>
        </w:rPr>
      </w:pPr>
      <w:del w:id="3641" w:author="maios" w:date="2021-03-08T09:32:00Z">
        <w:r w:rsidDel="001F7597">
          <w:rPr>
            <w:rFonts w:ascii="Arial" w:hAnsi="Arial" w:cs="Arial"/>
            <w:sz w:val="24"/>
            <w:szCs w:val="24"/>
          </w:rPr>
          <w:delText xml:space="preserve">γ. </w:delText>
        </w:r>
        <w:r w:rsidDel="001F7597">
          <w:rPr>
            <w:rFonts w:ascii="Arial" w:hAnsi="Arial" w:cs="Arial"/>
            <w:sz w:val="24"/>
            <w:szCs w:val="24"/>
          </w:rPr>
          <w:tab/>
          <w:delText xml:space="preserve">Πιστοποιητικό φορολογικής ενημερότητας (για είσπραξη χρημάτων από Φορείς Κεντρικής Διοίκησης), που προσκομίζεται από τον ανάδοχο κατά την πληρωμή, εφόσον το ακαθάριστο (καταλογιστέο) ποσό της πληρωμής υπερβαίνει το ποσό των χιλίων πεντακοσίων (1.500€) ευρώ, σύμφωνα με το άρθρο 1 παρ.1 περιπτ. α΄ της ΠΟΛ 1274/2013 «Αποδεικτικό Ενημερότητας άρθρου 12 του ν.4174/2013 (Α΄ 170).  </w:delText>
        </w:r>
      </w:del>
    </w:p>
    <w:p w:rsidR="008B1C1E" w:rsidDel="001F7597" w:rsidRDefault="008B1C1E">
      <w:pPr>
        <w:widowControl w:val="0"/>
        <w:tabs>
          <w:tab w:val="left" w:pos="567"/>
          <w:tab w:val="left" w:pos="993"/>
          <w:tab w:val="left" w:pos="1276"/>
        </w:tabs>
        <w:spacing w:after="0" w:line="240" w:lineRule="auto"/>
        <w:ind w:firstLine="1418"/>
        <w:jc w:val="both"/>
        <w:rPr>
          <w:del w:id="3642"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643" w:author="maios" w:date="2021-03-08T09:32:00Z"/>
          <w:rFonts w:ascii="Arial" w:hAnsi="Arial" w:cs="Arial"/>
          <w:sz w:val="24"/>
          <w:szCs w:val="24"/>
        </w:rPr>
      </w:pPr>
      <w:del w:id="3644" w:author="maios" w:date="2021-03-08T09:32:00Z">
        <w:r w:rsidDel="001F7597">
          <w:rPr>
            <w:rFonts w:ascii="Arial" w:hAnsi="Arial" w:cs="Arial"/>
            <w:sz w:val="24"/>
            <w:szCs w:val="24"/>
          </w:rPr>
          <w:delText>δ.</w:delText>
        </w:r>
        <w:r w:rsidDel="001F7597">
          <w:rPr>
            <w:rFonts w:ascii="Arial" w:hAnsi="Arial" w:cs="Arial"/>
            <w:sz w:val="24"/>
            <w:szCs w:val="24"/>
          </w:rPr>
          <w:tab/>
          <w:delText>Πιστοποιητικό ασφαλιστικής ενημερότητας, σύμφωνα με τις κείμενες διατάξεις, που προσκομίζεται από τον ανάδοχο κατά την πληρωμή, εφόσον το ακαθάριστο (καταλογιστέο) ποσό της πληρωμής υπερβαίνει το ποσό των τριών χιλιάδων (3.000€) ευρώ, το οποίο θα συνοδεύεται υποχρεωτικά και από βεβαίωση ασφαλιστικής ενημερότητας που εκδίδεται από την αρμόδια υπηρεσία, του εντασσόμενου στον ΕΦΚΑ φορέα, εφόσον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 ή σε αντίθετη περίπτωση, αν δεν υπήρχε η υπόψη υποχρέωση, θα προσκομίζεται από την εταιρεία Υπεύθυνη Δήλωση στην οποία θα δηλώνεται ότι</w:delText>
        </w:r>
        <w:r w:rsidDel="001F7597">
          <w:rPr>
            <w:rFonts w:ascii="Arial" w:hAnsi="Arial" w:cs="Arial"/>
          </w:rPr>
          <w:delText xml:space="preserve"> </w:delText>
        </w:r>
        <w:r w:rsidDel="001F7597">
          <w:rPr>
            <w:rFonts w:ascii="Arial" w:hAnsi="Arial" w:cs="Arial"/>
            <w:i/>
            <w:sz w:val="24"/>
            <w:szCs w:val="24"/>
          </w:rPr>
          <w:delText>«Δεν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w:delText>
        </w:r>
      </w:del>
    </w:p>
    <w:p w:rsidR="008B1C1E" w:rsidDel="001F7597" w:rsidRDefault="008B1C1E">
      <w:pPr>
        <w:pStyle w:val="Web"/>
        <w:spacing w:before="0" w:beforeAutospacing="0" w:after="0" w:afterAutospacing="0"/>
        <w:ind w:firstLine="709"/>
        <w:jc w:val="both"/>
        <w:rPr>
          <w:del w:id="3645" w:author="maios" w:date="2021-03-08T09:32:00Z"/>
          <w:rFonts w:ascii="Arial" w:hAnsi="Arial" w:cs="Arial"/>
        </w:rPr>
      </w:pPr>
    </w:p>
    <w:p w:rsidR="008B1C1E" w:rsidDel="001F7597" w:rsidRDefault="00DF353D">
      <w:pPr>
        <w:widowControl w:val="0"/>
        <w:tabs>
          <w:tab w:val="left" w:pos="567"/>
          <w:tab w:val="left" w:pos="993"/>
          <w:tab w:val="left" w:pos="1276"/>
        </w:tabs>
        <w:spacing w:after="0" w:line="240" w:lineRule="auto"/>
        <w:ind w:firstLine="1418"/>
        <w:jc w:val="both"/>
        <w:rPr>
          <w:del w:id="3646" w:author="maios" w:date="2021-03-08T09:32:00Z"/>
          <w:rFonts w:ascii="Arial" w:hAnsi="Arial" w:cs="Arial"/>
          <w:sz w:val="24"/>
          <w:szCs w:val="24"/>
        </w:rPr>
      </w:pPr>
      <w:del w:id="3647" w:author="maios" w:date="2021-03-08T09:32:00Z">
        <w:r w:rsidDel="001F7597">
          <w:rPr>
            <w:rFonts w:ascii="Arial" w:hAnsi="Arial" w:cs="Arial"/>
            <w:sz w:val="24"/>
            <w:szCs w:val="24"/>
          </w:rPr>
          <w:delText>ε.</w:delText>
        </w:r>
        <w:r w:rsidDel="001F7597">
          <w:rPr>
            <w:rFonts w:ascii="Arial" w:hAnsi="Arial" w:cs="Arial"/>
            <w:sz w:val="24"/>
            <w:szCs w:val="24"/>
          </w:rPr>
          <w:tab/>
          <w:delText xml:space="preserve">Επίσημο αποδεικτικό ΙΒΑΝ. </w:delText>
        </w:r>
      </w:del>
    </w:p>
    <w:p w:rsidR="008B1C1E" w:rsidDel="001F7597" w:rsidRDefault="008B1C1E">
      <w:pPr>
        <w:widowControl w:val="0"/>
        <w:tabs>
          <w:tab w:val="left" w:pos="567"/>
          <w:tab w:val="left" w:pos="993"/>
          <w:tab w:val="left" w:pos="1276"/>
        </w:tabs>
        <w:spacing w:after="0" w:line="240" w:lineRule="auto"/>
        <w:ind w:firstLine="1418"/>
        <w:jc w:val="both"/>
        <w:rPr>
          <w:del w:id="3648"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649" w:author="maios" w:date="2021-03-08T09:32:00Z"/>
          <w:rFonts w:ascii="Arial" w:hAnsi="Arial" w:cs="Arial"/>
          <w:sz w:val="24"/>
          <w:szCs w:val="24"/>
        </w:rPr>
      </w:pPr>
      <w:del w:id="3650" w:author="maios" w:date="2021-03-08T09:32:00Z">
        <w:r w:rsidDel="001F7597">
          <w:rPr>
            <w:rFonts w:ascii="Arial" w:hAnsi="Arial" w:cs="Arial"/>
            <w:sz w:val="24"/>
            <w:szCs w:val="24"/>
          </w:rPr>
          <w:delText>στ.</w:delText>
        </w:r>
        <w:r w:rsidDel="001F7597">
          <w:rPr>
            <w:rFonts w:ascii="Arial" w:hAnsi="Arial" w:cs="Arial"/>
            <w:sz w:val="24"/>
            <w:szCs w:val="24"/>
          </w:rPr>
          <w:tab/>
          <w:delText>Υπεύθυνη δήλωση του ν.1599/1986 (Α΄ 75) συμπληρωμένη από τον ανάδοχο δικαιούχο πληρωμής, στην οποία θα δηλώνεται ο αριθμός του τραπεζικού λογαριασμού (ΙΒΑΝ) στον οποίο επιθυμεί ο ίδιος να κατατίθεται το σχετικό ποσό και ότι σε ενδεχόμενη κατάργηση του λογαριασμού ή ανακρίβειας των στοιχείων του, οφείλει να ενημερώσει έγκαιρα την Υπηρεσία Χρηματικού του 424 ΓΣΝΕ, που διενεργεί την πληρωμή, αναλαμβάνοντας, σε διαφορετική περίπτωση, εξ ολοκλήρου το κόστος από απόρριψη εμβάσματος (τυχόν επιβληθείσες προμήθειες). Η Υπεύθυνη Δήλωση σε κάθε περίπτωση να συνοδεύεται από ευκρινές φωτοαντίγραφο της 1</w:delText>
        </w:r>
        <w:r w:rsidDel="001F7597">
          <w:rPr>
            <w:rFonts w:ascii="Arial" w:hAnsi="Arial" w:cs="Arial"/>
            <w:sz w:val="24"/>
            <w:szCs w:val="24"/>
            <w:vertAlign w:val="superscript"/>
          </w:rPr>
          <w:delText>ης</w:delText>
        </w:r>
        <w:r w:rsidDel="001F7597">
          <w:rPr>
            <w:rFonts w:ascii="Arial" w:hAnsi="Arial" w:cs="Arial"/>
            <w:sz w:val="24"/>
            <w:szCs w:val="24"/>
          </w:rPr>
          <w:delText xml:space="preserve"> σελίδας του βιβλιαρίου του λογαριασμού, στην οποία να εμφαίνεται το δικαιούχο φυσικό ή νομικό πρόσωπο, ή από άλλο επίσημο αποδεικτικό ΙΒΑΝ.</w:delText>
        </w:r>
      </w:del>
    </w:p>
    <w:p w:rsidR="008B1C1E" w:rsidDel="001F7597" w:rsidRDefault="008B1C1E">
      <w:pPr>
        <w:widowControl w:val="0"/>
        <w:tabs>
          <w:tab w:val="left" w:pos="567"/>
          <w:tab w:val="left" w:pos="993"/>
          <w:tab w:val="left" w:pos="1276"/>
        </w:tabs>
        <w:spacing w:after="0" w:line="240" w:lineRule="auto"/>
        <w:ind w:firstLine="1418"/>
        <w:jc w:val="both"/>
        <w:rPr>
          <w:del w:id="3651"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652" w:author="maios" w:date="2021-03-08T09:32:00Z"/>
          <w:rFonts w:ascii="Arial" w:hAnsi="Arial" w:cs="Arial"/>
          <w:sz w:val="24"/>
          <w:szCs w:val="24"/>
        </w:rPr>
      </w:pPr>
      <w:del w:id="3653" w:author="maios" w:date="2021-03-08T09:32:00Z">
        <w:r w:rsidDel="001F7597">
          <w:rPr>
            <w:rFonts w:ascii="Arial" w:hAnsi="Arial" w:cs="Arial"/>
            <w:sz w:val="24"/>
            <w:szCs w:val="24"/>
          </w:rPr>
          <w:delText>ζ.</w:delText>
        </w:r>
        <w:r w:rsidDel="001F7597">
          <w:rPr>
            <w:rFonts w:ascii="Arial" w:hAnsi="Arial" w:cs="Arial"/>
            <w:sz w:val="24"/>
            <w:szCs w:val="24"/>
          </w:rPr>
          <w:tab/>
          <w:delText>Οποιοδήποτε άλλο δικαιολογητικό, εφόσον προβλέπεται από την κείμενη νομοθεσία ή στα έγγραφα της σύμβασης, που μπορεί να ζητηθεί από τις αρμόδιες υπηρεσίες που διενεργούν τον έλεγχο και την πληρωμή.</w:delText>
        </w:r>
      </w:del>
    </w:p>
    <w:p w:rsidR="008B1C1E" w:rsidDel="001F7597" w:rsidRDefault="008B1C1E">
      <w:pPr>
        <w:widowControl w:val="0"/>
        <w:tabs>
          <w:tab w:val="left" w:pos="567"/>
          <w:tab w:val="left" w:pos="993"/>
          <w:tab w:val="left" w:pos="1276"/>
        </w:tabs>
        <w:spacing w:after="0" w:line="240" w:lineRule="auto"/>
        <w:ind w:firstLine="1418"/>
        <w:jc w:val="both"/>
        <w:rPr>
          <w:del w:id="3654" w:author="maios" w:date="2021-03-08T09:32:00Z"/>
          <w:rFonts w:ascii="Arial" w:hAnsi="Arial" w:cs="Arial"/>
          <w:sz w:val="24"/>
          <w:szCs w:val="24"/>
        </w:rPr>
      </w:pPr>
    </w:p>
    <w:p w:rsidR="008B1C1E" w:rsidDel="001F7597" w:rsidRDefault="00DF353D">
      <w:pPr>
        <w:widowControl w:val="0"/>
        <w:tabs>
          <w:tab w:val="left" w:pos="567"/>
          <w:tab w:val="left" w:pos="993"/>
          <w:tab w:val="left" w:pos="1276"/>
          <w:tab w:val="left" w:pos="2552"/>
        </w:tabs>
        <w:spacing w:after="0" w:line="240" w:lineRule="auto"/>
        <w:jc w:val="both"/>
        <w:rPr>
          <w:del w:id="3655" w:author="maios" w:date="2021-03-08T09:32:00Z"/>
          <w:rFonts w:ascii="Arial" w:hAnsi="Arial" w:cs="Arial"/>
          <w:sz w:val="24"/>
          <w:szCs w:val="24"/>
        </w:rPr>
      </w:pPr>
      <w:del w:id="3656" w:author="maios" w:date="2021-03-08T09:32:00Z">
        <w:r w:rsidDel="001F7597">
          <w:rPr>
            <w:rFonts w:ascii="Arial" w:hAnsi="Arial" w:cs="Arial"/>
            <w:sz w:val="24"/>
            <w:szCs w:val="24"/>
          </w:rPr>
          <w:delText xml:space="preserve">Τα σχετικά έγγραφα/πιστοποιητικά/ υπεύθυνες δηλώσεις κλπ, υπογράφονται κατά περίπτωση από τους νόμιμους εκπροσώπους του οικονομικού φορέα/ τους έχοντες δικαιοδοσία υπογραφής τους, χωρίς να απαιτείται θεώρηση γνησίου υπογραφής. </w:delText>
        </w:r>
      </w:del>
    </w:p>
    <w:p w:rsidR="008B1C1E" w:rsidDel="001F7597" w:rsidRDefault="008B1C1E">
      <w:pPr>
        <w:spacing w:after="0" w:line="240" w:lineRule="auto"/>
        <w:ind w:right="-1" w:firstLine="720"/>
        <w:jc w:val="both"/>
        <w:rPr>
          <w:del w:id="3657" w:author="maios" w:date="2021-03-08T09:32:00Z"/>
          <w:rFonts w:ascii="Arial" w:hAnsi="Arial" w:cs="Arial"/>
          <w:sz w:val="24"/>
          <w:szCs w:val="24"/>
        </w:rPr>
      </w:pPr>
    </w:p>
    <w:p w:rsidR="008B1C1E" w:rsidDel="001F7597" w:rsidRDefault="00DF353D">
      <w:pPr>
        <w:spacing w:after="0" w:line="240" w:lineRule="auto"/>
        <w:ind w:right="-1" w:firstLine="720"/>
        <w:jc w:val="both"/>
        <w:rPr>
          <w:del w:id="3658" w:author="maios" w:date="2021-03-08T09:32:00Z"/>
          <w:rFonts w:ascii="Arial" w:hAnsi="Arial" w:cs="Arial"/>
          <w:sz w:val="24"/>
          <w:szCs w:val="24"/>
        </w:rPr>
      </w:pPr>
      <w:del w:id="3659" w:author="maios" w:date="2021-03-08T09:32:00Z">
        <w:r w:rsidDel="001F7597">
          <w:rPr>
            <w:rFonts w:ascii="Arial" w:hAnsi="Arial" w:cs="Arial"/>
            <w:sz w:val="24"/>
            <w:szCs w:val="24"/>
          </w:rPr>
          <w:delText>3.</w:delText>
        </w:r>
        <w:r w:rsidDel="001F7597">
          <w:rPr>
            <w:rFonts w:ascii="Arial" w:hAnsi="Arial" w:cs="Arial"/>
            <w:sz w:val="24"/>
            <w:szCs w:val="24"/>
          </w:rPr>
          <w:tab/>
          <w:delText xml:space="preserve">Ο ανάδοχος επιβαρύνεται με κρατήσεις ποσοστού </w:delText>
        </w:r>
        <w:r w:rsidDel="001F7597">
          <w:rPr>
            <w:rFonts w:ascii="Arial" w:hAnsi="Arial" w:cs="Arial"/>
            <w:b/>
            <w:bCs/>
            <w:noProof/>
            <w:sz w:val="24"/>
            <w:szCs w:val="24"/>
          </w:rPr>
          <w:delText>4,23068%</w:delText>
        </w:r>
        <w:r w:rsidDel="001F7597">
          <w:rPr>
            <w:rFonts w:ascii="Arial" w:hAnsi="Arial" w:cs="Arial"/>
            <w:sz w:val="24"/>
            <w:szCs w:val="24"/>
          </w:rPr>
          <w:delText>, οι οποίες υπολογίζονται επί της καθαρής αξίας του καταβαλλόμενου ποσού (άνευ ΦΠΑ) και αναλύονται όπως παρακάτω:</w:delText>
        </w:r>
      </w:del>
    </w:p>
    <w:p w:rsidR="008B1C1E" w:rsidDel="001F7597" w:rsidRDefault="008B1C1E">
      <w:pPr>
        <w:widowControl w:val="0"/>
        <w:tabs>
          <w:tab w:val="left" w:pos="567"/>
          <w:tab w:val="left" w:pos="993"/>
          <w:tab w:val="left" w:pos="1276"/>
        </w:tabs>
        <w:spacing w:after="0" w:line="240" w:lineRule="auto"/>
        <w:ind w:firstLine="851"/>
        <w:jc w:val="both"/>
        <w:rPr>
          <w:del w:id="3660" w:author="maios" w:date="2021-03-08T09:32:00Z"/>
          <w:rFonts w:ascii="Arial" w:hAnsi="Arial" w:cs="Arial"/>
          <w:sz w:val="24"/>
          <w:szCs w:val="24"/>
        </w:rPr>
      </w:pPr>
    </w:p>
    <w:tbl>
      <w:tblPr>
        <w:tblW w:w="9258"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4698"/>
        <w:gridCol w:w="3953"/>
      </w:tblGrid>
      <w:tr w:rsidR="008B1C1E" w:rsidDel="001F7597">
        <w:trPr>
          <w:trHeight w:val="325"/>
          <w:jc w:val="center"/>
          <w:del w:id="3661" w:author="maios" w:date="2021-03-08T09:32:00Z"/>
        </w:trPr>
        <w:tc>
          <w:tcPr>
            <w:tcW w:w="607" w:type="dxa"/>
            <w:shd w:val="clear" w:color="auto" w:fill="auto"/>
          </w:tcPr>
          <w:p w:rsidR="008B1C1E" w:rsidDel="001F7597" w:rsidRDefault="00DF353D">
            <w:pPr>
              <w:tabs>
                <w:tab w:val="left" w:pos="-720"/>
              </w:tabs>
              <w:spacing w:after="0" w:line="240" w:lineRule="auto"/>
              <w:jc w:val="center"/>
              <w:rPr>
                <w:del w:id="3662" w:author="maios" w:date="2021-03-08T09:32:00Z"/>
                <w:rFonts w:ascii="Arial" w:hAnsi="Arial" w:cs="Arial"/>
                <w:b/>
                <w:bCs/>
                <w:sz w:val="24"/>
                <w:szCs w:val="24"/>
              </w:rPr>
            </w:pPr>
            <w:del w:id="3663" w:author="maios" w:date="2021-03-08T09:32:00Z">
              <w:r w:rsidDel="001F7597">
                <w:rPr>
                  <w:rFonts w:ascii="Arial" w:hAnsi="Arial" w:cs="Arial"/>
                  <w:b/>
                  <w:bCs/>
                  <w:sz w:val="24"/>
                  <w:szCs w:val="24"/>
                </w:rPr>
                <w:delText>α/α</w:delText>
              </w:r>
            </w:del>
          </w:p>
        </w:tc>
        <w:tc>
          <w:tcPr>
            <w:tcW w:w="4698" w:type="dxa"/>
            <w:shd w:val="clear" w:color="auto" w:fill="auto"/>
            <w:vAlign w:val="center"/>
          </w:tcPr>
          <w:p w:rsidR="008B1C1E" w:rsidDel="001F7597" w:rsidRDefault="00DF353D">
            <w:pPr>
              <w:tabs>
                <w:tab w:val="left" w:pos="-720"/>
              </w:tabs>
              <w:spacing w:after="0" w:line="240" w:lineRule="auto"/>
              <w:jc w:val="center"/>
              <w:rPr>
                <w:del w:id="3664" w:author="maios" w:date="2021-03-08T09:32:00Z"/>
                <w:rFonts w:ascii="Arial" w:hAnsi="Arial" w:cs="Arial"/>
                <w:b/>
                <w:bCs/>
                <w:sz w:val="24"/>
                <w:szCs w:val="24"/>
              </w:rPr>
            </w:pPr>
            <w:del w:id="3665" w:author="maios" w:date="2021-03-08T09:32:00Z">
              <w:r w:rsidDel="001F7597">
                <w:rPr>
                  <w:rFonts w:ascii="Arial" w:hAnsi="Arial" w:cs="Arial"/>
                  <w:b/>
                  <w:bCs/>
                  <w:sz w:val="24"/>
                  <w:szCs w:val="24"/>
                </w:rPr>
                <w:delText xml:space="preserve">Κρατήσεις </w:delText>
              </w:r>
            </w:del>
          </w:p>
        </w:tc>
        <w:tc>
          <w:tcPr>
            <w:tcW w:w="3953" w:type="dxa"/>
            <w:shd w:val="clear" w:color="auto" w:fill="auto"/>
            <w:vAlign w:val="center"/>
          </w:tcPr>
          <w:p w:rsidR="008B1C1E" w:rsidDel="001F7597" w:rsidRDefault="00DF353D">
            <w:pPr>
              <w:tabs>
                <w:tab w:val="left" w:pos="-720"/>
              </w:tabs>
              <w:spacing w:after="0" w:line="240" w:lineRule="auto"/>
              <w:jc w:val="center"/>
              <w:rPr>
                <w:del w:id="3666" w:author="maios" w:date="2021-03-08T09:32:00Z"/>
                <w:rFonts w:ascii="Arial" w:hAnsi="Arial" w:cs="Arial"/>
                <w:b/>
                <w:bCs/>
                <w:sz w:val="24"/>
                <w:szCs w:val="24"/>
              </w:rPr>
            </w:pPr>
            <w:del w:id="3667" w:author="maios" w:date="2021-03-08T09:32:00Z">
              <w:r w:rsidDel="001F7597">
                <w:rPr>
                  <w:rFonts w:ascii="Arial" w:hAnsi="Arial" w:cs="Arial"/>
                  <w:b/>
                  <w:bCs/>
                  <w:sz w:val="24"/>
                  <w:szCs w:val="24"/>
                </w:rPr>
                <w:delText>Ποσοστά</w:delText>
              </w:r>
            </w:del>
          </w:p>
        </w:tc>
      </w:tr>
      <w:tr w:rsidR="008B1C1E" w:rsidDel="001F7597">
        <w:trPr>
          <w:jc w:val="center"/>
          <w:del w:id="3668" w:author="maios" w:date="2021-03-08T09:32:00Z"/>
        </w:trPr>
        <w:tc>
          <w:tcPr>
            <w:tcW w:w="607" w:type="dxa"/>
            <w:shd w:val="clear" w:color="auto" w:fill="auto"/>
          </w:tcPr>
          <w:p w:rsidR="008B1C1E" w:rsidDel="001F7597" w:rsidRDefault="00DF353D">
            <w:pPr>
              <w:tabs>
                <w:tab w:val="left" w:pos="-720"/>
              </w:tabs>
              <w:spacing w:after="0" w:line="240" w:lineRule="auto"/>
              <w:rPr>
                <w:del w:id="3669" w:author="maios" w:date="2021-03-08T09:32:00Z"/>
                <w:rFonts w:ascii="Arial" w:hAnsi="Arial" w:cs="Arial"/>
                <w:sz w:val="24"/>
                <w:szCs w:val="24"/>
              </w:rPr>
            </w:pPr>
            <w:del w:id="3670" w:author="maios" w:date="2021-03-08T09:32:00Z">
              <w:r w:rsidDel="001F7597">
                <w:rPr>
                  <w:rFonts w:ascii="Arial" w:hAnsi="Arial" w:cs="Arial"/>
                  <w:sz w:val="24"/>
                  <w:szCs w:val="24"/>
                </w:rPr>
                <w:delText>1α</w:delText>
              </w:r>
            </w:del>
          </w:p>
        </w:tc>
        <w:tc>
          <w:tcPr>
            <w:tcW w:w="4698" w:type="dxa"/>
            <w:shd w:val="clear" w:color="auto" w:fill="auto"/>
          </w:tcPr>
          <w:p w:rsidR="008B1C1E" w:rsidDel="001F7597" w:rsidRDefault="00DF353D">
            <w:pPr>
              <w:tabs>
                <w:tab w:val="left" w:pos="-720"/>
              </w:tabs>
              <w:spacing w:after="0" w:line="240" w:lineRule="auto"/>
              <w:rPr>
                <w:del w:id="3671" w:author="maios" w:date="2021-03-08T09:32:00Z"/>
                <w:rFonts w:ascii="Arial" w:hAnsi="Arial" w:cs="Arial"/>
                <w:sz w:val="24"/>
                <w:szCs w:val="24"/>
              </w:rPr>
            </w:pPr>
            <w:del w:id="3672" w:author="maios" w:date="2021-03-08T09:32:00Z">
              <w:r w:rsidDel="001F7597">
                <w:rPr>
                  <w:rFonts w:ascii="Arial" w:hAnsi="Arial" w:cs="Arial"/>
                  <w:sz w:val="24"/>
                  <w:szCs w:val="24"/>
                </w:rPr>
                <w:delText>Μετοχικό Ταμείο Στρατού (ΜΤΣ)</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673" w:author="maios" w:date="2021-03-08T09:32:00Z"/>
                <w:rFonts w:ascii="Arial" w:hAnsi="Arial" w:cs="Arial"/>
                <w:sz w:val="24"/>
                <w:szCs w:val="24"/>
              </w:rPr>
            </w:pPr>
            <w:del w:id="3674" w:author="maios" w:date="2021-03-08T09:32:00Z">
              <w:r w:rsidDel="001F7597">
                <w:rPr>
                  <w:rFonts w:ascii="Arial" w:hAnsi="Arial" w:cs="Arial"/>
                  <w:sz w:val="24"/>
                  <w:szCs w:val="24"/>
                </w:rPr>
                <w:delText>4,00000 %</w:delText>
              </w:r>
            </w:del>
          </w:p>
        </w:tc>
      </w:tr>
      <w:tr w:rsidR="008B1C1E" w:rsidDel="001F7597">
        <w:trPr>
          <w:jc w:val="center"/>
          <w:del w:id="3675" w:author="maios" w:date="2021-03-08T09:32:00Z"/>
        </w:trPr>
        <w:tc>
          <w:tcPr>
            <w:tcW w:w="607" w:type="dxa"/>
            <w:shd w:val="clear" w:color="auto" w:fill="auto"/>
          </w:tcPr>
          <w:p w:rsidR="008B1C1E" w:rsidDel="001F7597" w:rsidRDefault="00DF353D">
            <w:pPr>
              <w:tabs>
                <w:tab w:val="left" w:pos="-720"/>
              </w:tabs>
              <w:spacing w:after="0" w:line="240" w:lineRule="auto"/>
              <w:rPr>
                <w:del w:id="3676" w:author="maios" w:date="2021-03-08T09:32:00Z"/>
                <w:rFonts w:ascii="Arial" w:hAnsi="Arial" w:cs="Arial"/>
                <w:sz w:val="24"/>
                <w:szCs w:val="24"/>
              </w:rPr>
            </w:pPr>
            <w:del w:id="3677" w:author="maios" w:date="2021-03-08T09:32:00Z">
              <w:r w:rsidDel="001F7597">
                <w:rPr>
                  <w:rFonts w:ascii="Arial" w:hAnsi="Arial" w:cs="Arial"/>
                  <w:sz w:val="24"/>
                  <w:szCs w:val="24"/>
                </w:rPr>
                <w:delText>1β</w:delText>
              </w:r>
            </w:del>
          </w:p>
        </w:tc>
        <w:tc>
          <w:tcPr>
            <w:tcW w:w="4698" w:type="dxa"/>
            <w:shd w:val="clear" w:color="auto" w:fill="auto"/>
          </w:tcPr>
          <w:p w:rsidR="008B1C1E" w:rsidDel="001F7597" w:rsidRDefault="00DF353D">
            <w:pPr>
              <w:tabs>
                <w:tab w:val="left" w:pos="-720"/>
              </w:tabs>
              <w:spacing w:after="0" w:line="240" w:lineRule="auto"/>
              <w:rPr>
                <w:del w:id="3678" w:author="maios" w:date="2021-03-08T09:32:00Z"/>
                <w:rFonts w:ascii="Arial" w:hAnsi="Arial" w:cs="Arial"/>
                <w:sz w:val="24"/>
                <w:szCs w:val="24"/>
              </w:rPr>
            </w:pPr>
            <w:del w:id="3679" w:author="maios" w:date="2021-03-08T09:32:00Z">
              <w:r w:rsidDel="001F7597">
                <w:rPr>
                  <w:rFonts w:ascii="Arial" w:hAnsi="Arial" w:cs="Arial"/>
                  <w:sz w:val="24"/>
                  <w:szCs w:val="24"/>
                </w:rPr>
                <w:delText>Χαρτόσημο 2%</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680" w:author="maios" w:date="2021-03-08T09:32:00Z"/>
                <w:rFonts w:ascii="Arial" w:hAnsi="Arial" w:cs="Arial"/>
                <w:sz w:val="24"/>
                <w:szCs w:val="24"/>
              </w:rPr>
            </w:pPr>
            <w:del w:id="3681" w:author="maios" w:date="2021-03-08T09:32:00Z">
              <w:r w:rsidDel="001F7597">
                <w:rPr>
                  <w:rFonts w:ascii="Arial" w:hAnsi="Arial" w:cs="Arial"/>
                  <w:sz w:val="24"/>
                  <w:szCs w:val="24"/>
                </w:rPr>
                <w:delText>0,08000 %</w:delText>
              </w:r>
            </w:del>
          </w:p>
        </w:tc>
      </w:tr>
      <w:tr w:rsidR="008B1C1E" w:rsidDel="001F7597">
        <w:trPr>
          <w:jc w:val="center"/>
          <w:del w:id="3682" w:author="maios" w:date="2021-03-08T09:32:00Z"/>
        </w:trPr>
        <w:tc>
          <w:tcPr>
            <w:tcW w:w="607" w:type="dxa"/>
            <w:shd w:val="clear" w:color="auto" w:fill="auto"/>
          </w:tcPr>
          <w:p w:rsidR="008B1C1E" w:rsidDel="001F7597" w:rsidRDefault="00DF353D">
            <w:pPr>
              <w:tabs>
                <w:tab w:val="left" w:pos="-720"/>
              </w:tabs>
              <w:spacing w:after="0" w:line="240" w:lineRule="auto"/>
              <w:rPr>
                <w:del w:id="3683" w:author="maios" w:date="2021-03-08T09:32:00Z"/>
                <w:rFonts w:ascii="Arial" w:hAnsi="Arial" w:cs="Arial"/>
                <w:sz w:val="24"/>
                <w:szCs w:val="24"/>
              </w:rPr>
            </w:pPr>
            <w:del w:id="3684" w:author="maios" w:date="2021-03-08T09:32:00Z">
              <w:r w:rsidDel="001F7597">
                <w:rPr>
                  <w:rFonts w:ascii="Arial" w:hAnsi="Arial" w:cs="Arial"/>
                  <w:sz w:val="24"/>
                  <w:szCs w:val="24"/>
                </w:rPr>
                <w:delText>1γ</w:delText>
              </w:r>
            </w:del>
          </w:p>
        </w:tc>
        <w:tc>
          <w:tcPr>
            <w:tcW w:w="4698" w:type="dxa"/>
            <w:shd w:val="clear" w:color="auto" w:fill="auto"/>
          </w:tcPr>
          <w:p w:rsidR="008B1C1E" w:rsidDel="001F7597" w:rsidRDefault="00DF353D">
            <w:pPr>
              <w:tabs>
                <w:tab w:val="left" w:pos="-720"/>
              </w:tabs>
              <w:spacing w:after="0" w:line="240" w:lineRule="auto"/>
              <w:rPr>
                <w:del w:id="3685" w:author="maios" w:date="2021-03-08T09:32:00Z"/>
                <w:rFonts w:ascii="Arial" w:hAnsi="Arial" w:cs="Arial"/>
                <w:sz w:val="24"/>
                <w:szCs w:val="24"/>
              </w:rPr>
            </w:pPr>
            <w:del w:id="3686" w:author="maios" w:date="2021-03-08T09:32:00Z">
              <w:r w:rsidDel="001F7597">
                <w:rPr>
                  <w:rFonts w:ascii="Arial" w:hAnsi="Arial" w:cs="Arial"/>
                  <w:sz w:val="24"/>
                  <w:szCs w:val="24"/>
                </w:rPr>
                <w:delText>ΟΓΑ 20% επί Χαρτοσήμου</w:delText>
              </w:r>
            </w:del>
          </w:p>
        </w:tc>
        <w:tc>
          <w:tcPr>
            <w:tcW w:w="3953" w:type="dxa"/>
            <w:shd w:val="clear" w:color="auto" w:fill="auto"/>
            <w:vAlign w:val="center"/>
          </w:tcPr>
          <w:p w:rsidR="008B1C1E" w:rsidDel="001F7597" w:rsidRDefault="00DF353D">
            <w:pPr>
              <w:spacing w:after="0" w:line="240" w:lineRule="auto"/>
              <w:jc w:val="right"/>
              <w:rPr>
                <w:del w:id="3687" w:author="maios" w:date="2021-03-08T09:32:00Z"/>
                <w:rFonts w:ascii="Arial" w:hAnsi="Arial" w:cs="Arial"/>
                <w:sz w:val="24"/>
                <w:szCs w:val="24"/>
              </w:rPr>
            </w:pPr>
            <w:del w:id="3688" w:author="maios" w:date="2021-03-08T09:32:00Z">
              <w:r w:rsidDel="001F7597">
                <w:rPr>
                  <w:rFonts w:ascii="Arial" w:hAnsi="Arial" w:cs="Arial"/>
                  <w:sz w:val="24"/>
                  <w:szCs w:val="24"/>
                </w:rPr>
                <w:delText>0,01600 %</w:delText>
              </w:r>
            </w:del>
          </w:p>
        </w:tc>
      </w:tr>
      <w:tr w:rsidR="008B1C1E" w:rsidDel="001F7597">
        <w:trPr>
          <w:jc w:val="center"/>
          <w:del w:id="3689" w:author="maios" w:date="2021-03-08T09:32:00Z"/>
        </w:trPr>
        <w:tc>
          <w:tcPr>
            <w:tcW w:w="607" w:type="dxa"/>
            <w:shd w:val="clear" w:color="auto" w:fill="auto"/>
          </w:tcPr>
          <w:p w:rsidR="008B1C1E" w:rsidDel="001F7597" w:rsidRDefault="00DF353D">
            <w:pPr>
              <w:tabs>
                <w:tab w:val="left" w:pos="-720"/>
              </w:tabs>
              <w:spacing w:after="0" w:line="240" w:lineRule="auto"/>
              <w:rPr>
                <w:del w:id="3690" w:author="maios" w:date="2021-03-08T09:32:00Z"/>
                <w:rFonts w:ascii="Arial" w:hAnsi="Arial" w:cs="Arial"/>
                <w:sz w:val="24"/>
                <w:szCs w:val="24"/>
              </w:rPr>
            </w:pPr>
            <w:del w:id="3691" w:author="maios" w:date="2021-03-08T09:32:00Z">
              <w:r w:rsidDel="001F7597">
                <w:rPr>
                  <w:rFonts w:ascii="Arial" w:hAnsi="Arial" w:cs="Arial"/>
                  <w:sz w:val="24"/>
                  <w:szCs w:val="24"/>
                </w:rPr>
                <w:delText>2α</w:delText>
              </w:r>
            </w:del>
          </w:p>
        </w:tc>
        <w:tc>
          <w:tcPr>
            <w:tcW w:w="4698" w:type="dxa"/>
            <w:shd w:val="clear" w:color="auto" w:fill="auto"/>
          </w:tcPr>
          <w:p w:rsidR="008B1C1E" w:rsidDel="001F7597" w:rsidRDefault="00DF353D">
            <w:pPr>
              <w:tabs>
                <w:tab w:val="left" w:pos="-720"/>
              </w:tabs>
              <w:spacing w:after="0" w:line="240" w:lineRule="auto"/>
              <w:rPr>
                <w:del w:id="3692" w:author="maios" w:date="2021-03-08T09:32:00Z"/>
                <w:rFonts w:ascii="Arial" w:hAnsi="Arial" w:cs="Arial"/>
                <w:sz w:val="24"/>
                <w:szCs w:val="24"/>
              </w:rPr>
            </w:pPr>
            <w:del w:id="3693" w:author="maios" w:date="2021-03-08T09:32:00Z">
              <w:r w:rsidDel="001F7597">
                <w:rPr>
                  <w:rFonts w:ascii="Arial" w:hAnsi="Arial" w:cs="Arial"/>
                  <w:sz w:val="24"/>
                  <w:szCs w:val="24"/>
                </w:rPr>
                <w:delText>Ενιαία Ανεξάρτητη Αρχή Δημοσίων Συμβάσεων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694" w:author="maios" w:date="2021-03-08T09:32:00Z"/>
                <w:rFonts w:ascii="Arial" w:hAnsi="Arial" w:cs="Arial"/>
                <w:sz w:val="24"/>
                <w:szCs w:val="24"/>
              </w:rPr>
            </w:pPr>
            <w:del w:id="3695" w:author="maios" w:date="2021-03-08T09:32:00Z">
              <w:r w:rsidDel="001F7597">
                <w:rPr>
                  <w:rFonts w:ascii="Arial" w:hAnsi="Arial" w:cs="Arial"/>
                  <w:sz w:val="24"/>
                  <w:szCs w:val="24"/>
                </w:rPr>
                <w:delText>0,07000 %</w:delText>
              </w:r>
            </w:del>
          </w:p>
        </w:tc>
      </w:tr>
      <w:tr w:rsidR="008B1C1E" w:rsidDel="001F7597">
        <w:trPr>
          <w:jc w:val="center"/>
          <w:del w:id="3696" w:author="maios" w:date="2021-03-08T09:32:00Z"/>
        </w:trPr>
        <w:tc>
          <w:tcPr>
            <w:tcW w:w="607" w:type="dxa"/>
            <w:shd w:val="clear" w:color="auto" w:fill="auto"/>
          </w:tcPr>
          <w:p w:rsidR="008B1C1E" w:rsidDel="001F7597" w:rsidRDefault="00DF353D">
            <w:pPr>
              <w:tabs>
                <w:tab w:val="left" w:pos="-720"/>
              </w:tabs>
              <w:spacing w:after="0" w:line="240" w:lineRule="auto"/>
              <w:rPr>
                <w:del w:id="3697" w:author="maios" w:date="2021-03-08T09:32:00Z"/>
                <w:rFonts w:ascii="Arial" w:hAnsi="Arial" w:cs="Arial"/>
                <w:sz w:val="24"/>
                <w:szCs w:val="24"/>
              </w:rPr>
            </w:pPr>
            <w:del w:id="3698" w:author="maios" w:date="2021-03-08T09:32:00Z">
              <w:r w:rsidDel="001F7597">
                <w:rPr>
                  <w:rFonts w:ascii="Arial" w:hAnsi="Arial" w:cs="Arial"/>
                  <w:sz w:val="24"/>
                  <w:szCs w:val="24"/>
                </w:rPr>
                <w:delText>2β</w:delText>
              </w:r>
            </w:del>
          </w:p>
        </w:tc>
        <w:tc>
          <w:tcPr>
            <w:tcW w:w="4698" w:type="dxa"/>
            <w:shd w:val="clear" w:color="auto" w:fill="auto"/>
          </w:tcPr>
          <w:p w:rsidR="008B1C1E" w:rsidDel="001F7597" w:rsidRDefault="00DF353D">
            <w:pPr>
              <w:tabs>
                <w:tab w:val="left" w:pos="-720"/>
              </w:tabs>
              <w:spacing w:after="0" w:line="240" w:lineRule="auto"/>
              <w:rPr>
                <w:del w:id="3699" w:author="maios" w:date="2021-03-08T09:32:00Z"/>
                <w:rFonts w:ascii="Arial" w:hAnsi="Arial" w:cs="Arial"/>
                <w:sz w:val="24"/>
                <w:szCs w:val="24"/>
              </w:rPr>
            </w:pPr>
            <w:del w:id="3700" w:author="maios" w:date="2021-03-08T09:32:00Z">
              <w:r w:rsidDel="001F7597">
                <w:rPr>
                  <w:rFonts w:ascii="Arial" w:hAnsi="Arial" w:cs="Arial"/>
                  <w:sz w:val="24"/>
                  <w:szCs w:val="24"/>
                </w:rPr>
                <w:delText>Χαρτόσημο 3% Υπέρ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701" w:author="maios" w:date="2021-03-08T09:32:00Z"/>
                <w:rFonts w:ascii="Arial" w:hAnsi="Arial" w:cs="Arial"/>
                <w:sz w:val="24"/>
                <w:szCs w:val="24"/>
              </w:rPr>
            </w:pPr>
            <w:del w:id="3702" w:author="maios" w:date="2021-03-08T09:32:00Z">
              <w:r w:rsidDel="001F7597">
                <w:rPr>
                  <w:rFonts w:ascii="Arial" w:hAnsi="Arial" w:cs="Arial"/>
                  <w:sz w:val="24"/>
                  <w:szCs w:val="24"/>
                </w:rPr>
                <w:delText>0,00210 %</w:delText>
              </w:r>
            </w:del>
          </w:p>
        </w:tc>
      </w:tr>
      <w:tr w:rsidR="008B1C1E" w:rsidDel="001F7597">
        <w:trPr>
          <w:jc w:val="center"/>
          <w:del w:id="3703" w:author="maios" w:date="2021-03-08T09:32:00Z"/>
        </w:trPr>
        <w:tc>
          <w:tcPr>
            <w:tcW w:w="607" w:type="dxa"/>
            <w:shd w:val="clear" w:color="auto" w:fill="auto"/>
          </w:tcPr>
          <w:p w:rsidR="008B1C1E" w:rsidDel="001F7597" w:rsidRDefault="00DF353D">
            <w:pPr>
              <w:tabs>
                <w:tab w:val="left" w:pos="-720"/>
              </w:tabs>
              <w:spacing w:after="0" w:line="240" w:lineRule="auto"/>
              <w:rPr>
                <w:del w:id="3704" w:author="maios" w:date="2021-03-08T09:32:00Z"/>
                <w:rFonts w:ascii="Arial" w:hAnsi="Arial" w:cs="Arial"/>
                <w:sz w:val="24"/>
                <w:szCs w:val="24"/>
              </w:rPr>
            </w:pPr>
            <w:del w:id="3705" w:author="maios" w:date="2021-03-08T09:32:00Z">
              <w:r w:rsidDel="001F7597">
                <w:rPr>
                  <w:rFonts w:ascii="Arial" w:hAnsi="Arial" w:cs="Arial"/>
                  <w:sz w:val="24"/>
                  <w:szCs w:val="24"/>
                </w:rPr>
                <w:delText>2γ</w:delText>
              </w:r>
            </w:del>
          </w:p>
        </w:tc>
        <w:tc>
          <w:tcPr>
            <w:tcW w:w="4698" w:type="dxa"/>
            <w:shd w:val="clear" w:color="auto" w:fill="auto"/>
          </w:tcPr>
          <w:p w:rsidR="008B1C1E" w:rsidDel="001F7597" w:rsidRDefault="00DF353D">
            <w:pPr>
              <w:tabs>
                <w:tab w:val="left" w:pos="-720"/>
              </w:tabs>
              <w:spacing w:after="0" w:line="240" w:lineRule="auto"/>
              <w:rPr>
                <w:del w:id="3706" w:author="maios" w:date="2021-03-08T09:32:00Z"/>
                <w:rFonts w:ascii="Arial" w:hAnsi="Arial" w:cs="Arial"/>
                <w:sz w:val="24"/>
                <w:szCs w:val="24"/>
              </w:rPr>
            </w:pPr>
            <w:del w:id="3707" w:author="maios" w:date="2021-03-08T09:32:00Z">
              <w:r w:rsidDel="001F7597">
                <w:rPr>
                  <w:rFonts w:ascii="Arial" w:hAnsi="Arial" w:cs="Arial"/>
                  <w:sz w:val="24"/>
                  <w:szCs w:val="24"/>
                </w:rPr>
                <w:delText>ΟΓΑ 20% επί Χαρτοσήμου ΕΑΑΔΗΣΥ</w:delText>
              </w:r>
            </w:del>
          </w:p>
        </w:tc>
        <w:tc>
          <w:tcPr>
            <w:tcW w:w="3953" w:type="dxa"/>
            <w:shd w:val="clear" w:color="auto" w:fill="auto"/>
            <w:vAlign w:val="center"/>
          </w:tcPr>
          <w:p w:rsidR="008B1C1E" w:rsidDel="001F7597" w:rsidRDefault="00DF353D">
            <w:pPr>
              <w:spacing w:after="0" w:line="240" w:lineRule="auto"/>
              <w:jc w:val="right"/>
              <w:rPr>
                <w:del w:id="3708" w:author="maios" w:date="2021-03-08T09:32:00Z"/>
                <w:rFonts w:ascii="Arial" w:hAnsi="Arial" w:cs="Arial"/>
                <w:sz w:val="24"/>
                <w:szCs w:val="24"/>
              </w:rPr>
            </w:pPr>
            <w:del w:id="3709" w:author="maios" w:date="2021-03-08T09:32:00Z">
              <w:r w:rsidDel="001F7597">
                <w:rPr>
                  <w:rFonts w:ascii="Arial" w:hAnsi="Arial" w:cs="Arial"/>
                  <w:sz w:val="24"/>
                  <w:szCs w:val="24"/>
                </w:rPr>
                <w:delText>0,00042 %</w:delText>
              </w:r>
            </w:del>
          </w:p>
        </w:tc>
      </w:tr>
      <w:tr w:rsidR="008B1C1E" w:rsidDel="001F7597">
        <w:trPr>
          <w:jc w:val="center"/>
          <w:del w:id="3710" w:author="maios" w:date="2021-03-08T09:32:00Z"/>
        </w:trPr>
        <w:tc>
          <w:tcPr>
            <w:tcW w:w="607" w:type="dxa"/>
            <w:shd w:val="clear" w:color="auto" w:fill="auto"/>
          </w:tcPr>
          <w:p w:rsidR="008B1C1E" w:rsidDel="001F7597" w:rsidRDefault="00DF353D">
            <w:pPr>
              <w:tabs>
                <w:tab w:val="left" w:pos="-720"/>
              </w:tabs>
              <w:spacing w:after="0" w:line="240" w:lineRule="auto"/>
              <w:rPr>
                <w:del w:id="3711" w:author="maios" w:date="2021-03-08T09:32:00Z"/>
                <w:rFonts w:ascii="Arial" w:hAnsi="Arial" w:cs="Arial"/>
                <w:sz w:val="24"/>
                <w:szCs w:val="24"/>
              </w:rPr>
            </w:pPr>
            <w:del w:id="3712" w:author="maios" w:date="2021-03-08T09:32:00Z">
              <w:r w:rsidDel="001F7597">
                <w:rPr>
                  <w:rFonts w:ascii="Arial" w:hAnsi="Arial" w:cs="Arial"/>
                  <w:sz w:val="24"/>
                  <w:szCs w:val="24"/>
                </w:rPr>
                <w:delText>3α</w:delText>
              </w:r>
            </w:del>
          </w:p>
        </w:tc>
        <w:tc>
          <w:tcPr>
            <w:tcW w:w="4698" w:type="dxa"/>
            <w:shd w:val="clear" w:color="auto" w:fill="auto"/>
          </w:tcPr>
          <w:p w:rsidR="008B1C1E" w:rsidDel="001F7597" w:rsidRDefault="00DF353D">
            <w:pPr>
              <w:tabs>
                <w:tab w:val="left" w:pos="-720"/>
              </w:tabs>
              <w:spacing w:after="0" w:line="240" w:lineRule="auto"/>
              <w:rPr>
                <w:del w:id="3713" w:author="maios" w:date="2021-03-08T09:32:00Z"/>
                <w:rFonts w:ascii="Arial" w:hAnsi="Arial" w:cs="Arial"/>
                <w:sz w:val="24"/>
                <w:szCs w:val="24"/>
              </w:rPr>
            </w:pPr>
            <w:del w:id="3714" w:author="maios" w:date="2021-03-08T09:32:00Z">
              <w:r w:rsidDel="001F7597">
                <w:rPr>
                  <w:rFonts w:ascii="Arial" w:hAnsi="Arial" w:cs="Arial"/>
                  <w:sz w:val="24"/>
                  <w:szCs w:val="24"/>
                </w:rPr>
                <w:delText>Αρχής Εξέτασης Προδικαστικών Προσφυγών (ΑΕΠΠ)</w:delText>
              </w:r>
            </w:del>
          </w:p>
        </w:tc>
        <w:tc>
          <w:tcPr>
            <w:tcW w:w="3953" w:type="dxa"/>
            <w:shd w:val="clear" w:color="auto" w:fill="auto"/>
            <w:vAlign w:val="center"/>
          </w:tcPr>
          <w:p w:rsidR="008B1C1E" w:rsidDel="001F7597" w:rsidRDefault="00DF353D">
            <w:pPr>
              <w:spacing w:after="0" w:line="240" w:lineRule="auto"/>
              <w:jc w:val="right"/>
              <w:rPr>
                <w:del w:id="3715" w:author="maios" w:date="2021-03-08T09:32:00Z"/>
                <w:rFonts w:ascii="Arial" w:hAnsi="Arial" w:cs="Arial"/>
                <w:sz w:val="24"/>
                <w:szCs w:val="24"/>
              </w:rPr>
            </w:pPr>
            <w:del w:id="3716" w:author="maios" w:date="2021-03-08T09:32:00Z">
              <w:r w:rsidDel="001F7597">
                <w:rPr>
                  <w:rFonts w:ascii="Arial" w:hAnsi="Arial" w:cs="Arial"/>
                  <w:sz w:val="24"/>
                  <w:szCs w:val="24"/>
                </w:rPr>
                <w:delText>0,06000 %</w:delText>
              </w:r>
            </w:del>
          </w:p>
        </w:tc>
      </w:tr>
      <w:tr w:rsidR="008B1C1E" w:rsidDel="001F7597">
        <w:trPr>
          <w:jc w:val="center"/>
          <w:del w:id="3717" w:author="maios" w:date="2021-03-08T09:32:00Z"/>
        </w:trPr>
        <w:tc>
          <w:tcPr>
            <w:tcW w:w="607" w:type="dxa"/>
            <w:shd w:val="clear" w:color="auto" w:fill="auto"/>
          </w:tcPr>
          <w:p w:rsidR="008B1C1E" w:rsidDel="001F7597" w:rsidRDefault="00DF353D">
            <w:pPr>
              <w:tabs>
                <w:tab w:val="left" w:pos="-720"/>
              </w:tabs>
              <w:spacing w:after="0" w:line="240" w:lineRule="auto"/>
              <w:rPr>
                <w:del w:id="3718" w:author="maios" w:date="2021-03-08T09:32:00Z"/>
                <w:rFonts w:ascii="Arial" w:hAnsi="Arial" w:cs="Arial"/>
                <w:sz w:val="24"/>
                <w:szCs w:val="24"/>
              </w:rPr>
            </w:pPr>
            <w:del w:id="3719" w:author="maios" w:date="2021-03-08T09:32:00Z">
              <w:r w:rsidDel="001F7597">
                <w:rPr>
                  <w:rFonts w:ascii="Arial" w:hAnsi="Arial" w:cs="Arial"/>
                  <w:sz w:val="24"/>
                  <w:szCs w:val="24"/>
                </w:rPr>
                <w:delText>3β</w:delText>
              </w:r>
            </w:del>
          </w:p>
        </w:tc>
        <w:tc>
          <w:tcPr>
            <w:tcW w:w="4698" w:type="dxa"/>
            <w:shd w:val="clear" w:color="auto" w:fill="auto"/>
          </w:tcPr>
          <w:p w:rsidR="008B1C1E" w:rsidDel="001F7597" w:rsidRDefault="00DF353D">
            <w:pPr>
              <w:tabs>
                <w:tab w:val="left" w:pos="-720"/>
              </w:tabs>
              <w:spacing w:after="0" w:line="240" w:lineRule="auto"/>
              <w:rPr>
                <w:del w:id="3720" w:author="maios" w:date="2021-03-08T09:32:00Z"/>
                <w:rFonts w:ascii="Arial" w:hAnsi="Arial" w:cs="Arial"/>
                <w:sz w:val="24"/>
                <w:szCs w:val="24"/>
              </w:rPr>
            </w:pPr>
            <w:del w:id="3721" w:author="maios" w:date="2021-03-08T09:32:00Z">
              <w:r w:rsidDel="001F7597">
                <w:rPr>
                  <w:rFonts w:ascii="Arial" w:hAnsi="Arial" w:cs="Arial"/>
                  <w:sz w:val="24"/>
                  <w:szCs w:val="24"/>
                </w:rPr>
                <w:delText>Χαρτόσημο 3% Υπέρ ΑΕΕΠ</w:delText>
              </w:r>
            </w:del>
          </w:p>
        </w:tc>
        <w:tc>
          <w:tcPr>
            <w:tcW w:w="3953" w:type="dxa"/>
            <w:shd w:val="clear" w:color="auto" w:fill="auto"/>
            <w:vAlign w:val="center"/>
          </w:tcPr>
          <w:p w:rsidR="008B1C1E" w:rsidDel="001F7597" w:rsidRDefault="00DF353D">
            <w:pPr>
              <w:spacing w:after="0" w:line="240" w:lineRule="auto"/>
              <w:jc w:val="right"/>
              <w:rPr>
                <w:del w:id="3722" w:author="maios" w:date="2021-03-08T09:32:00Z"/>
                <w:rFonts w:ascii="Arial" w:hAnsi="Arial" w:cs="Arial"/>
                <w:sz w:val="24"/>
                <w:szCs w:val="24"/>
              </w:rPr>
            </w:pPr>
            <w:del w:id="3723" w:author="maios" w:date="2021-03-08T09:32:00Z">
              <w:r w:rsidDel="001F7597">
                <w:rPr>
                  <w:rFonts w:ascii="Arial" w:hAnsi="Arial" w:cs="Arial"/>
                  <w:sz w:val="24"/>
                  <w:szCs w:val="24"/>
                </w:rPr>
                <w:delText>0,00180 %</w:delText>
              </w:r>
            </w:del>
          </w:p>
        </w:tc>
      </w:tr>
      <w:tr w:rsidR="008B1C1E" w:rsidDel="001F7597">
        <w:trPr>
          <w:jc w:val="center"/>
          <w:del w:id="3724" w:author="maios" w:date="2021-03-08T09:32:00Z"/>
        </w:trPr>
        <w:tc>
          <w:tcPr>
            <w:tcW w:w="607" w:type="dxa"/>
            <w:shd w:val="clear" w:color="auto" w:fill="auto"/>
          </w:tcPr>
          <w:p w:rsidR="008B1C1E" w:rsidDel="001F7597" w:rsidRDefault="00DF353D">
            <w:pPr>
              <w:tabs>
                <w:tab w:val="left" w:pos="-720"/>
              </w:tabs>
              <w:spacing w:after="0" w:line="240" w:lineRule="auto"/>
              <w:rPr>
                <w:del w:id="3725" w:author="maios" w:date="2021-03-08T09:32:00Z"/>
                <w:rFonts w:ascii="Arial" w:hAnsi="Arial" w:cs="Arial"/>
                <w:sz w:val="24"/>
                <w:szCs w:val="24"/>
              </w:rPr>
            </w:pPr>
            <w:del w:id="3726" w:author="maios" w:date="2021-03-08T09:32:00Z">
              <w:r w:rsidDel="001F7597">
                <w:rPr>
                  <w:rFonts w:ascii="Arial" w:hAnsi="Arial" w:cs="Arial"/>
                  <w:sz w:val="24"/>
                  <w:szCs w:val="24"/>
                </w:rPr>
                <w:delText>3γ</w:delText>
              </w:r>
            </w:del>
          </w:p>
        </w:tc>
        <w:tc>
          <w:tcPr>
            <w:tcW w:w="4698" w:type="dxa"/>
            <w:shd w:val="clear" w:color="auto" w:fill="auto"/>
          </w:tcPr>
          <w:p w:rsidR="008B1C1E" w:rsidDel="001F7597" w:rsidRDefault="00DF353D">
            <w:pPr>
              <w:tabs>
                <w:tab w:val="left" w:pos="-720"/>
              </w:tabs>
              <w:spacing w:after="0" w:line="240" w:lineRule="auto"/>
              <w:rPr>
                <w:del w:id="3727" w:author="maios" w:date="2021-03-08T09:32:00Z"/>
                <w:rFonts w:ascii="Arial" w:hAnsi="Arial" w:cs="Arial"/>
                <w:sz w:val="24"/>
                <w:szCs w:val="24"/>
              </w:rPr>
            </w:pPr>
            <w:del w:id="3728" w:author="maios" w:date="2021-03-08T09:32:00Z">
              <w:r w:rsidDel="001F7597">
                <w:rPr>
                  <w:rFonts w:ascii="Arial" w:hAnsi="Arial" w:cs="Arial"/>
                  <w:sz w:val="24"/>
                  <w:szCs w:val="24"/>
                </w:rPr>
                <w:delText>ΟΓΑ 20% επί Χαρτοσήμου ΑΕΠΠ</w:delText>
              </w:r>
            </w:del>
          </w:p>
        </w:tc>
        <w:tc>
          <w:tcPr>
            <w:tcW w:w="3953" w:type="dxa"/>
            <w:shd w:val="clear" w:color="auto" w:fill="auto"/>
            <w:vAlign w:val="center"/>
          </w:tcPr>
          <w:p w:rsidR="008B1C1E" w:rsidDel="001F7597" w:rsidRDefault="00DF353D">
            <w:pPr>
              <w:spacing w:after="0" w:line="240" w:lineRule="auto"/>
              <w:jc w:val="right"/>
              <w:rPr>
                <w:del w:id="3729" w:author="maios" w:date="2021-03-08T09:32:00Z"/>
                <w:rFonts w:ascii="Arial" w:hAnsi="Arial" w:cs="Arial"/>
                <w:sz w:val="24"/>
                <w:szCs w:val="24"/>
              </w:rPr>
            </w:pPr>
            <w:del w:id="3730" w:author="maios" w:date="2021-03-08T09:32:00Z">
              <w:r w:rsidDel="001F7597">
                <w:rPr>
                  <w:rFonts w:ascii="Arial" w:hAnsi="Arial" w:cs="Arial"/>
                  <w:sz w:val="24"/>
                  <w:szCs w:val="24"/>
                </w:rPr>
                <w:delText>0,00036 %</w:delText>
              </w:r>
            </w:del>
          </w:p>
        </w:tc>
      </w:tr>
      <w:tr w:rsidR="008B1C1E" w:rsidDel="001F7597">
        <w:trPr>
          <w:jc w:val="center"/>
          <w:del w:id="3731" w:author="maios" w:date="2021-03-08T09:32:00Z"/>
        </w:trPr>
        <w:tc>
          <w:tcPr>
            <w:tcW w:w="607" w:type="dxa"/>
            <w:shd w:val="clear" w:color="auto" w:fill="auto"/>
          </w:tcPr>
          <w:p w:rsidR="008B1C1E" w:rsidDel="001F7597" w:rsidRDefault="00DF353D">
            <w:pPr>
              <w:tabs>
                <w:tab w:val="left" w:pos="-720"/>
              </w:tabs>
              <w:spacing w:after="0" w:line="240" w:lineRule="auto"/>
              <w:rPr>
                <w:del w:id="3732" w:author="maios" w:date="2021-03-08T09:32:00Z"/>
                <w:rFonts w:ascii="Arial" w:hAnsi="Arial" w:cs="Arial"/>
                <w:sz w:val="24"/>
                <w:szCs w:val="24"/>
              </w:rPr>
            </w:pPr>
            <w:del w:id="3733" w:author="maios" w:date="2021-03-08T09:32:00Z">
              <w:r w:rsidDel="001F7597">
                <w:rPr>
                  <w:rFonts w:ascii="Arial" w:hAnsi="Arial" w:cs="Arial"/>
                  <w:sz w:val="24"/>
                  <w:szCs w:val="24"/>
                </w:rPr>
                <w:delText>4</w:delText>
              </w:r>
            </w:del>
          </w:p>
        </w:tc>
        <w:tc>
          <w:tcPr>
            <w:tcW w:w="4698" w:type="dxa"/>
            <w:shd w:val="clear" w:color="auto" w:fill="auto"/>
          </w:tcPr>
          <w:p w:rsidR="008B1C1E" w:rsidDel="001F7597" w:rsidRDefault="00DF353D">
            <w:pPr>
              <w:tabs>
                <w:tab w:val="left" w:pos="-720"/>
              </w:tabs>
              <w:spacing w:after="0" w:line="240" w:lineRule="auto"/>
              <w:rPr>
                <w:del w:id="3734" w:author="maios" w:date="2021-03-08T09:32:00Z"/>
                <w:rFonts w:ascii="Arial" w:hAnsi="Arial" w:cs="Arial"/>
                <w:sz w:val="24"/>
                <w:szCs w:val="24"/>
              </w:rPr>
            </w:pPr>
            <w:del w:id="3735" w:author="maios" w:date="2021-03-08T09:32:00Z">
              <w:r w:rsidDel="001F7597">
                <w:rPr>
                  <w:rFonts w:ascii="Arial" w:hAnsi="Arial" w:cs="Arial"/>
                  <w:sz w:val="24"/>
                  <w:szCs w:val="24"/>
                </w:rPr>
                <w:delText>Ειδικός Κλάδος Οικονομικής Ενίσχυσης Μερισματούχων Μ.Τ.Σ. προερχομένων από το Στρατό Ξηράς (ΕΚΟΕΜΣ)</w:delText>
              </w:r>
            </w:del>
          </w:p>
        </w:tc>
        <w:tc>
          <w:tcPr>
            <w:tcW w:w="3953" w:type="dxa"/>
            <w:shd w:val="clear" w:color="auto" w:fill="auto"/>
            <w:vAlign w:val="center"/>
          </w:tcPr>
          <w:p w:rsidR="008B1C1E" w:rsidDel="001F7597" w:rsidRDefault="00DF353D">
            <w:pPr>
              <w:spacing w:after="0" w:line="240" w:lineRule="auto"/>
              <w:jc w:val="right"/>
              <w:rPr>
                <w:del w:id="3736" w:author="maios" w:date="2021-03-08T09:32:00Z"/>
                <w:rFonts w:ascii="Arial" w:hAnsi="Arial" w:cs="Arial"/>
                <w:sz w:val="24"/>
                <w:szCs w:val="24"/>
              </w:rPr>
            </w:pPr>
            <w:del w:id="3737" w:author="maios" w:date="2021-03-08T09:32:00Z">
              <w:r w:rsidDel="001F7597">
                <w:rPr>
                  <w:rFonts w:ascii="Arial" w:hAnsi="Arial" w:cs="Arial"/>
                  <w:noProof/>
                  <w:sz w:val="24"/>
                  <w:szCs w:val="24"/>
                </w:rPr>
                <w:delText>-</w:delText>
              </w:r>
            </w:del>
          </w:p>
        </w:tc>
      </w:tr>
      <w:tr w:rsidR="008B1C1E" w:rsidDel="001F7597">
        <w:trPr>
          <w:jc w:val="center"/>
          <w:del w:id="3738" w:author="maios" w:date="2021-03-08T09:32:00Z"/>
        </w:trPr>
        <w:tc>
          <w:tcPr>
            <w:tcW w:w="607" w:type="dxa"/>
            <w:shd w:val="clear" w:color="auto" w:fill="auto"/>
          </w:tcPr>
          <w:p w:rsidR="008B1C1E" w:rsidDel="001F7597" w:rsidRDefault="00DF353D">
            <w:pPr>
              <w:tabs>
                <w:tab w:val="left" w:pos="-720"/>
              </w:tabs>
              <w:spacing w:after="0" w:line="240" w:lineRule="auto"/>
              <w:rPr>
                <w:del w:id="3739" w:author="maios" w:date="2021-03-08T09:32:00Z"/>
                <w:rFonts w:ascii="Arial" w:hAnsi="Arial" w:cs="Arial"/>
                <w:sz w:val="24"/>
                <w:szCs w:val="24"/>
              </w:rPr>
            </w:pPr>
            <w:del w:id="3740" w:author="maios" w:date="2021-03-08T09:32:00Z">
              <w:r w:rsidDel="001F7597">
                <w:rPr>
                  <w:rFonts w:ascii="Arial" w:hAnsi="Arial" w:cs="Arial"/>
                  <w:sz w:val="24"/>
                  <w:szCs w:val="24"/>
                </w:rPr>
                <w:delText>5</w:delText>
              </w:r>
            </w:del>
          </w:p>
        </w:tc>
        <w:tc>
          <w:tcPr>
            <w:tcW w:w="4698" w:type="dxa"/>
            <w:shd w:val="clear" w:color="auto" w:fill="auto"/>
          </w:tcPr>
          <w:p w:rsidR="008B1C1E" w:rsidDel="001F7597" w:rsidRDefault="00DF353D">
            <w:pPr>
              <w:tabs>
                <w:tab w:val="left" w:pos="-720"/>
              </w:tabs>
              <w:spacing w:after="0" w:line="240" w:lineRule="auto"/>
              <w:rPr>
                <w:del w:id="3741" w:author="maios" w:date="2021-03-08T09:32:00Z"/>
                <w:rFonts w:ascii="Arial" w:hAnsi="Arial" w:cs="Arial"/>
                <w:sz w:val="24"/>
                <w:szCs w:val="24"/>
              </w:rPr>
            </w:pPr>
            <w:del w:id="3742" w:author="maios" w:date="2021-03-08T09:32:00Z">
              <w:r w:rsidDel="001F7597">
                <w:rPr>
                  <w:rFonts w:ascii="Arial" w:hAnsi="Arial" w:cs="Arial"/>
                  <w:sz w:val="24"/>
                  <w:szCs w:val="24"/>
                </w:rPr>
                <w:delText>Βράβευση Αριστούχων Μαθητών (ΒΑΜ)</w:delText>
              </w:r>
            </w:del>
          </w:p>
        </w:tc>
        <w:tc>
          <w:tcPr>
            <w:tcW w:w="3953" w:type="dxa"/>
            <w:shd w:val="clear" w:color="auto" w:fill="auto"/>
            <w:vAlign w:val="center"/>
          </w:tcPr>
          <w:p w:rsidR="008B1C1E" w:rsidDel="001F7597" w:rsidRDefault="00DF353D">
            <w:pPr>
              <w:spacing w:after="0" w:line="240" w:lineRule="auto"/>
              <w:jc w:val="right"/>
              <w:rPr>
                <w:del w:id="3743" w:author="maios" w:date="2021-03-08T09:32:00Z"/>
                <w:rFonts w:ascii="Arial" w:hAnsi="Arial" w:cs="Arial"/>
                <w:sz w:val="24"/>
                <w:szCs w:val="24"/>
              </w:rPr>
            </w:pPr>
            <w:del w:id="3744" w:author="maios" w:date="2021-03-08T09:32:00Z">
              <w:r w:rsidDel="001F7597">
                <w:rPr>
                  <w:rFonts w:ascii="Arial" w:hAnsi="Arial" w:cs="Arial"/>
                  <w:noProof/>
                  <w:sz w:val="24"/>
                  <w:szCs w:val="24"/>
                </w:rPr>
                <w:delText>-</w:delText>
              </w:r>
            </w:del>
          </w:p>
        </w:tc>
      </w:tr>
      <w:tr w:rsidR="008B1C1E" w:rsidDel="001F7597">
        <w:trPr>
          <w:jc w:val="center"/>
          <w:del w:id="3745" w:author="maios" w:date="2021-03-08T09:32:00Z"/>
        </w:trPr>
        <w:tc>
          <w:tcPr>
            <w:tcW w:w="5305" w:type="dxa"/>
            <w:gridSpan w:val="2"/>
            <w:shd w:val="clear" w:color="auto" w:fill="auto"/>
          </w:tcPr>
          <w:p w:rsidR="008B1C1E" w:rsidDel="001F7597" w:rsidRDefault="00DF353D">
            <w:pPr>
              <w:tabs>
                <w:tab w:val="left" w:pos="-720"/>
              </w:tabs>
              <w:spacing w:after="0" w:line="240" w:lineRule="auto"/>
              <w:jc w:val="center"/>
              <w:rPr>
                <w:del w:id="3746" w:author="maios" w:date="2021-03-08T09:32:00Z"/>
                <w:rFonts w:ascii="Arial" w:hAnsi="Arial" w:cs="Arial"/>
                <w:b/>
                <w:bCs/>
                <w:sz w:val="24"/>
                <w:szCs w:val="24"/>
              </w:rPr>
            </w:pPr>
            <w:del w:id="3747" w:author="maios" w:date="2021-03-08T09:32:00Z">
              <w:r w:rsidDel="001F7597">
                <w:rPr>
                  <w:rFonts w:ascii="Arial" w:hAnsi="Arial" w:cs="Arial"/>
                  <w:b/>
                  <w:bCs/>
                  <w:sz w:val="24"/>
                  <w:szCs w:val="24"/>
                </w:rPr>
                <w:delText>Σύνολο</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748" w:author="maios" w:date="2021-03-08T09:32:00Z"/>
                <w:rFonts w:ascii="Arial" w:hAnsi="Arial" w:cs="Arial"/>
                <w:b/>
                <w:bCs/>
                <w:sz w:val="24"/>
                <w:szCs w:val="24"/>
              </w:rPr>
            </w:pPr>
            <w:del w:id="3749" w:author="maios" w:date="2021-03-08T09:32:00Z">
              <w:r w:rsidDel="001F7597">
                <w:rPr>
                  <w:rFonts w:ascii="Arial" w:hAnsi="Arial" w:cs="Arial"/>
                  <w:b/>
                  <w:bCs/>
                  <w:noProof/>
                  <w:sz w:val="24"/>
                  <w:szCs w:val="24"/>
                </w:rPr>
                <w:delText>4,23068%</w:delText>
              </w:r>
            </w:del>
          </w:p>
        </w:tc>
      </w:tr>
    </w:tbl>
    <w:p w:rsidR="008B1C1E" w:rsidDel="001F7597" w:rsidRDefault="008B1C1E">
      <w:pPr>
        <w:widowControl w:val="0"/>
        <w:tabs>
          <w:tab w:val="left" w:pos="1134"/>
          <w:tab w:val="left" w:pos="1560"/>
          <w:tab w:val="right" w:pos="8647"/>
        </w:tabs>
        <w:spacing w:after="0" w:line="240" w:lineRule="auto"/>
        <w:ind w:firstLine="1418"/>
        <w:rPr>
          <w:del w:id="3750" w:author="maios" w:date="2021-03-08T09:32:00Z"/>
          <w:rFonts w:ascii="Arial" w:hAnsi="Arial" w:cs="Arial"/>
          <w:sz w:val="24"/>
          <w:szCs w:val="24"/>
        </w:rPr>
      </w:pPr>
    </w:p>
    <w:p w:rsidR="008B1C1E" w:rsidDel="001F7597" w:rsidRDefault="00DF353D">
      <w:pPr>
        <w:spacing w:after="0" w:line="240" w:lineRule="auto"/>
        <w:jc w:val="both"/>
        <w:rPr>
          <w:del w:id="3751" w:author="maios" w:date="2021-03-08T09:32:00Z"/>
          <w:rFonts w:ascii="Arial" w:hAnsi="Arial" w:cs="Arial"/>
          <w:sz w:val="24"/>
          <w:szCs w:val="24"/>
        </w:rPr>
      </w:pPr>
      <w:del w:id="3752" w:author="maios" w:date="2021-03-08T09:32:00Z">
        <w:r w:rsidDel="001F7597">
          <w:rPr>
            <w:rFonts w:ascii="Arial" w:hAnsi="Arial" w:cs="Arial"/>
            <w:sz w:val="24"/>
            <w:szCs w:val="24"/>
          </w:rPr>
          <w:tab/>
          <w:delText>4.</w:delText>
        </w:r>
        <w:r w:rsidDel="001F7597">
          <w:rPr>
            <w:rFonts w:ascii="Arial" w:hAnsi="Arial" w:cs="Arial"/>
            <w:sz w:val="24"/>
            <w:szCs w:val="24"/>
          </w:rPr>
          <w:tab/>
          <w:delText xml:space="preserve">Ο ανάδοχος επιβαρύνεται με κρατήσεις και εισφορές υπέρ Ασφαλιστικών Ταμείων (εισφορές κύριας και επικουρικής ασφάλισης στον φορέα υπαγωγής). </w:delText>
        </w:r>
      </w:del>
    </w:p>
    <w:p w:rsidR="008B1C1E" w:rsidDel="001F7597" w:rsidRDefault="008B1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18"/>
        <w:jc w:val="both"/>
        <w:rPr>
          <w:del w:id="3753" w:author="maios" w:date="2021-03-08T09:32:00Z"/>
          <w:rFonts w:ascii="Arial" w:hAnsi="Arial" w:cs="Arial"/>
          <w:sz w:val="24"/>
          <w:szCs w:val="24"/>
        </w:rPr>
      </w:pPr>
    </w:p>
    <w:p w:rsidR="008B1C1E" w:rsidDel="001F7597" w:rsidRDefault="00DF353D">
      <w:pPr>
        <w:spacing w:after="0" w:line="240" w:lineRule="auto"/>
        <w:jc w:val="both"/>
        <w:rPr>
          <w:del w:id="3754" w:author="maios" w:date="2021-03-08T09:32:00Z"/>
          <w:rFonts w:ascii="Arial" w:hAnsi="Arial" w:cs="Arial"/>
          <w:sz w:val="24"/>
          <w:szCs w:val="24"/>
        </w:rPr>
      </w:pPr>
      <w:del w:id="3755"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Από τους προμηθευτές/αναδόχους θα παρακρατηθεί Φόρος Εισοδήματος (ΦΕ)  σε ποσοστό </w:delText>
        </w:r>
        <w:r w:rsidDel="001F7597">
          <w:rPr>
            <w:rFonts w:ascii="Arial" w:hAnsi="Arial" w:cs="Arial"/>
            <w:noProof/>
            <w:sz w:val="24"/>
            <w:szCs w:val="24"/>
          </w:rPr>
          <w:delText>τέσσερα τοις εκατό  (4%)</w:delText>
        </w:r>
        <w:r w:rsidDel="001F7597">
          <w:rPr>
            <w:rFonts w:ascii="Arial" w:hAnsi="Arial" w:cs="Arial"/>
            <w:sz w:val="24"/>
            <w:szCs w:val="24"/>
          </w:rPr>
          <w:delText>, στο ποσό που προκύπτει από την καθαρή αξία του υλικού αφαιρουμένων των κρατήσεων, σε εφαρμογή του άρθρου 64 του ν.4172/2013.</w:delText>
        </w:r>
      </w:del>
    </w:p>
    <w:p w:rsidR="008B1C1E" w:rsidDel="001F7597" w:rsidRDefault="008B1C1E">
      <w:pPr>
        <w:spacing w:after="0" w:line="240" w:lineRule="auto"/>
        <w:jc w:val="both"/>
        <w:rPr>
          <w:del w:id="3756" w:author="maios" w:date="2021-03-08T09:32:00Z"/>
          <w:rFonts w:ascii="Arial" w:hAnsi="Arial" w:cs="Arial"/>
          <w:sz w:val="24"/>
          <w:szCs w:val="24"/>
        </w:rPr>
      </w:pPr>
    </w:p>
    <w:p w:rsidR="008B1C1E" w:rsidDel="001F7597" w:rsidRDefault="00DF353D">
      <w:pPr>
        <w:spacing w:after="0" w:line="240" w:lineRule="auto"/>
        <w:jc w:val="both"/>
        <w:rPr>
          <w:del w:id="3757" w:author="maios" w:date="2021-03-08T09:32:00Z"/>
          <w:rFonts w:ascii="Arial" w:hAnsi="Arial" w:cs="Arial"/>
          <w:sz w:val="24"/>
          <w:szCs w:val="24"/>
        </w:rPr>
      </w:pPr>
      <w:del w:id="3758" w:author="maios" w:date="2021-03-08T09:32:00Z">
        <w:r w:rsidDel="001F7597">
          <w:rPr>
            <w:rFonts w:ascii="Arial" w:hAnsi="Arial" w:cs="Arial"/>
            <w:sz w:val="24"/>
            <w:szCs w:val="24"/>
          </w:rPr>
          <w:tab/>
          <w:delText>6.</w:delText>
        </w:r>
        <w:r w:rsidDel="001F7597">
          <w:rPr>
            <w:rFonts w:ascii="Arial" w:hAnsi="Arial" w:cs="Arial"/>
            <w:sz w:val="24"/>
            <w:szCs w:val="24"/>
          </w:rPr>
          <w:tab/>
          <w:delText>Ο αναλογούν ΦΠΑ βαρύνει την Υπηρεσία.</w:delText>
        </w:r>
      </w:del>
    </w:p>
    <w:p w:rsidR="008B1C1E" w:rsidDel="001F7597" w:rsidRDefault="008B1C1E">
      <w:pPr>
        <w:tabs>
          <w:tab w:val="left" w:pos="709"/>
          <w:tab w:val="left" w:pos="1134"/>
        </w:tabs>
        <w:spacing w:after="0" w:line="240" w:lineRule="auto"/>
        <w:ind w:firstLine="851"/>
        <w:jc w:val="both"/>
        <w:rPr>
          <w:del w:id="3759" w:author="maios" w:date="2021-03-08T09:32:00Z"/>
          <w:rFonts w:ascii="Arial" w:hAnsi="Arial" w:cs="Arial"/>
          <w:sz w:val="24"/>
          <w:szCs w:val="24"/>
        </w:rPr>
      </w:pPr>
    </w:p>
    <w:p w:rsidR="008B1C1E" w:rsidDel="001F7597" w:rsidRDefault="00DF353D">
      <w:pPr>
        <w:spacing w:after="0" w:line="240" w:lineRule="auto"/>
        <w:jc w:val="both"/>
        <w:rPr>
          <w:del w:id="3760" w:author="maios" w:date="2021-03-08T09:32:00Z"/>
          <w:rFonts w:ascii="Arial" w:hAnsi="Arial" w:cs="Arial"/>
          <w:sz w:val="24"/>
          <w:szCs w:val="24"/>
          <w:u w:val="single"/>
        </w:rPr>
      </w:pPr>
      <w:del w:id="3761" w:author="maios" w:date="2021-03-08T09:32:00Z">
        <w:r w:rsidDel="001F7597">
          <w:rPr>
            <w:rFonts w:ascii="Arial" w:hAnsi="Arial" w:cs="Arial"/>
            <w:sz w:val="24"/>
            <w:szCs w:val="24"/>
          </w:rPr>
          <w:tab/>
          <w:delText>7.</w:delText>
        </w:r>
        <w:r w:rsidDel="001F7597">
          <w:rPr>
            <w:rFonts w:ascii="Arial" w:hAnsi="Arial" w:cs="Arial"/>
            <w:sz w:val="24"/>
            <w:szCs w:val="24"/>
          </w:rPr>
          <w:tab/>
          <w:delText>Η πληρωμή αναστέλλεται σε περιπτώσεις μη έγκαιρης προσκόμισης των απαραίτητων δικαιολογητικών πληρωμής.</w:delText>
        </w:r>
      </w:del>
    </w:p>
    <w:p w:rsidR="008B1C1E" w:rsidDel="001F7597" w:rsidRDefault="008B1C1E">
      <w:pPr>
        <w:spacing w:after="0" w:line="240" w:lineRule="auto"/>
        <w:ind w:right="-1"/>
        <w:jc w:val="center"/>
        <w:rPr>
          <w:del w:id="3762" w:author="maios" w:date="2021-03-08T09:32:00Z"/>
          <w:rFonts w:ascii="Arial" w:hAnsi="Arial" w:cs="Arial"/>
          <w:b/>
          <w:bCs/>
          <w:sz w:val="24"/>
          <w:szCs w:val="24"/>
          <w:u w:val="single"/>
        </w:rPr>
      </w:pPr>
    </w:p>
    <w:p w:rsidR="008B1C1E" w:rsidDel="001F7597" w:rsidRDefault="00DF353D">
      <w:pPr>
        <w:spacing w:after="0" w:line="240" w:lineRule="auto"/>
        <w:jc w:val="both"/>
        <w:rPr>
          <w:del w:id="3763" w:author="maios" w:date="2021-03-08T09:32:00Z"/>
          <w:rFonts w:ascii="Arial" w:hAnsi="Arial" w:cs="Arial"/>
          <w:sz w:val="24"/>
          <w:szCs w:val="24"/>
        </w:rPr>
      </w:pPr>
      <w:del w:id="3764" w:author="maios" w:date="2021-03-08T09:32:00Z">
        <w:r w:rsidDel="001F7597">
          <w:rPr>
            <w:rFonts w:ascii="Arial" w:hAnsi="Arial" w:cs="Arial"/>
            <w:sz w:val="24"/>
            <w:szCs w:val="24"/>
          </w:rPr>
          <w:tab/>
          <w:delText>8.</w:delText>
        </w:r>
        <w:r w:rsidDel="001F7597">
          <w:rPr>
            <w:rFonts w:ascii="Arial" w:hAnsi="Arial" w:cs="Arial"/>
            <w:sz w:val="24"/>
            <w:szCs w:val="24"/>
          </w:rPr>
          <w:tab/>
          <w:delText>Νόμισμα πληρωμής είναι το ευρώ (€).</w:delText>
        </w:r>
      </w:del>
    </w:p>
    <w:p w:rsidR="008B1C1E" w:rsidDel="001F7597" w:rsidRDefault="008B1C1E">
      <w:pPr>
        <w:tabs>
          <w:tab w:val="left" w:pos="709"/>
          <w:tab w:val="left" w:pos="1134"/>
        </w:tabs>
        <w:spacing w:after="0" w:line="240" w:lineRule="auto"/>
        <w:ind w:firstLine="851"/>
        <w:jc w:val="both"/>
        <w:rPr>
          <w:del w:id="3765" w:author="maios" w:date="2021-03-08T09:32:00Z"/>
          <w:rFonts w:ascii="Arial" w:hAnsi="Arial" w:cs="Arial"/>
          <w:sz w:val="24"/>
          <w:szCs w:val="24"/>
        </w:rPr>
      </w:pPr>
    </w:p>
    <w:p w:rsidR="008B1C1E" w:rsidDel="001F7597" w:rsidRDefault="00DF353D">
      <w:pPr>
        <w:spacing w:after="0" w:line="240" w:lineRule="auto"/>
        <w:jc w:val="both"/>
        <w:rPr>
          <w:del w:id="3766" w:author="maios" w:date="2021-03-08T09:32:00Z"/>
          <w:rFonts w:ascii="Arial" w:hAnsi="Arial" w:cs="Arial"/>
          <w:sz w:val="24"/>
          <w:szCs w:val="24"/>
        </w:rPr>
      </w:pPr>
      <w:del w:id="3767" w:author="maios" w:date="2021-03-08T09:32:00Z">
        <w:r w:rsidDel="001F7597">
          <w:rPr>
            <w:rFonts w:ascii="Arial" w:hAnsi="Arial" w:cs="Arial"/>
            <w:sz w:val="24"/>
            <w:szCs w:val="24"/>
          </w:rPr>
          <w:tab/>
          <w:delText>9.</w:delText>
        </w:r>
        <w:r w:rsidDel="001F7597">
          <w:rPr>
            <w:rFonts w:ascii="Arial" w:hAnsi="Arial" w:cs="Arial"/>
            <w:sz w:val="24"/>
            <w:szCs w:val="24"/>
          </w:rPr>
          <w:tab/>
          <w:delText>Η Υπηρεσία δεν αναλαμβάνει υποχρέωση για τυχόν μέτρα και αυξήσεις των πάσης φύσεως δαπανών, φόρων, τελών κλπ που λαμβάνονται και επιβάλλονται από οποιαδήποτε διοικητική Αρχή.</w:delText>
        </w:r>
      </w:del>
    </w:p>
    <w:p w:rsidR="008B1C1E" w:rsidDel="001F7597" w:rsidRDefault="008B1C1E">
      <w:pPr>
        <w:spacing w:after="0" w:line="240" w:lineRule="auto"/>
        <w:jc w:val="both"/>
        <w:rPr>
          <w:del w:id="3768" w:author="maios" w:date="2021-03-08T09:32:00Z"/>
          <w:rFonts w:ascii="Arial" w:hAnsi="Arial" w:cs="Arial"/>
          <w:b/>
          <w:bCs/>
          <w:sz w:val="24"/>
          <w:szCs w:val="24"/>
          <w:u w:val="single"/>
        </w:rPr>
      </w:pPr>
    </w:p>
    <w:p w:rsidR="008B1C1E" w:rsidDel="001F7597" w:rsidRDefault="00DF353D">
      <w:pPr>
        <w:spacing w:after="0" w:line="240" w:lineRule="auto"/>
        <w:jc w:val="center"/>
        <w:rPr>
          <w:del w:id="3769" w:author="maios" w:date="2021-03-08T09:32:00Z"/>
          <w:rFonts w:ascii="Arial" w:hAnsi="Arial" w:cs="Arial"/>
          <w:b/>
          <w:bCs/>
          <w:sz w:val="24"/>
          <w:szCs w:val="24"/>
          <w:u w:val="single"/>
        </w:rPr>
      </w:pPr>
      <w:del w:id="3770" w:author="maios" w:date="2021-03-08T09:32:00Z">
        <w:r w:rsidDel="001F7597">
          <w:rPr>
            <w:rFonts w:ascii="Arial" w:hAnsi="Arial" w:cs="Arial"/>
            <w:b/>
            <w:bCs/>
            <w:sz w:val="24"/>
            <w:szCs w:val="24"/>
            <w:u w:val="single"/>
          </w:rPr>
          <w:delText>Άρθρο 5β</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771" w:author="maios" w:date="2021-03-08T09:32:00Z"/>
          <w:rFonts w:ascii="Arial" w:hAnsi="Arial" w:cs="Arial"/>
          <w:b/>
          <w:bCs/>
          <w:sz w:val="24"/>
          <w:szCs w:val="24"/>
          <w:u w:val="single"/>
        </w:rPr>
      </w:pPr>
      <w:del w:id="3772" w:author="maios" w:date="2021-03-08T09:32:00Z">
        <w:r w:rsidDel="001F7597">
          <w:rPr>
            <w:rFonts w:ascii="Arial" w:hAnsi="Arial" w:cs="Arial"/>
            <w:b/>
            <w:bCs/>
            <w:sz w:val="24"/>
            <w:szCs w:val="24"/>
            <w:u w:val="single"/>
          </w:rPr>
          <w:delText xml:space="preserve">Εγγυοδοσία </w:delText>
        </w:r>
      </w:del>
    </w:p>
    <w:p w:rsidR="008B1C1E" w:rsidDel="001F7597" w:rsidRDefault="008B1C1E">
      <w:pPr>
        <w:spacing w:after="0" w:line="240" w:lineRule="auto"/>
        <w:rPr>
          <w:del w:id="3773" w:author="maios" w:date="2021-03-08T09:32:00Z"/>
          <w:rFonts w:ascii="Arial" w:hAnsi="Arial" w:cs="Arial"/>
          <w:b/>
          <w:bCs/>
          <w:sz w:val="24"/>
          <w:szCs w:val="24"/>
          <w:u w:val="single"/>
        </w:rPr>
      </w:pPr>
    </w:p>
    <w:p w:rsidR="008B1C1E" w:rsidDel="001F7597" w:rsidRDefault="00DF353D">
      <w:pPr>
        <w:tabs>
          <w:tab w:val="left" w:pos="709"/>
          <w:tab w:val="left" w:pos="1418"/>
        </w:tabs>
        <w:spacing w:after="0" w:line="240" w:lineRule="auto"/>
        <w:ind w:firstLine="840"/>
        <w:jc w:val="both"/>
        <w:rPr>
          <w:del w:id="3774" w:author="maios" w:date="2021-03-08T09:32:00Z"/>
          <w:rFonts w:ascii="Arial" w:hAnsi="Arial" w:cs="Arial"/>
          <w:sz w:val="24"/>
          <w:szCs w:val="24"/>
        </w:rPr>
      </w:pPr>
      <w:del w:id="3775" w:author="maios" w:date="2021-03-08T09:32:00Z">
        <w:r w:rsidDel="001F7597">
          <w:rPr>
            <w:rFonts w:ascii="Arial" w:hAnsi="Arial" w:cs="Arial"/>
            <w:sz w:val="24"/>
            <w:szCs w:val="24"/>
          </w:rPr>
          <w:delText>1.</w:delText>
        </w:r>
        <w:r w:rsidDel="001F7597">
          <w:rPr>
            <w:rFonts w:ascii="Arial" w:hAnsi="Arial" w:cs="Arial"/>
            <w:sz w:val="24"/>
            <w:szCs w:val="24"/>
          </w:rPr>
          <w:tab/>
          <w:delText>Ο ανάδοχος κατέθεσε ως εγγυοδοσία, για την καλή εκτέλεση των όρων της παρούσας   σύμβασης,   την υπ΄  αριθμ……….. … επιστολή, ισχύος μέχρι ……………… ποσού ευρώ … ……… ……………… της……………………………………… Τραπέζης, που αντιστοιχεί σε ποσοστό 5% επί της συνολικής συμβατικής αξίας των υλικών χωρίς ΦΠΑ, η οποία θα επιστραφεί σ΄ αυτόν με αίτησή του, μετά την πλήρη και καλή εκτέλεση των όρων της παρούσας σύμβασης.</w:delText>
        </w:r>
      </w:del>
    </w:p>
    <w:p w:rsidR="008B1C1E" w:rsidDel="001F7597" w:rsidRDefault="008B1C1E">
      <w:pPr>
        <w:tabs>
          <w:tab w:val="left" w:pos="709"/>
          <w:tab w:val="left" w:pos="1418"/>
        </w:tabs>
        <w:spacing w:after="0" w:line="240" w:lineRule="auto"/>
        <w:ind w:firstLine="840"/>
        <w:jc w:val="both"/>
        <w:rPr>
          <w:del w:id="3776" w:author="maios" w:date="2021-03-08T09:32:00Z"/>
          <w:rFonts w:ascii="Arial" w:hAnsi="Arial" w:cs="Arial"/>
          <w:sz w:val="24"/>
          <w:szCs w:val="24"/>
        </w:rPr>
      </w:pPr>
    </w:p>
    <w:p w:rsidR="008B1C1E" w:rsidDel="001F7597" w:rsidRDefault="00DF353D">
      <w:pPr>
        <w:tabs>
          <w:tab w:val="left" w:pos="709"/>
          <w:tab w:val="left" w:pos="1418"/>
        </w:tabs>
        <w:spacing w:after="0" w:line="240" w:lineRule="auto"/>
        <w:ind w:firstLine="840"/>
        <w:jc w:val="both"/>
        <w:rPr>
          <w:del w:id="3777" w:author="maios" w:date="2021-03-08T09:32:00Z"/>
          <w:rFonts w:ascii="Arial" w:hAnsi="Arial" w:cs="Arial"/>
          <w:sz w:val="24"/>
          <w:szCs w:val="24"/>
        </w:rPr>
      </w:pPr>
      <w:del w:id="3778" w:author="maios" w:date="2021-03-08T09:32:00Z">
        <w:r w:rsidDel="001F7597">
          <w:rPr>
            <w:rFonts w:ascii="Arial" w:hAnsi="Arial" w:cs="Arial"/>
            <w:sz w:val="24"/>
            <w:szCs w:val="24"/>
          </w:rPr>
          <w:delText>2.</w:delText>
        </w:r>
        <w:r w:rsidDel="001F7597">
          <w:rPr>
            <w:rFonts w:ascii="Arial" w:hAnsi="Arial" w:cs="Arial"/>
            <w:sz w:val="24"/>
            <w:szCs w:val="24"/>
          </w:rPr>
          <w:tab/>
          <w:delText xml:space="preserve">Ο χρόνος ισχύος της εγγύησης καλής εκτέλεσης πρέπει να είναι </w:delText>
        </w:r>
        <w:r w:rsidDel="001F7597">
          <w:rPr>
            <w:rFonts w:ascii="Arial" w:hAnsi="Arial" w:cs="Arial"/>
            <w:noProof/>
            <w:sz w:val="24"/>
            <w:szCs w:val="24"/>
          </w:rPr>
          <w:delText>εξάμηνη (6μηνη)</w:delText>
        </w:r>
        <w:r w:rsidDel="001F7597">
          <w:rPr>
            <w:rFonts w:ascii="Arial" w:hAnsi="Arial" w:cs="Arial"/>
            <w:sz w:val="24"/>
            <w:szCs w:val="24"/>
          </w:rPr>
          <w:delText>.</w:delText>
        </w:r>
      </w:del>
    </w:p>
    <w:p w:rsidR="008B1C1E" w:rsidDel="001F7597" w:rsidRDefault="008B1C1E">
      <w:pPr>
        <w:tabs>
          <w:tab w:val="left" w:pos="567"/>
          <w:tab w:val="left" w:pos="709"/>
          <w:tab w:val="left" w:pos="992"/>
          <w:tab w:val="left" w:pos="1134"/>
          <w:tab w:val="left" w:pos="4678"/>
        </w:tabs>
        <w:spacing w:after="0" w:line="240" w:lineRule="auto"/>
        <w:ind w:firstLine="851"/>
        <w:jc w:val="both"/>
        <w:rPr>
          <w:del w:id="3779" w:author="maios" w:date="2021-03-08T09:32:00Z"/>
          <w:rFonts w:ascii="Arial" w:hAnsi="Arial" w:cs="Arial"/>
          <w:sz w:val="20"/>
          <w:szCs w:val="20"/>
        </w:rPr>
      </w:pPr>
    </w:p>
    <w:p w:rsidR="008B1C1E" w:rsidDel="001F7597" w:rsidRDefault="00DF353D">
      <w:pPr>
        <w:spacing w:after="0" w:line="240" w:lineRule="auto"/>
        <w:ind w:right="-1"/>
        <w:jc w:val="center"/>
        <w:rPr>
          <w:del w:id="3780" w:author="maios" w:date="2021-03-08T09:32:00Z"/>
          <w:rFonts w:ascii="Arial" w:hAnsi="Arial" w:cs="Arial"/>
          <w:b/>
          <w:bCs/>
          <w:sz w:val="24"/>
          <w:szCs w:val="24"/>
          <w:u w:val="single"/>
        </w:rPr>
      </w:pPr>
      <w:del w:id="3781" w:author="maios" w:date="2021-03-08T09:32:00Z">
        <w:r w:rsidDel="001F7597">
          <w:rPr>
            <w:rFonts w:ascii="Arial" w:hAnsi="Arial" w:cs="Arial"/>
            <w:b/>
            <w:bCs/>
            <w:sz w:val="24"/>
            <w:szCs w:val="24"/>
            <w:u w:val="single"/>
          </w:rPr>
          <w:delText>Άρθρο 6</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3782" w:author="maios" w:date="2021-03-08T09:32:00Z"/>
          <w:rFonts w:ascii="Arial" w:hAnsi="Arial" w:cs="Arial"/>
          <w:b/>
          <w:bCs/>
          <w:sz w:val="24"/>
          <w:szCs w:val="24"/>
          <w:u w:val="single"/>
        </w:rPr>
      </w:pPr>
      <w:del w:id="3783" w:author="maios" w:date="2021-03-08T09:32:00Z">
        <w:r w:rsidDel="001F7597">
          <w:rPr>
            <w:rFonts w:ascii="Arial" w:hAnsi="Arial" w:cs="Arial"/>
            <w:b/>
            <w:bCs/>
            <w:sz w:val="24"/>
            <w:szCs w:val="24"/>
            <w:u w:val="single"/>
          </w:rPr>
          <w:delText>Κήρυξη αναδόχου ως  Εκπτώτου – Κυρώσεις – Εξαιρέσεις</w:delText>
        </w:r>
      </w:del>
    </w:p>
    <w:p w:rsidR="008B1C1E" w:rsidDel="001F7597" w:rsidRDefault="008B1C1E">
      <w:pPr>
        <w:spacing w:after="0" w:line="240" w:lineRule="auto"/>
        <w:ind w:right="-1"/>
        <w:jc w:val="center"/>
        <w:rPr>
          <w:del w:id="3784" w:author="maios" w:date="2021-03-08T09:32:00Z"/>
          <w:rFonts w:ascii="Arial" w:hAnsi="Arial" w:cs="Arial"/>
          <w:b/>
          <w:bCs/>
          <w:sz w:val="24"/>
          <w:szCs w:val="24"/>
          <w:u w:val="single"/>
        </w:rPr>
      </w:pPr>
    </w:p>
    <w:p w:rsidR="008B1C1E" w:rsidDel="001F7597" w:rsidRDefault="00DF353D">
      <w:pPr>
        <w:widowControl w:val="0"/>
        <w:spacing w:after="0" w:line="240" w:lineRule="auto"/>
        <w:ind w:right="-1" w:firstLine="720"/>
        <w:jc w:val="both"/>
        <w:rPr>
          <w:del w:id="3785" w:author="maios" w:date="2021-03-08T09:32:00Z"/>
          <w:rFonts w:ascii="Arial" w:hAnsi="Arial" w:cs="Arial"/>
          <w:color w:val="000000"/>
          <w:sz w:val="24"/>
          <w:szCs w:val="24"/>
        </w:rPr>
      </w:pPr>
      <w:del w:id="3786" w:author="maios" w:date="2021-03-08T09:32:00Z">
        <w:r w:rsidDel="001F7597">
          <w:rPr>
            <w:rFonts w:ascii="Arial" w:hAnsi="Arial" w:cs="Arial"/>
            <w:color w:val="000000"/>
            <w:sz w:val="24"/>
            <w:szCs w:val="24"/>
          </w:rPr>
          <w:delText>1.</w:delText>
        </w:r>
        <w:r w:rsidDel="001F7597">
          <w:rPr>
            <w:rFonts w:ascii="Arial" w:hAnsi="Arial" w:cs="Arial"/>
            <w:color w:val="000000"/>
            <w:sz w:val="24"/>
            <w:szCs w:val="24"/>
          </w:rPr>
          <w:tab/>
          <w:delText>Έκπτωτος κηρύσσεται ο οικονομικός φορέας στον οποίο πρόκειται να γίνει η κατακύρωση, σε περίπτωση που:</w:delText>
        </w:r>
      </w:del>
    </w:p>
    <w:p w:rsidR="008B1C1E" w:rsidDel="001F7597" w:rsidRDefault="008B1C1E">
      <w:pPr>
        <w:widowControl w:val="0"/>
        <w:spacing w:after="0" w:line="240" w:lineRule="auto"/>
        <w:ind w:right="-1"/>
        <w:jc w:val="both"/>
        <w:rPr>
          <w:del w:id="3787" w:author="maios" w:date="2021-03-08T09:32:00Z"/>
          <w:rFonts w:ascii="Arial" w:hAnsi="Arial" w:cs="Arial"/>
          <w:color w:val="000000"/>
          <w:sz w:val="24"/>
          <w:szCs w:val="24"/>
        </w:rPr>
      </w:pPr>
    </w:p>
    <w:p w:rsidR="008B1C1E" w:rsidDel="001F7597" w:rsidRDefault="00DF353D">
      <w:pPr>
        <w:widowControl w:val="0"/>
        <w:spacing w:after="0" w:line="240" w:lineRule="auto"/>
        <w:ind w:right="-1"/>
        <w:jc w:val="both"/>
        <w:rPr>
          <w:del w:id="3788" w:author="maios" w:date="2021-03-08T09:32:00Z"/>
          <w:rFonts w:ascii="Arial" w:hAnsi="Arial" w:cs="Arial"/>
          <w:color w:val="000000"/>
          <w:sz w:val="24"/>
          <w:szCs w:val="24"/>
        </w:rPr>
      </w:pPr>
      <w:del w:id="3789"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 xml:space="preserve">Υποβάλλει ψευδή ή ανακριβή δικαιολογητικά, τα οποία απαιτούνται για την κατακύρωση. </w:delText>
        </w:r>
      </w:del>
    </w:p>
    <w:p w:rsidR="008B1C1E" w:rsidDel="001F7597" w:rsidRDefault="00DF353D">
      <w:pPr>
        <w:widowControl w:val="0"/>
        <w:tabs>
          <w:tab w:val="left" w:pos="567"/>
          <w:tab w:val="left" w:pos="1134"/>
        </w:tabs>
        <w:spacing w:after="0" w:line="240" w:lineRule="auto"/>
        <w:ind w:right="-1" w:firstLine="1134"/>
        <w:jc w:val="both"/>
        <w:rPr>
          <w:del w:id="3790" w:author="maios" w:date="2021-03-08T09:32:00Z"/>
          <w:rFonts w:ascii="Arial" w:hAnsi="Arial" w:cs="Arial"/>
          <w:color w:val="000000"/>
          <w:sz w:val="24"/>
          <w:szCs w:val="24"/>
        </w:rPr>
      </w:pPr>
      <w:del w:id="3791"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Δεν υποβάλλει τα απαιτούμενα για την κατακύρωση δικαιολογητικά.</w:delText>
        </w:r>
      </w:del>
    </w:p>
    <w:p w:rsidR="008B1C1E" w:rsidDel="001F7597" w:rsidRDefault="00DF353D">
      <w:pPr>
        <w:widowControl w:val="0"/>
        <w:spacing w:after="0" w:line="240" w:lineRule="auto"/>
        <w:ind w:right="-1" w:firstLine="1134"/>
        <w:jc w:val="both"/>
        <w:rPr>
          <w:del w:id="3792" w:author="maios" w:date="2021-03-08T09:32:00Z"/>
          <w:rFonts w:ascii="Arial" w:hAnsi="Arial" w:cs="Arial"/>
          <w:color w:val="000000"/>
          <w:sz w:val="24"/>
          <w:szCs w:val="24"/>
        </w:rPr>
      </w:pPr>
      <w:del w:id="3793"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Υποβάλλει δικαιολογητικά από τα οποία δεν αποδεικνύεται η μη συνδρομή των λόγων αποκλεισμού και η πλήρωση των κριτηρίων επιλογής.</w:delText>
        </w:r>
      </w:del>
    </w:p>
    <w:p w:rsidR="008B1C1E" w:rsidDel="001F7597" w:rsidRDefault="008B1C1E">
      <w:pPr>
        <w:spacing w:after="0" w:line="240" w:lineRule="auto"/>
        <w:jc w:val="both"/>
        <w:rPr>
          <w:del w:id="3794" w:author="maios" w:date="2021-03-08T09:32:00Z"/>
          <w:rFonts w:ascii="Arial" w:hAnsi="Arial" w:cs="Arial"/>
          <w:color w:val="000000"/>
          <w:sz w:val="24"/>
          <w:szCs w:val="24"/>
        </w:rPr>
      </w:pPr>
    </w:p>
    <w:p w:rsidR="008B1C1E" w:rsidDel="001F7597" w:rsidRDefault="00DF353D">
      <w:pPr>
        <w:spacing w:after="0" w:line="240" w:lineRule="auto"/>
        <w:jc w:val="both"/>
        <w:rPr>
          <w:del w:id="3795" w:author="maios" w:date="2021-03-08T09:32:00Z"/>
          <w:rFonts w:ascii="Arial" w:hAnsi="Arial" w:cs="Arial"/>
          <w:color w:val="000000"/>
          <w:sz w:val="24"/>
          <w:szCs w:val="24"/>
        </w:rPr>
      </w:pPr>
      <w:del w:id="3796" w:author="maios" w:date="2021-03-08T09:32:00Z">
        <w:r w:rsidDel="001F7597">
          <w:rPr>
            <w:rFonts w:ascii="Arial" w:hAnsi="Arial" w:cs="Arial"/>
            <w:color w:val="000000"/>
            <w:sz w:val="24"/>
            <w:szCs w:val="24"/>
          </w:rPr>
          <w:tab/>
          <w:delText>2.</w:delText>
        </w:r>
        <w:r w:rsidDel="001F7597">
          <w:rPr>
            <w:rFonts w:ascii="Arial" w:hAnsi="Arial" w:cs="Arial"/>
            <w:color w:val="000000"/>
            <w:sz w:val="24"/>
            <w:szCs w:val="24"/>
          </w:rPr>
          <w:tab/>
          <w:delText>Ο ανάδοχος, κηρύσσεται, σύμφωνα με το ν.4412/2016 (Α΄ 147) άρθρο 203,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(αρμόδια επιτροπή):</w:delText>
        </w:r>
      </w:del>
    </w:p>
    <w:p w:rsidR="008B1C1E" w:rsidDel="001F7597" w:rsidRDefault="008B1C1E">
      <w:pPr>
        <w:spacing w:after="0" w:line="240" w:lineRule="auto"/>
        <w:jc w:val="both"/>
        <w:rPr>
          <w:del w:id="3797" w:author="maios" w:date="2021-03-08T09:32:00Z"/>
          <w:rFonts w:ascii="Arial" w:hAnsi="Arial" w:cs="Arial"/>
          <w:color w:val="000000"/>
          <w:sz w:val="24"/>
          <w:szCs w:val="24"/>
        </w:rPr>
      </w:pPr>
    </w:p>
    <w:p w:rsidR="008B1C1E" w:rsidDel="001F7597" w:rsidRDefault="00DF353D">
      <w:pPr>
        <w:spacing w:after="0" w:line="240" w:lineRule="auto"/>
        <w:jc w:val="both"/>
        <w:rPr>
          <w:del w:id="3798" w:author="maios" w:date="2021-03-08T09:32:00Z"/>
          <w:rFonts w:ascii="Arial" w:hAnsi="Arial" w:cs="Arial"/>
          <w:color w:val="000000"/>
          <w:sz w:val="24"/>
          <w:szCs w:val="24"/>
        </w:rPr>
      </w:pPr>
      <w:del w:id="3799" w:author="maios" w:date="2021-03-08T09:32:00Z">
        <w:r w:rsidDel="001F7597">
          <w:rPr>
            <w:rFonts w:ascii="Arial" w:hAnsi="Arial" w:cs="Arial"/>
            <w:color w:val="000000"/>
            <w:sz w:val="24"/>
            <w:szCs w:val="24"/>
          </w:rPr>
          <w:delText xml:space="preserve"> </w:delText>
        </w:r>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Αν δεν προσέλθει στην προθεσμία που του ορίστηκε με ειδική πρόσκληση, για να υπογράψει την σχετική σύμβαση.</w:delText>
        </w:r>
      </w:del>
    </w:p>
    <w:p w:rsidR="008B1C1E" w:rsidDel="001F7597" w:rsidRDefault="008B1C1E">
      <w:pPr>
        <w:spacing w:after="0" w:line="240" w:lineRule="auto"/>
        <w:jc w:val="both"/>
        <w:rPr>
          <w:del w:id="3800" w:author="maios" w:date="2021-03-08T09:32:00Z"/>
          <w:rFonts w:ascii="Arial" w:hAnsi="Arial" w:cs="Arial"/>
          <w:color w:val="000000"/>
          <w:sz w:val="24"/>
          <w:szCs w:val="24"/>
        </w:rPr>
      </w:pPr>
    </w:p>
    <w:p w:rsidR="008B1C1E" w:rsidDel="001F7597" w:rsidRDefault="00DF353D">
      <w:pPr>
        <w:spacing w:after="0" w:line="240" w:lineRule="auto"/>
        <w:jc w:val="both"/>
        <w:rPr>
          <w:del w:id="3801" w:author="maios" w:date="2021-03-08T09:32:00Z"/>
          <w:rFonts w:ascii="Arial" w:hAnsi="Arial" w:cs="Arial"/>
          <w:color w:val="000000"/>
          <w:sz w:val="24"/>
          <w:szCs w:val="24"/>
        </w:rPr>
      </w:pPr>
      <w:del w:id="3802"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β.</w:delText>
        </w:r>
        <w:r w:rsidDel="001F7597">
          <w:rPr>
            <w:rFonts w:ascii="Arial" w:hAnsi="Arial" w:cs="Arial"/>
            <w:color w:val="000000"/>
            <w:sz w:val="24"/>
            <w:szCs w:val="24"/>
          </w:rPr>
          <w:tab/>
          <w:delText xml:space="preserve">Αν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ν.4412/2016 (Α΄ 147). </w:delText>
        </w:r>
      </w:del>
    </w:p>
    <w:p w:rsidR="008B1C1E" w:rsidDel="001F7597" w:rsidRDefault="008B1C1E">
      <w:pPr>
        <w:spacing w:after="0" w:line="240" w:lineRule="auto"/>
        <w:jc w:val="both"/>
        <w:rPr>
          <w:del w:id="3803" w:author="maios" w:date="2021-03-08T09:32:00Z"/>
          <w:rFonts w:ascii="Arial" w:hAnsi="Arial" w:cs="Arial"/>
          <w:color w:val="000000"/>
          <w:sz w:val="24"/>
          <w:szCs w:val="24"/>
        </w:rPr>
      </w:pPr>
    </w:p>
    <w:p w:rsidR="008B1C1E" w:rsidDel="001F7597" w:rsidRDefault="00DF353D">
      <w:pPr>
        <w:spacing w:after="0" w:line="240" w:lineRule="auto"/>
        <w:jc w:val="both"/>
        <w:rPr>
          <w:del w:id="3804" w:author="maios" w:date="2021-03-08T09:32:00Z"/>
          <w:rFonts w:ascii="Arial" w:hAnsi="Arial" w:cs="Arial"/>
          <w:color w:val="000000"/>
          <w:sz w:val="24"/>
          <w:szCs w:val="24"/>
        </w:rPr>
      </w:pPr>
      <w:del w:id="3805" w:author="maios" w:date="2021-03-08T09:32:00Z">
        <w:r w:rsidDel="001F7597">
          <w:rPr>
            <w:rFonts w:ascii="Arial" w:hAnsi="Arial" w:cs="Arial"/>
            <w:color w:val="000000"/>
            <w:sz w:val="24"/>
            <w:szCs w:val="24"/>
          </w:rPr>
          <w:tab/>
          <w:delText>3.</w:delText>
        </w:r>
        <w:r w:rsidDel="001F7597">
          <w:rPr>
            <w:rFonts w:ascii="Arial" w:hAnsi="Arial" w:cs="Arial"/>
            <w:color w:val="000000"/>
            <w:sz w:val="24"/>
            <w:szCs w:val="24"/>
          </w:rPr>
          <w:tab/>
          <w:delText>Στον οικονομικό φορέα που κηρύσσεται έκπτωτος από την κατακύρωση, ανάθεση ή σύμβαση, επιβάλλονται κυρώσεις σύμφωνα με τα οριζόμενα στα άρθρα 72, 74, 203, 206, 207 και 213 του ν.4412/2016.</w:delText>
        </w:r>
      </w:del>
    </w:p>
    <w:p w:rsidR="008B1C1E" w:rsidDel="001F7597" w:rsidRDefault="008B1C1E">
      <w:pPr>
        <w:spacing w:after="0" w:line="240" w:lineRule="auto"/>
        <w:jc w:val="both"/>
        <w:rPr>
          <w:del w:id="3806" w:author="maios" w:date="2021-03-08T09:32:00Z"/>
          <w:rFonts w:ascii="Arial" w:hAnsi="Arial" w:cs="Arial"/>
          <w:color w:val="000000"/>
          <w:sz w:val="24"/>
          <w:szCs w:val="24"/>
        </w:rPr>
      </w:pPr>
    </w:p>
    <w:p w:rsidR="008B1C1E" w:rsidDel="001F7597" w:rsidRDefault="00DF353D">
      <w:pPr>
        <w:spacing w:after="0" w:line="240" w:lineRule="auto"/>
        <w:ind w:firstLine="720"/>
        <w:jc w:val="both"/>
        <w:rPr>
          <w:del w:id="3807" w:author="maios" w:date="2021-03-08T09:32:00Z"/>
          <w:rFonts w:ascii="Arial" w:hAnsi="Arial" w:cs="Arial"/>
          <w:color w:val="000000"/>
          <w:sz w:val="24"/>
          <w:szCs w:val="24"/>
        </w:rPr>
      </w:pPr>
      <w:del w:id="3808"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delText>Αν ο οικονομικός φορέας φορτώσει, παραδώσει ή αντικαταστήσει τα συμβατικά υλικά μετά τη λήξη του συμβατικού χρόνου και μέχρι λήξης του χρόνου της παράτασης που χορηγήθηκε, ενεργοποιούνται οι ποινικές ρήτρες σύμφωνα με τα οριζόμενα στο άρθρο 218 του ν.4412/2016 και στην στο άρθρο 33 του παρόντος.</w:delText>
        </w:r>
      </w:del>
    </w:p>
    <w:p w:rsidR="008B1C1E" w:rsidDel="001F7597" w:rsidRDefault="008B1C1E">
      <w:pPr>
        <w:spacing w:after="0" w:line="240" w:lineRule="auto"/>
        <w:jc w:val="both"/>
        <w:rPr>
          <w:del w:id="3809" w:author="maios" w:date="2021-03-08T09:32:00Z"/>
          <w:rFonts w:ascii="Arial" w:hAnsi="Arial" w:cs="Arial"/>
          <w:sz w:val="24"/>
          <w:szCs w:val="24"/>
        </w:rPr>
      </w:pPr>
    </w:p>
    <w:p w:rsidR="008B1C1E" w:rsidDel="001F7597" w:rsidRDefault="00DF353D">
      <w:pPr>
        <w:spacing w:after="0" w:line="240" w:lineRule="auto"/>
        <w:ind w:firstLine="720"/>
        <w:jc w:val="both"/>
        <w:rPr>
          <w:del w:id="3810" w:author="maios" w:date="2021-03-08T09:32:00Z"/>
          <w:rFonts w:ascii="Arial" w:hAnsi="Arial" w:cs="Arial"/>
          <w:sz w:val="24"/>
          <w:szCs w:val="24"/>
        </w:rPr>
      </w:pPr>
      <w:del w:id="3811" w:author="maios" w:date="2021-03-08T09:32:00Z">
        <w:r w:rsidDel="001F7597">
          <w:rPr>
            <w:rFonts w:ascii="Arial" w:hAnsi="Arial" w:cs="Arial"/>
            <w:sz w:val="24"/>
            <w:szCs w:val="24"/>
          </w:rPr>
          <w:delText>5.</w:delText>
        </w:r>
        <w:r w:rsidDel="001F7597">
          <w:rPr>
            <w:rFonts w:ascii="Arial" w:hAnsi="Arial" w:cs="Arial"/>
            <w:sz w:val="24"/>
            <w:szCs w:val="24"/>
          </w:rPr>
          <w:tab/>
          <w:delText>Ο οικονομικός φορέας δεν κηρύσσεται έκπτωτος από την κατακύρωση ή ανάθεση ή την σύμβαση όταν:</w:delText>
        </w:r>
      </w:del>
    </w:p>
    <w:p w:rsidR="008B1C1E" w:rsidDel="001F7597" w:rsidRDefault="008B1C1E">
      <w:pPr>
        <w:spacing w:after="0" w:line="240" w:lineRule="auto"/>
        <w:jc w:val="both"/>
        <w:rPr>
          <w:del w:id="3812" w:author="maios" w:date="2021-03-08T09:32:00Z"/>
          <w:rFonts w:ascii="Arial" w:hAnsi="Arial" w:cs="Arial"/>
          <w:sz w:val="24"/>
          <w:szCs w:val="24"/>
        </w:rPr>
      </w:pPr>
    </w:p>
    <w:p w:rsidR="008B1C1E" w:rsidDel="001F7597" w:rsidRDefault="00DF353D">
      <w:pPr>
        <w:spacing w:after="0" w:line="240" w:lineRule="auto"/>
        <w:jc w:val="both"/>
        <w:rPr>
          <w:del w:id="3813" w:author="maios" w:date="2021-03-08T09:32:00Z"/>
          <w:rFonts w:ascii="Arial" w:hAnsi="Arial" w:cs="Arial"/>
          <w:sz w:val="24"/>
          <w:szCs w:val="24"/>
        </w:rPr>
      </w:pPr>
      <w:del w:id="381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Η σύμβαση δεν υπογράφηκε, με ευθύνη του φορέα που εκτελεί τη σύμβαση.</w:delText>
        </w:r>
      </w:del>
    </w:p>
    <w:p w:rsidR="008B1C1E" w:rsidDel="001F7597" w:rsidRDefault="00DF353D">
      <w:pPr>
        <w:spacing w:after="0" w:line="240" w:lineRule="auto"/>
        <w:jc w:val="both"/>
        <w:rPr>
          <w:del w:id="3815" w:author="maios" w:date="2021-03-08T09:32:00Z"/>
          <w:rFonts w:ascii="Arial" w:hAnsi="Arial" w:cs="Arial"/>
          <w:sz w:val="24"/>
          <w:szCs w:val="24"/>
        </w:rPr>
      </w:pPr>
      <w:del w:id="3816"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Συντρέχουν λόγοι ανωτέρας βίας.</w:delText>
        </w:r>
      </w:del>
    </w:p>
    <w:p w:rsidR="008B1C1E" w:rsidDel="001F7597" w:rsidRDefault="008B1C1E">
      <w:pPr>
        <w:spacing w:after="0" w:line="240" w:lineRule="auto"/>
        <w:jc w:val="both"/>
        <w:rPr>
          <w:del w:id="3817" w:author="maios" w:date="2021-03-08T09:32:00Z"/>
          <w:rFonts w:ascii="Arial" w:hAnsi="Arial" w:cs="Arial"/>
          <w:sz w:val="24"/>
          <w:szCs w:val="24"/>
        </w:rPr>
      </w:pPr>
    </w:p>
    <w:p w:rsidR="008B1C1E" w:rsidDel="001F7597" w:rsidRDefault="00DF353D">
      <w:pPr>
        <w:spacing w:after="0" w:line="240" w:lineRule="auto"/>
        <w:jc w:val="both"/>
        <w:rPr>
          <w:del w:id="3818" w:author="maios" w:date="2021-03-08T09:32:00Z"/>
          <w:rFonts w:ascii="Arial" w:hAnsi="Arial" w:cs="Arial"/>
          <w:sz w:val="24"/>
          <w:szCs w:val="24"/>
        </w:rPr>
      </w:pPr>
      <w:del w:id="3819"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w:delText>
        </w:r>
        <w:r w:rsidDel="001F7597">
          <w:rPr>
            <w:rFonts w:ascii="Arial" w:hAnsi="Arial" w:cs="Arial"/>
            <w:sz w:val="24"/>
            <w:szCs w:val="24"/>
            <w:lang w:val="en-US"/>
          </w:rPr>
          <w:delText>o</w:delText>
        </w:r>
        <w:r w:rsidDel="001F7597">
          <w:rPr>
            <w:rFonts w:ascii="Arial" w:hAnsi="Arial" w:cs="Arial"/>
            <w:sz w:val="24"/>
            <w:szCs w:val="24"/>
          </w:rPr>
          <w:delText>λική κατάπτωση της εγγύησης καλής εκτέλεσης της σύμβασης.</w:delText>
        </w:r>
      </w:del>
    </w:p>
    <w:p w:rsidR="008B1C1E" w:rsidDel="001F7597" w:rsidRDefault="00DF353D">
      <w:pPr>
        <w:spacing w:after="0" w:line="240" w:lineRule="auto"/>
        <w:jc w:val="both"/>
        <w:rPr>
          <w:del w:id="3820" w:author="maios" w:date="2021-03-08T09:32:00Z"/>
          <w:rFonts w:ascii="Arial" w:hAnsi="Arial" w:cs="Arial"/>
          <w:sz w:val="24"/>
          <w:szCs w:val="24"/>
        </w:rPr>
      </w:pPr>
      <w:del w:id="3821"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3822" w:author="maios" w:date="2021-03-08T09:32:00Z"/>
          <w:rFonts w:ascii="Arial" w:hAnsi="Arial" w:cs="Arial"/>
          <w:sz w:val="24"/>
          <w:szCs w:val="24"/>
        </w:rPr>
      </w:pPr>
      <w:del w:id="3823" w:author="maios" w:date="2021-03-08T09:32:00Z">
        <w:r w:rsidDel="001F7597">
          <w:rPr>
            <w:rFonts w:ascii="Arial" w:hAnsi="Arial" w:cs="Arial"/>
            <w:sz w:val="24"/>
            <w:szCs w:val="24"/>
          </w:rPr>
          <w:tab/>
          <w:delText>7.</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των φορέων που εμπίπτουν στο πεδίο εφαρμογής του ν.4412/2016 (Α΄ 147), κατά τα ειδικότερα προβλεπόμενα στο άρθρο 74 του ν.4412 (Α΄ 147).</w:delText>
        </w:r>
      </w:del>
    </w:p>
    <w:p w:rsidR="008B1C1E" w:rsidDel="001F7597" w:rsidRDefault="00DF353D">
      <w:pPr>
        <w:spacing w:after="0" w:line="240" w:lineRule="auto"/>
        <w:rPr>
          <w:del w:id="3824" w:author="maios" w:date="2021-03-08T09:32:00Z"/>
          <w:rFonts w:ascii="Courier New" w:hAnsi="Courier New" w:cs="Arial"/>
          <w:color w:val="FF0000"/>
          <w:sz w:val="20"/>
          <w:szCs w:val="20"/>
        </w:rPr>
      </w:pPr>
      <w:del w:id="3825" w:author="maios" w:date="2021-03-08T09:32:00Z">
        <w:r w:rsidDel="001F7597">
          <w:rPr>
            <w:rFonts w:ascii="Courier New" w:hAnsi="Courier New"/>
            <w:sz w:val="20"/>
            <w:szCs w:val="20"/>
          </w:rPr>
          <w:delText xml:space="preserve"> </w:delText>
        </w:r>
      </w:del>
    </w:p>
    <w:p w:rsidR="008B1C1E" w:rsidDel="001F7597" w:rsidRDefault="00DF353D">
      <w:pPr>
        <w:widowControl w:val="0"/>
        <w:spacing w:after="0" w:line="240" w:lineRule="auto"/>
        <w:ind w:right="-1"/>
        <w:jc w:val="both"/>
        <w:rPr>
          <w:del w:id="3826" w:author="maios" w:date="2021-03-08T09:32:00Z"/>
          <w:rFonts w:ascii="Arial" w:hAnsi="Arial" w:cs="Arial"/>
          <w:sz w:val="24"/>
          <w:szCs w:val="24"/>
        </w:rPr>
      </w:pPr>
      <w:del w:id="3827" w:author="maios" w:date="2021-03-08T09:32:00Z">
        <w:r w:rsidDel="001F7597">
          <w:rPr>
            <w:rFonts w:ascii="Arial" w:hAnsi="Arial" w:cs="Arial"/>
            <w:sz w:val="24"/>
            <w:szCs w:val="24"/>
          </w:rPr>
          <w:tab/>
          <w:delText>8.</w:delText>
        </w:r>
        <w:r w:rsidDel="001F7597">
          <w:rPr>
            <w:rFonts w:ascii="Arial" w:hAnsi="Arial" w:cs="Arial"/>
            <w:sz w:val="24"/>
            <w:szCs w:val="24"/>
          </w:rPr>
          <w:tab/>
          <w:delText>Εκτός από τις κυρώσεις που προβλέπονται στο ν.4412/2016 (Α΄ 147), ο οικονομικός φορέας ευθύνεται και για κάθε ζημία που θα προκύψει εις βάρος του 424 ΓΣΝΕ από τη μη εκτέλεση ή την κακή εκτέλεση της σύμβασης.</w:delText>
        </w:r>
      </w:del>
    </w:p>
    <w:p w:rsidR="008B1C1E" w:rsidDel="001F7597" w:rsidRDefault="008B1C1E">
      <w:pPr>
        <w:widowControl w:val="0"/>
        <w:spacing w:after="0" w:line="240" w:lineRule="auto"/>
        <w:ind w:right="-1"/>
        <w:jc w:val="both"/>
        <w:rPr>
          <w:del w:id="3828" w:author="maios" w:date="2021-03-08T09:32:00Z"/>
          <w:rFonts w:ascii="Arial" w:hAnsi="Arial" w:cs="Arial"/>
          <w:sz w:val="24"/>
          <w:szCs w:val="24"/>
        </w:rPr>
      </w:pPr>
    </w:p>
    <w:p w:rsidR="008B1C1E" w:rsidDel="001F7597" w:rsidRDefault="00DF353D">
      <w:pPr>
        <w:spacing w:after="0" w:line="240" w:lineRule="auto"/>
        <w:jc w:val="center"/>
        <w:rPr>
          <w:del w:id="3829" w:author="maios" w:date="2021-03-08T09:32:00Z"/>
          <w:rFonts w:ascii="Arial" w:hAnsi="Arial" w:cs="Arial"/>
          <w:b/>
          <w:bCs/>
          <w:sz w:val="24"/>
          <w:szCs w:val="24"/>
          <w:u w:val="single"/>
        </w:rPr>
      </w:pPr>
      <w:del w:id="3830" w:author="maios" w:date="2021-03-08T09:32:00Z">
        <w:r w:rsidDel="001F7597">
          <w:rPr>
            <w:rFonts w:ascii="Arial" w:hAnsi="Arial" w:cs="Arial"/>
            <w:b/>
            <w:bCs/>
            <w:sz w:val="24"/>
            <w:szCs w:val="24"/>
            <w:u w:val="single"/>
          </w:rPr>
          <w:delText>Άρθρο  7</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831" w:author="maios" w:date="2021-03-08T09:32:00Z"/>
          <w:rFonts w:ascii="Arial" w:hAnsi="Arial" w:cs="Arial"/>
          <w:b/>
          <w:bCs/>
          <w:sz w:val="24"/>
          <w:szCs w:val="24"/>
          <w:u w:val="single"/>
        </w:rPr>
      </w:pPr>
      <w:del w:id="3832" w:author="maios" w:date="2021-03-08T09:32:00Z">
        <w:r w:rsidDel="001F7597">
          <w:rPr>
            <w:rFonts w:ascii="Arial" w:hAnsi="Arial" w:cs="Arial"/>
            <w:b/>
            <w:bCs/>
            <w:sz w:val="24"/>
            <w:szCs w:val="24"/>
          </w:rPr>
          <w:delText xml:space="preserve"> </w:delText>
        </w:r>
        <w:r w:rsidDel="001F7597">
          <w:rPr>
            <w:rFonts w:ascii="Arial" w:hAnsi="Arial" w:cs="Arial"/>
            <w:b/>
            <w:bCs/>
            <w:sz w:val="24"/>
            <w:szCs w:val="24"/>
            <w:u w:val="single"/>
          </w:rPr>
          <w:delText>Ανωτέρα Βία</w:delText>
        </w:r>
      </w:del>
    </w:p>
    <w:p w:rsidR="008B1C1E" w:rsidDel="001F7597" w:rsidRDefault="008B1C1E">
      <w:pPr>
        <w:spacing w:after="0" w:line="240" w:lineRule="auto"/>
        <w:ind w:right="-1" w:firstLine="851"/>
        <w:jc w:val="both"/>
        <w:rPr>
          <w:del w:id="3833" w:author="maios" w:date="2021-03-08T09:32:00Z"/>
          <w:rFonts w:ascii="Arial" w:hAnsi="Arial" w:cs="Arial"/>
          <w:sz w:val="24"/>
          <w:szCs w:val="24"/>
        </w:rPr>
      </w:pPr>
    </w:p>
    <w:p w:rsidR="008B1C1E" w:rsidDel="001F7597" w:rsidRDefault="00DF353D">
      <w:pPr>
        <w:spacing w:after="0" w:line="240" w:lineRule="auto"/>
        <w:ind w:right="-1" w:firstLine="851"/>
        <w:jc w:val="both"/>
        <w:rPr>
          <w:del w:id="3834" w:author="maios" w:date="2021-03-08T09:32:00Z"/>
          <w:rFonts w:ascii="Arial" w:hAnsi="Arial" w:cs="Arial"/>
          <w:sz w:val="24"/>
          <w:szCs w:val="24"/>
        </w:rPr>
      </w:pPr>
      <w:del w:id="3835" w:author="maios" w:date="2021-03-08T09:32:00Z">
        <w:r w:rsidDel="001F7597">
          <w:rPr>
            <w:rFonts w:ascii="Arial" w:hAnsi="Arial" w:cs="Arial"/>
            <w:sz w:val="24"/>
            <w:szCs w:val="24"/>
          </w:rPr>
          <w:delText>1.</w:delText>
        </w:r>
        <w:r w:rsidDel="001F7597">
          <w:rPr>
            <w:rFonts w:ascii="Arial" w:hAnsi="Arial" w:cs="Arial"/>
            <w:sz w:val="24"/>
            <w:szCs w:val="24"/>
          </w:rPr>
          <w:tab/>
          <w:delText>Δεν επιβάλλονται κυρώσεις στον «ΠΡΟΜΗΘΕΥΤΗ», αλλά χορηγείται κατά την κρίση της Αναθέτουσας Αρχής παράταση των συμβατικών προθεσμιών παράδοσης, εφόσον διαπιστωθεί ανωτέρα βία, εξ αιτίας της οποίας προκαλείται αδυναμία εκτέλεσης των συμβατικών υποχρεώσεων μέσα στο συμβατικό χρόνο.</w:delText>
        </w:r>
      </w:del>
    </w:p>
    <w:p w:rsidR="008B1C1E" w:rsidDel="001F7597" w:rsidRDefault="00DF353D">
      <w:pPr>
        <w:spacing w:after="0" w:line="240" w:lineRule="auto"/>
        <w:ind w:right="-1" w:firstLine="851"/>
        <w:jc w:val="both"/>
        <w:rPr>
          <w:del w:id="3836" w:author="maios" w:date="2021-03-08T09:32:00Z"/>
          <w:rFonts w:ascii="Arial" w:hAnsi="Arial" w:cs="Arial"/>
          <w:sz w:val="24"/>
          <w:szCs w:val="24"/>
        </w:rPr>
      </w:pPr>
      <w:del w:id="3837"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right="-1" w:firstLine="851"/>
        <w:jc w:val="both"/>
        <w:rPr>
          <w:del w:id="3838" w:author="maios" w:date="2021-03-08T09:32:00Z"/>
          <w:rFonts w:ascii="Arial" w:hAnsi="Arial" w:cs="Arial"/>
          <w:sz w:val="24"/>
          <w:szCs w:val="24"/>
        </w:rPr>
      </w:pPr>
      <w:del w:id="3839" w:author="maios" w:date="2021-03-08T09:32:00Z">
        <w:r w:rsidDel="001F7597">
          <w:rPr>
            <w:rFonts w:ascii="Arial" w:hAnsi="Arial" w:cs="Arial"/>
            <w:sz w:val="24"/>
            <w:szCs w:val="24"/>
          </w:rPr>
          <w:delText>2.</w:delText>
        </w:r>
        <w:r w:rsidDel="001F7597">
          <w:rPr>
            <w:rFonts w:ascii="Arial" w:hAnsi="Arial" w:cs="Arial"/>
            <w:sz w:val="24"/>
            <w:szCs w:val="24"/>
          </w:rPr>
          <w:tab/>
        </w:r>
        <w:r w:rsidDel="001F7597">
          <w:rPr>
            <w:rFonts w:ascii="Arial" w:hAnsi="Arial" w:cs="Arial"/>
            <w:sz w:val="24"/>
            <w:szCs w:val="24"/>
          </w:rPr>
          <w:tab/>
          <w:delText>Η απόδειξη της ανωτέρας βίας βαρύνει τον «ΠΡΟΜΗΘΕΥΤΗ», ο οποίος μέσα σε είκοσι (20) ημέρες από τότε που συνέβησαν τα περιστατικά της ανωτέρας βίας οφείλει να αναφέρει αυτά εγγράφως στην Αναθέτουσα Αρχή, προσκομίζοντας τα απαραίτητα αποδεικτικά στοιχεία.</w:delText>
        </w:r>
      </w:del>
    </w:p>
    <w:p w:rsidR="008B1C1E" w:rsidDel="001F7597" w:rsidRDefault="008B1C1E">
      <w:pPr>
        <w:spacing w:after="0" w:line="240" w:lineRule="auto"/>
        <w:ind w:right="-1" w:firstLine="851"/>
        <w:jc w:val="both"/>
        <w:rPr>
          <w:del w:id="3840" w:author="maios" w:date="2021-03-08T09:32:00Z"/>
          <w:rFonts w:ascii="Arial" w:hAnsi="Arial" w:cs="Arial"/>
          <w:sz w:val="24"/>
          <w:szCs w:val="24"/>
        </w:rPr>
      </w:pPr>
    </w:p>
    <w:p w:rsidR="008B1C1E" w:rsidDel="001F7597" w:rsidRDefault="00DF353D">
      <w:pPr>
        <w:spacing w:after="0" w:line="240" w:lineRule="auto"/>
        <w:ind w:right="-1" w:firstLine="851"/>
        <w:jc w:val="both"/>
        <w:rPr>
          <w:del w:id="3841" w:author="maios" w:date="2021-03-08T09:32:00Z"/>
          <w:rFonts w:ascii="Arial" w:hAnsi="Arial" w:cs="Arial"/>
          <w:color w:val="000000"/>
          <w:sz w:val="24"/>
          <w:szCs w:val="24"/>
        </w:rPr>
      </w:pPr>
      <w:del w:id="3842" w:author="maios" w:date="2021-03-08T09:32:00Z">
        <w:r w:rsidDel="001F7597">
          <w:rPr>
            <w:rFonts w:ascii="Arial" w:hAnsi="Arial" w:cs="Arial"/>
            <w:sz w:val="24"/>
            <w:szCs w:val="24"/>
          </w:rPr>
          <w:delText>3.</w:delText>
        </w:r>
        <w:r w:rsidDel="001F7597">
          <w:rPr>
            <w:rFonts w:ascii="Arial" w:hAnsi="Arial" w:cs="Arial"/>
            <w:sz w:val="24"/>
            <w:szCs w:val="24"/>
          </w:rPr>
          <w:tab/>
          <w:delText>Ως περιπτώσεις</w:delText>
        </w:r>
        <w:r w:rsidDel="001F7597">
          <w:rPr>
            <w:rFonts w:ascii="Arial" w:hAnsi="Arial" w:cs="Arial"/>
            <w:color w:val="000000"/>
            <w:sz w:val="24"/>
            <w:szCs w:val="24"/>
          </w:rPr>
          <w:delText xml:space="preserve"> ανωτέρας βίας αναφέρονται ενδεικτικά οι παρακάτω:</w:delText>
        </w:r>
      </w:del>
    </w:p>
    <w:p w:rsidR="008B1C1E" w:rsidDel="001F7597" w:rsidRDefault="008B1C1E">
      <w:pPr>
        <w:spacing w:after="0" w:line="240" w:lineRule="auto"/>
        <w:ind w:firstLine="840"/>
        <w:jc w:val="both"/>
        <w:rPr>
          <w:del w:id="3843" w:author="maios" w:date="2021-03-08T09:32:00Z"/>
          <w:rFonts w:ascii="Arial" w:hAnsi="Arial" w:cs="Arial"/>
          <w:color w:val="000000"/>
          <w:sz w:val="24"/>
          <w:szCs w:val="24"/>
        </w:rPr>
      </w:pPr>
    </w:p>
    <w:p w:rsidR="008B1C1E" w:rsidDel="001F7597" w:rsidRDefault="00DF353D">
      <w:pPr>
        <w:spacing w:after="0" w:line="240" w:lineRule="auto"/>
        <w:ind w:firstLine="1440"/>
        <w:jc w:val="both"/>
        <w:rPr>
          <w:del w:id="3844" w:author="maios" w:date="2021-03-08T09:32:00Z"/>
          <w:rFonts w:ascii="Arial" w:hAnsi="Arial" w:cs="Arial"/>
          <w:color w:val="000000"/>
          <w:sz w:val="24"/>
          <w:szCs w:val="24"/>
        </w:rPr>
      </w:pPr>
      <w:del w:id="3845" w:author="maios" w:date="2021-03-08T09:32:00Z">
        <w:r w:rsidDel="001F7597">
          <w:rPr>
            <w:rFonts w:ascii="Arial" w:hAnsi="Arial" w:cs="Arial"/>
            <w:color w:val="000000"/>
            <w:sz w:val="24"/>
            <w:szCs w:val="24"/>
          </w:rPr>
          <w:delText>α.</w:delText>
        </w:r>
        <w:r w:rsidDel="001F7597">
          <w:rPr>
            <w:rFonts w:ascii="Arial" w:hAnsi="Arial" w:cs="Arial"/>
            <w:color w:val="000000"/>
            <w:sz w:val="24"/>
            <w:szCs w:val="24"/>
          </w:rPr>
          <w:tab/>
          <w:delText xml:space="preserve">Γενική ή μερική απεργία που συνεπάγεται τη διακοπή των εργασιών του καταστήματος ή του εργοστασίου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w:delText>
        </w:r>
      </w:del>
    </w:p>
    <w:p w:rsidR="008B1C1E" w:rsidDel="001F7597" w:rsidRDefault="00DF353D">
      <w:pPr>
        <w:spacing w:after="0" w:line="240" w:lineRule="auto"/>
        <w:ind w:firstLine="1440"/>
        <w:jc w:val="both"/>
        <w:rPr>
          <w:del w:id="3846" w:author="maios" w:date="2021-03-08T09:32:00Z"/>
          <w:rFonts w:ascii="Arial" w:hAnsi="Arial" w:cs="Arial"/>
          <w:color w:val="000000"/>
          <w:sz w:val="24"/>
          <w:szCs w:val="24"/>
        </w:rPr>
      </w:pPr>
      <w:del w:id="3847" w:author="maios" w:date="2021-03-08T09:32:00Z">
        <w:r w:rsidDel="001F7597">
          <w:rPr>
            <w:rFonts w:ascii="Arial" w:hAnsi="Arial" w:cs="Arial"/>
            <w:color w:val="000000"/>
            <w:sz w:val="24"/>
            <w:szCs w:val="24"/>
          </w:rPr>
          <w:delText>β.</w:delText>
        </w:r>
        <w:r w:rsidDel="001F7597">
          <w:rPr>
            <w:rFonts w:ascii="Arial" w:hAnsi="Arial" w:cs="Arial"/>
            <w:color w:val="000000"/>
            <w:sz w:val="24"/>
            <w:szCs w:val="24"/>
          </w:rPr>
          <w:tab/>
          <w:delText xml:space="preserve">Γενική ή μερική πυρκαγιά στο κατάστημα ή στο εργοστάσιο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 xml:space="preserve">. </w:delText>
        </w:r>
      </w:del>
    </w:p>
    <w:p w:rsidR="008B1C1E" w:rsidDel="001F7597" w:rsidRDefault="00DF353D">
      <w:pPr>
        <w:spacing w:after="0" w:line="240" w:lineRule="auto"/>
        <w:ind w:firstLine="1440"/>
        <w:jc w:val="both"/>
        <w:rPr>
          <w:del w:id="3848" w:author="maios" w:date="2021-03-08T09:32:00Z"/>
          <w:rFonts w:ascii="Arial" w:hAnsi="Arial" w:cs="Arial"/>
          <w:color w:val="000000"/>
          <w:sz w:val="24"/>
          <w:szCs w:val="24"/>
        </w:rPr>
      </w:pPr>
      <w:del w:id="3849" w:author="maios" w:date="2021-03-08T09:32:00Z">
        <w:r w:rsidDel="001F7597">
          <w:rPr>
            <w:rFonts w:ascii="Arial" w:hAnsi="Arial" w:cs="Arial"/>
            <w:color w:val="000000"/>
            <w:sz w:val="24"/>
            <w:szCs w:val="24"/>
          </w:rPr>
          <w:delText>γ.</w:delText>
        </w:r>
        <w:r w:rsidDel="001F7597">
          <w:rPr>
            <w:rFonts w:ascii="Arial" w:hAnsi="Arial" w:cs="Arial"/>
            <w:color w:val="000000"/>
            <w:sz w:val="24"/>
            <w:szCs w:val="24"/>
          </w:rPr>
          <w:tab/>
          <w:delText>Πλημμύρα.</w:delText>
        </w:r>
      </w:del>
    </w:p>
    <w:p w:rsidR="008B1C1E" w:rsidDel="001F7597" w:rsidRDefault="00DF353D">
      <w:pPr>
        <w:spacing w:after="0" w:line="240" w:lineRule="auto"/>
        <w:ind w:firstLine="1440"/>
        <w:jc w:val="both"/>
        <w:rPr>
          <w:del w:id="3850" w:author="maios" w:date="2021-03-08T09:32:00Z"/>
          <w:rFonts w:ascii="Arial" w:hAnsi="Arial" w:cs="Arial"/>
          <w:color w:val="000000"/>
          <w:sz w:val="24"/>
          <w:szCs w:val="24"/>
        </w:rPr>
      </w:pPr>
      <w:del w:id="3851" w:author="maios" w:date="2021-03-08T09:32:00Z">
        <w:r w:rsidDel="001F7597">
          <w:rPr>
            <w:rFonts w:ascii="Arial" w:hAnsi="Arial" w:cs="Arial"/>
            <w:color w:val="000000"/>
            <w:sz w:val="24"/>
            <w:szCs w:val="24"/>
          </w:rPr>
          <w:delText>δ.</w:delText>
        </w:r>
        <w:r w:rsidDel="001F7597">
          <w:rPr>
            <w:rFonts w:ascii="Arial" w:hAnsi="Arial" w:cs="Arial"/>
            <w:color w:val="000000"/>
            <w:sz w:val="24"/>
            <w:szCs w:val="24"/>
          </w:rPr>
          <w:tab/>
          <w:delText>Σεισμός.</w:delText>
        </w:r>
      </w:del>
    </w:p>
    <w:p w:rsidR="008B1C1E" w:rsidDel="001F7597" w:rsidRDefault="00DF353D">
      <w:pPr>
        <w:spacing w:after="0" w:line="240" w:lineRule="auto"/>
        <w:ind w:firstLine="1440"/>
        <w:jc w:val="both"/>
        <w:rPr>
          <w:del w:id="3852" w:author="maios" w:date="2021-03-08T09:32:00Z"/>
          <w:rFonts w:ascii="Arial" w:hAnsi="Arial" w:cs="Arial"/>
          <w:color w:val="000000"/>
          <w:sz w:val="24"/>
          <w:szCs w:val="24"/>
        </w:rPr>
      </w:pPr>
      <w:del w:id="3853" w:author="maios" w:date="2021-03-08T09:32:00Z">
        <w:r w:rsidDel="001F7597">
          <w:rPr>
            <w:rFonts w:ascii="Arial" w:hAnsi="Arial" w:cs="Arial"/>
            <w:color w:val="000000"/>
            <w:sz w:val="24"/>
            <w:szCs w:val="24"/>
          </w:rPr>
          <w:delText xml:space="preserve">  ε.</w:delText>
        </w:r>
        <w:r w:rsidDel="001F7597">
          <w:rPr>
            <w:rFonts w:ascii="Arial" w:hAnsi="Arial" w:cs="Arial"/>
            <w:color w:val="000000"/>
            <w:sz w:val="24"/>
            <w:szCs w:val="24"/>
          </w:rPr>
          <w:tab/>
          <w:delText xml:space="preserve">Διακοπή παροχής του ηλεκτρικού ρεύματος στον </w:delText>
        </w:r>
        <w:r w:rsidDel="001F7597">
          <w:rPr>
            <w:rFonts w:ascii="Arial" w:hAnsi="Arial" w:cs="Arial"/>
            <w:sz w:val="24"/>
            <w:szCs w:val="24"/>
          </w:rPr>
          <w:delText>οικονομικό φορέα</w:delText>
        </w:r>
        <w:r w:rsidDel="001F7597">
          <w:rPr>
            <w:rFonts w:ascii="Arial" w:hAnsi="Arial" w:cs="Arial"/>
            <w:color w:val="000000"/>
            <w:sz w:val="24"/>
            <w:szCs w:val="24"/>
          </w:rPr>
          <w:delText xml:space="preserve"> ή τους υπεργολάβους ή τους συνεργάτες του ή βλάβη των μηχανημάτων αυτών, που πιστοποιείται από αρμόδιο όργανο του ΥΠΕΘΑ στη βάση επηρεασμού εκτέλεσης της σύμβασης.</w:delText>
        </w:r>
      </w:del>
    </w:p>
    <w:p w:rsidR="008B1C1E" w:rsidDel="001F7597" w:rsidRDefault="00DF353D">
      <w:pPr>
        <w:spacing w:after="0" w:line="240" w:lineRule="auto"/>
        <w:ind w:left="720" w:firstLine="840"/>
        <w:jc w:val="both"/>
        <w:rPr>
          <w:del w:id="3854" w:author="maios" w:date="2021-03-08T09:32:00Z"/>
          <w:rFonts w:ascii="Arial" w:hAnsi="Arial" w:cs="Arial"/>
          <w:color w:val="000000"/>
          <w:sz w:val="24"/>
          <w:szCs w:val="24"/>
        </w:rPr>
      </w:pPr>
      <w:del w:id="3855" w:author="maios" w:date="2021-03-08T09:32:00Z">
        <w:r w:rsidDel="001F7597">
          <w:rPr>
            <w:rFonts w:ascii="Arial" w:hAnsi="Arial" w:cs="Arial"/>
            <w:color w:val="000000"/>
            <w:sz w:val="24"/>
            <w:szCs w:val="24"/>
          </w:rPr>
          <w:delText>στ.</w:delText>
        </w:r>
        <w:r w:rsidDel="001F7597">
          <w:rPr>
            <w:rFonts w:ascii="Arial" w:hAnsi="Arial" w:cs="Arial"/>
            <w:color w:val="000000"/>
            <w:sz w:val="24"/>
            <w:szCs w:val="24"/>
          </w:rPr>
          <w:tab/>
          <w:delText>Εμπορικός αποκλεισμός μεταφορών (διεθνούς δικτύου).</w:delText>
        </w:r>
      </w:del>
    </w:p>
    <w:p w:rsidR="008B1C1E" w:rsidDel="001F7597" w:rsidRDefault="00DF353D">
      <w:pPr>
        <w:spacing w:after="0" w:line="240" w:lineRule="auto"/>
        <w:ind w:left="720" w:firstLine="840"/>
        <w:jc w:val="both"/>
        <w:rPr>
          <w:del w:id="3856" w:author="maios" w:date="2021-03-08T09:32:00Z"/>
          <w:rFonts w:ascii="Arial" w:hAnsi="Arial" w:cs="Arial"/>
          <w:color w:val="000000"/>
          <w:sz w:val="24"/>
          <w:szCs w:val="24"/>
        </w:rPr>
      </w:pPr>
      <w:del w:id="3857" w:author="maios" w:date="2021-03-08T09:32:00Z">
        <w:r w:rsidDel="001F7597">
          <w:rPr>
            <w:rFonts w:ascii="Arial" w:hAnsi="Arial" w:cs="Arial"/>
            <w:color w:val="000000"/>
            <w:sz w:val="24"/>
            <w:szCs w:val="24"/>
          </w:rPr>
          <w:delText>ζ.</w:delText>
        </w:r>
        <w:r w:rsidDel="001F7597">
          <w:rPr>
            <w:rFonts w:ascii="Arial" w:hAnsi="Arial" w:cs="Arial"/>
            <w:color w:val="000000"/>
            <w:sz w:val="24"/>
            <w:szCs w:val="24"/>
          </w:rPr>
          <w:tab/>
          <w:delText>Εμπορικός αποκλεισμός εισαγωγής (</w:delText>
        </w:r>
        <w:r w:rsidDel="001F7597">
          <w:rPr>
            <w:rFonts w:ascii="Arial" w:hAnsi="Arial" w:cs="Arial"/>
            <w:color w:val="000000"/>
            <w:sz w:val="24"/>
            <w:szCs w:val="24"/>
            <w:lang w:val="en-US"/>
          </w:rPr>
          <w:delText>EMBARGO</w:delText>
        </w:r>
        <w:r w:rsidDel="001F7597">
          <w:rPr>
            <w:rFonts w:ascii="Arial" w:hAnsi="Arial" w:cs="Arial"/>
            <w:color w:val="000000"/>
            <w:sz w:val="24"/>
            <w:szCs w:val="24"/>
          </w:rPr>
          <w:delText xml:space="preserve">). </w:delText>
        </w:r>
      </w:del>
    </w:p>
    <w:p w:rsidR="008B1C1E" w:rsidDel="001F7597" w:rsidRDefault="00DF353D">
      <w:pPr>
        <w:spacing w:after="0" w:line="240" w:lineRule="auto"/>
        <w:ind w:left="720" w:firstLine="840"/>
        <w:jc w:val="both"/>
        <w:rPr>
          <w:del w:id="3858" w:author="maios" w:date="2021-03-08T09:32:00Z"/>
          <w:rFonts w:ascii="Arial" w:hAnsi="Arial" w:cs="Arial"/>
          <w:color w:val="000000"/>
          <w:sz w:val="24"/>
          <w:szCs w:val="24"/>
        </w:rPr>
      </w:pPr>
      <w:del w:id="3859" w:author="maios" w:date="2021-03-08T09:32:00Z">
        <w:r w:rsidDel="001F7597">
          <w:rPr>
            <w:rFonts w:ascii="Arial" w:hAnsi="Arial" w:cs="Arial"/>
            <w:color w:val="000000"/>
            <w:sz w:val="24"/>
            <w:szCs w:val="24"/>
          </w:rPr>
          <w:delText>η.</w:delText>
        </w:r>
        <w:r w:rsidDel="001F7597">
          <w:rPr>
            <w:rFonts w:ascii="Arial" w:hAnsi="Arial" w:cs="Arial"/>
            <w:color w:val="000000"/>
            <w:sz w:val="24"/>
            <w:szCs w:val="24"/>
          </w:rPr>
          <w:tab/>
          <w:delText>Τρομοκρατική Ενέργεια.</w:delText>
        </w:r>
      </w:del>
    </w:p>
    <w:p w:rsidR="008B1C1E" w:rsidDel="001F7597" w:rsidRDefault="00DF353D">
      <w:pPr>
        <w:spacing w:after="0" w:line="240" w:lineRule="auto"/>
        <w:ind w:left="720" w:firstLine="840"/>
        <w:jc w:val="both"/>
        <w:rPr>
          <w:del w:id="3860" w:author="maios" w:date="2021-03-08T09:32:00Z"/>
          <w:rFonts w:ascii="Arial" w:hAnsi="Arial" w:cs="Arial"/>
          <w:color w:val="000000"/>
          <w:sz w:val="24"/>
          <w:szCs w:val="24"/>
        </w:rPr>
      </w:pPr>
      <w:del w:id="3861" w:author="maios" w:date="2021-03-08T09:32:00Z">
        <w:r w:rsidDel="001F7597">
          <w:rPr>
            <w:rFonts w:ascii="Arial" w:hAnsi="Arial" w:cs="Arial"/>
            <w:color w:val="000000"/>
            <w:sz w:val="24"/>
            <w:szCs w:val="24"/>
          </w:rPr>
          <w:delText>θ.</w:delText>
        </w:r>
        <w:r w:rsidDel="001F7597">
          <w:rPr>
            <w:rFonts w:ascii="Arial" w:hAnsi="Arial" w:cs="Arial"/>
            <w:color w:val="000000"/>
            <w:sz w:val="24"/>
            <w:szCs w:val="24"/>
          </w:rPr>
          <w:tab/>
          <w:delText>Μερική/ολική επιστράτευση ή πόλεμος.</w:delText>
        </w:r>
      </w:del>
    </w:p>
    <w:p w:rsidR="008B1C1E" w:rsidDel="001F7597" w:rsidRDefault="008B1C1E">
      <w:pPr>
        <w:spacing w:after="0" w:line="240" w:lineRule="auto"/>
        <w:ind w:firstLine="840"/>
        <w:jc w:val="both"/>
        <w:rPr>
          <w:del w:id="3862" w:author="maios" w:date="2021-03-08T09:32:00Z"/>
          <w:rFonts w:ascii="Arial" w:hAnsi="Arial" w:cs="Arial"/>
          <w:color w:val="000000"/>
          <w:sz w:val="24"/>
          <w:szCs w:val="24"/>
        </w:rPr>
      </w:pPr>
    </w:p>
    <w:p w:rsidR="008B1C1E" w:rsidDel="001F7597" w:rsidRDefault="00DF353D">
      <w:pPr>
        <w:tabs>
          <w:tab w:val="left" w:pos="1260"/>
        </w:tabs>
        <w:spacing w:after="0" w:line="240" w:lineRule="auto"/>
        <w:ind w:firstLine="840"/>
        <w:jc w:val="both"/>
        <w:rPr>
          <w:del w:id="3863" w:author="maios" w:date="2021-03-08T09:32:00Z"/>
          <w:rFonts w:ascii="Arial" w:hAnsi="Arial" w:cs="Arial"/>
          <w:sz w:val="24"/>
          <w:szCs w:val="24"/>
        </w:rPr>
      </w:pPr>
      <w:del w:id="3864"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r>
        <w:r w:rsidDel="001F7597">
          <w:rPr>
            <w:rFonts w:ascii="Arial" w:hAnsi="Arial" w:cs="Arial"/>
            <w:color w:val="000000"/>
            <w:sz w:val="24"/>
            <w:szCs w:val="24"/>
          </w:rPr>
          <w:tab/>
        </w:r>
        <w:r w:rsidDel="001F7597">
          <w:rPr>
            <w:rFonts w:ascii="Arial" w:hAnsi="Arial" w:cs="Arial"/>
            <w:sz w:val="24"/>
            <w:szCs w:val="24"/>
          </w:rPr>
          <w:delText>Δεν συνιστούν λόγους ανωτέρας βίας, γεγονότα που εντάσσονται στο πλαίσιο των κινδύνων της επαγγελματικής δραστηριότητας του οικονομικού φορέα και των συνεργατών του, δυνάμενα να επηρεάσουν δυσμενώς την εκπλήρωση των συμβατικών υποχρεώσεων.</w:delText>
        </w:r>
      </w:del>
    </w:p>
    <w:p w:rsidR="008B1C1E" w:rsidDel="001F7597" w:rsidRDefault="008B1C1E">
      <w:pPr>
        <w:tabs>
          <w:tab w:val="left" w:pos="567"/>
          <w:tab w:val="left" w:pos="709"/>
          <w:tab w:val="left" w:pos="992"/>
          <w:tab w:val="left" w:pos="1134"/>
          <w:tab w:val="left" w:pos="4678"/>
        </w:tabs>
        <w:spacing w:after="0" w:line="240" w:lineRule="auto"/>
        <w:ind w:firstLine="851"/>
        <w:jc w:val="both"/>
        <w:rPr>
          <w:del w:id="3865" w:author="maios" w:date="2021-03-08T09:32:00Z"/>
          <w:rFonts w:ascii="Arial" w:hAnsi="Arial" w:cs="Arial"/>
          <w:sz w:val="24"/>
          <w:szCs w:val="24"/>
        </w:rPr>
      </w:pPr>
    </w:p>
    <w:p w:rsidR="008B1C1E" w:rsidDel="001F7597" w:rsidRDefault="00DF353D">
      <w:pPr>
        <w:keepNext/>
        <w:spacing w:after="0" w:line="240" w:lineRule="auto"/>
        <w:jc w:val="center"/>
        <w:rPr>
          <w:del w:id="3866" w:author="maios" w:date="2021-03-08T09:32:00Z"/>
          <w:rFonts w:ascii="Arial" w:hAnsi="Arial" w:cs="Arial"/>
          <w:b/>
          <w:bCs/>
          <w:sz w:val="24"/>
          <w:szCs w:val="24"/>
          <w:u w:val="single"/>
        </w:rPr>
      </w:pPr>
      <w:del w:id="3867" w:author="maios" w:date="2021-03-08T09:32:00Z">
        <w:r w:rsidDel="001F7597">
          <w:rPr>
            <w:rFonts w:ascii="Arial" w:hAnsi="Arial" w:cs="Arial"/>
            <w:b/>
            <w:bCs/>
            <w:sz w:val="24"/>
            <w:szCs w:val="24"/>
            <w:u w:val="single"/>
          </w:rPr>
          <w:delText>Άρθρο 8</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left="142" w:right="-1"/>
        <w:jc w:val="center"/>
        <w:rPr>
          <w:del w:id="3868" w:author="maios" w:date="2021-03-08T09:32:00Z"/>
          <w:rFonts w:ascii="Arial" w:hAnsi="Arial" w:cs="Arial"/>
          <w:b/>
          <w:bCs/>
          <w:sz w:val="24"/>
          <w:szCs w:val="24"/>
          <w:u w:val="single"/>
        </w:rPr>
      </w:pPr>
      <w:del w:id="3869" w:author="maios" w:date="2021-03-08T09:32:00Z">
        <w:r w:rsidDel="001F7597">
          <w:rPr>
            <w:rFonts w:ascii="Arial" w:hAnsi="Arial" w:cs="Arial"/>
            <w:b/>
            <w:bCs/>
            <w:sz w:val="24"/>
            <w:szCs w:val="24"/>
            <w:u w:val="single"/>
          </w:rPr>
          <w:delText>Ποινικές Ρήτρες</w:delText>
        </w:r>
      </w:del>
    </w:p>
    <w:p w:rsidR="008B1C1E" w:rsidDel="001F7597" w:rsidRDefault="008B1C1E">
      <w:pPr>
        <w:tabs>
          <w:tab w:val="left" w:pos="-720"/>
        </w:tabs>
        <w:spacing w:after="0" w:line="240" w:lineRule="auto"/>
        <w:jc w:val="both"/>
        <w:rPr>
          <w:del w:id="3870" w:author="maios" w:date="2021-03-08T09:32:00Z"/>
          <w:rFonts w:ascii="Arial" w:hAnsi="Arial" w:cs="Arial"/>
          <w:sz w:val="24"/>
          <w:szCs w:val="24"/>
        </w:rPr>
      </w:pPr>
    </w:p>
    <w:p w:rsidR="008B1C1E" w:rsidDel="001F7597" w:rsidRDefault="00DF353D">
      <w:pPr>
        <w:tabs>
          <w:tab w:val="left" w:pos="-720"/>
        </w:tabs>
        <w:spacing w:after="0" w:line="240" w:lineRule="auto"/>
        <w:jc w:val="both"/>
        <w:rPr>
          <w:del w:id="3871" w:author="maios" w:date="2021-03-08T09:32:00Z"/>
          <w:rFonts w:ascii="Arial" w:hAnsi="Arial" w:cs="Arial"/>
          <w:sz w:val="24"/>
          <w:szCs w:val="24"/>
        </w:rPr>
      </w:pPr>
      <w:del w:id="3872"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Στον οικονομικό φορέα που κηρύσσεται έκπτωτος, επιβάλλονται, κατά την κρίση της Αναθέτουσας Αρχής, λοιπές κυρώσεις σύμφωνα με τα οριζόμενα στα άρθρα 72, 74, 203, 206, 207 και 213 του ν.4412/2016 (Α΄  147). </w:delText>
        </w:r>
      </w:del>
    </w:p>
    <w:p w:rsidR="008B1C1E" w:rsidDel="001F7597" w:rsidRDefault="008B1C1E">
      <w:pPr>
        <w:tabs>
          <w:tab w:val="left" w:pos="-720"/>
        </w:tabs>
        <w:spacing w:after="0" w:line="240" w:lineRule="auto"/>
        <w:jc w:val="both"/>
        <w:rPr>
          <w:del w:id="3873" w:author="maios" w:date="2021-03-08T09:32:00Z"/>
          <w:rFonts w:ascii="Arial" w:hAnsi="Arial" w:cs="Arial"/>
          <w:sz w:val="24"/>
          <w:szCs w:val="24"/>
        </w:rPr>
      </w:pPr>
    </w:p>
    <w:p w:rsidR="008B1C1E" w:rsidDel="001F7597" w:rsidRDefault="00DF353D">
      <w:pPr>
        <w:tabs>
          <w:tab w:val="left" w:pos="-720"/>
        </w:tabs>
        <w:spacing w:after="0" w:line="240" w:lineRule="auto"/>
        <w:jc w:val="both"/>
        <w:rPr>
          <w:del w:id="3874" w:author="maios" w:date="2021-03-08T09:32:00Z"/>
          <w:rFonts w:ascii="Arial" w:hAnsi="Arial" w:cs="Arial"/>
          <w:sz w:val="24"/>
          <w:szCs w:val="24"/>
        </w:rPr>
      </w:pPr>
      <w:del w:id="3875" w:author="maios" w:date="2021-03-08T09:32:00Z">
        <w:r w:rsidDel="001F7597">
          <w:rPr>
            <w:rFonts w:ascii="Arial" w:hAnsi="Arial" w:cs="Arial"/>
            <w:sz w:val="24"/>
            <w:szCs w:val="24"/>
          </w:rPr>
          <w:tab/>
          <w:delText>2.</w:delText>
        </w:r>
        <w:r w:rsidDel="001F7597">
          <w:rPr>
            <w:rFonts w:ascii="Arial" w:hAnsi="Arial" w:cs="Arial"/>
            <w:sz w:val="24"/>
            <w:szCs w:val="24"/>
          </w:rPr>
          <w:tab/>
          <w:delText>Αν ο οικονομικός φορέας  φορτώσει, παραδώσει ή αντικαταστήσει τα συμβατικά υλικά μετά τη λήξη του συμβατικού χρόνου παράδοσης και μέχρι λήξης του χρόνου της παράτασης που χορηγήθηκε επιβάλλεται κατά την κρίση της Αναθέτουσας Αρχής πρόστιμο πέντε τοις εκατό (5%) επί της συμβατικής άνευ ΦΠΑ αξίας της ποσότητας που παραδόθηκε εκπρόθεσμα.</w:delText>
        </w:r>
      </w:del>
    </w:p>
    <w:p w:rsidR="008B1C1E" w:rsidDel="001F7597" w:rsidRDefault="008B1C1E">
      <w:pPr>
        <w:tabs>
          <w:tab w:val="left" w:pos="-720"/>
        </w:tabs>
        <w:spacing w:after="0" w:line="240" w:lineRule="auto"/>
        <w:jc w:val="both"/>
        <w:rPr>
          <w:del w:id="3876" w:author="maios" w:date="2021-03-08T09:32:00Z"/>
          <w:rFonts w:ascii="Arial" w:hAnsi="Arial" w:cs="Arial"/>
          <w:sz w:val="24"/>
          <w:szCs w:val="24"/>
        </w:rPr>
      </w:pPr>
    </w:p>
    <w:p w:rsidR="008B1C1E" w:rsidDel="001F7597" w:rsidRDefault="00DF353D">
      <w:pPr>
        <w:tabs>
          <w:tab w:val="left" w:pos="-720"/>
        </w:tabs>
        <w:spacing w:after="0" w:line="240" w:lineRule="auto"/>
        <w:jc w:val="both"/>
        <w:rPr>
          <w:del w:id="3877" w:author="maios" w:date="2021-03-08T09:32:00Z"/>
          <w:rFonts w:ascii="Arial" w:hAnsi="Arial" w:cs="Arial"/>
          <w:sz w:val="24"/>
          <w:szCs w:val="24"/>
        </w:rPr>
      </w:pPr>
      <w:del w:id="3878" w:author="maios" w:date="2021-03-08T09:32:00Z">
        <w:r w:rsidDel="001F7597">
          <w:rPr>
            <w:rFonts w:ascii="Arial" w:hAnsi="Arial" w:cs="Arial"/>
            <w:sz w:val="24"/>
            <w:szCs w:val="24"/>
          </w:rPr>
          <w:tab/>
          <w:delText>3.</w:delText>
        </w:r>
        <w:r w:rsidDel="001F7597">
          <w:rPr>
            <w:rFonts w:ascii="Arial" w:hAnsi="Arial" w:cs="Arial"/>
            <w:sz w:val="24"/>
            <w:szCs w:val="24"/>
          </w:rPr>
          <w:tab/>
          <w:delText>Για την επιβολή των ανωτέρω κυρώσεων – προστίμων, η αρμόδια Επιτροπή συντάσσει σχετικό πρωτόκολλο, ενεργώντας είτε αυτεπάγγελτα από δική της πρωτοβουλία, είτε κατόπιν σχετικής παραγγελίας της Αναθέτουσας Αρχής, μετά από υπόδειξη του αρμόδιου Τμήματος του Νοσοκομείου.</w:delText>
        </w:r>
      </w:del>
    </w:p>
    <w:p w:rsidR="008B1C1E" w:rsidDel="001F7597" w:rsidRDefault="008B1C1E">
      <w:pPr>
        <w:tabs>
          <w:tab w:val="left" w:pos="-720"/>
        </w:tabs>
        <w:spacing w:after="0" w:line="240" w:lineRule="auto"/>
        <w:jc w:val="both"/>
        <w:rPr>
          <w:del w:id="3879" w:author="maios" w:date="2021-03-08T09:32:00Z"/>
          <w:rFonts w:ascii="Arial" w:hAnsi="Arial" w:cs="Arial"/>
          <w:sz w:val="24"/>
          <w:szCs w:val="24"/>
        </w:rPr>
      </w:pPr>
    </w:p>
    <w:p w:rsidR="008B1C1E" w:rsidDel="001F7597" w:rsidRDefault="00DF353D">
      <w:pPr>
        <w:tabs>
          <w:tab w:val="left" w:pos="-720"/>
        </w:tabs>
        <w:spacing w:after="0" w:line="240" w:lineRule="auto"/>
        <w:jc w:val="both"/>
        <w:rPr>
          <w:del w:id="3880" w:author="maios" w:date="2021-03-08T09:32:00Z"/>
          <w:rFonts w:ascii="Arial" w:hAnsi="Arial" w:cs="Arial"/>
          <w:sz w:val="24"/>
          <w:szCs w:val="24"/>
        </w:rPr>
      </w:pPr>
      <w:del w:id="3881" w:author="maios" w:date="2021-03-08T09:32:00Z">
        <w:r w:rsidDel="001F7597">
          <w:rPr>
            <w:rFonts w:ascii="Arial" w:hAnsi="Arial" w:cs="Arial"/>
            <w:sz w:val="24"/>
            <w:szCs w:val="24"/>
          </w:rPr>
          <w:tab/>
          <w:delText>4.</w:delText>
        </w:r>
        <w:r w:rsidDel="001F7597">
          <w:rPr>
            <w:rFonts w:ascii="Arial" w:hAnsi="Arial" w:cs="Arial"/>
            <w:sz w:val="24"/>
            <w:szCs w:val="24"/>
          </w:rPr>
          <w:tab/>
          <w:delText>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w:delText>
        </w:r>
      </w:del>
    </w:p>
    <w:p w:rsidR="008B1C1E" w:rsidDel="001F7597" w:rsidRDefault="008B1C1E">
      <w:pPr>
        <w:pStyle w:val="-HTML"/>
        <w:jc w:val="both"/>
        <w:rPr>
          <w:del w:id="3882" w:author="maios" w:date="2021-03-08T09:32:00Z"/>
          <w:rFonts w:ascii="Arial" w:hAnsi="Arial" w:cs="Arial"/>
          <w:sz w:val="24"/>
          <w:szCs w:val="24"/>
        </w:rPr>
      </w:pPr>
    </w:p>
    <w:p w:rsidR="008B1C1E" w:rsidDel="001F7597" w:rsidRDefault="00DF353D">
      <w:pPr>
        <w:pStyle w:val="-HTML"/>
        <w:jc w:val="both"/>
        <w:rPr>
          <w:del w:id="3883" w:author="maios" w:date="2021-03-08T09:32:00Z"/>
          <w:rFonts w:ascii="Arial" w:hAnsi="Arial" w:cs="Arial"/>
          <w:sz w:val="24"/>
          <w:szCs w:val="24"/>
        </w:rPr>
      </w:pPr>
      <w:del w:id="3884" w:author="maios" w:date="2021-03-08T09:32:00Z">
        <w:r w:rsidDel="001F7597">
          <w:rPr>
            <w:rFonts w:ascii="Arial" w:hAnsi="Arial" w:cs="Arial"/>
            <w:sz w:val="24"/>
            <w:szCs w:val="24"/>
          </w:rPr>
          <w:delText xml:space="preserve"> </w:delText>
        </w:r>
        <w:r w:rsidDel="001F7597">
          <w:rPr>
            <w:rFonts w:ascii="Arial" w:hAnsi="Arial" w:cs="Arial"/>
            <w:sz w:val="24"/>
            <w:szCs w:val="24"/>
          </w:rPr>
          <w:tab/>
          <w:delText xml:space="preserve"> </w:delText>
        </w:r>
        <w:r w:rsidDel="001F7597">
          <w:rPr>
            <w:rFonts w:ascii="Arial" w:hAnsi="Arial" w:cs="Arial"/>
            <w:sz w:val="24"/>
            <w:szCs w:val="24"/>
          </w:rPr>
          <w:tab/>
          <w:delText>α.</w:delText>
        </w:r>
        <w:r w:rsidDel="001F7597">
          <w:rPr>
            <w:rFonts w:ascii="Arial" w:hAnsi="Arial" w:cs="Arial"/>
            <w:sz w:val="24"/>
            <w:szCs w:val="24"/>
          </w:rPr>
          <w:tab/>
          <w:delText>Ολική κατάπτωση της εγγύησης καλής εκτέλεσης της σύμβασης.</w:delText>
        </w:r>
      </w:del>
    </w:p>
    <w:p w:rsidR="008B1C1E" w:rsidDel="001F7597" w:rsidRDefault="008B1C1E">
      <w:pPr>
        <w:pStyle w:val="-HTML"/>
        <w:jc w:val="both"/>
        <w:rPr>
          <w:del w:id="3885" w:author="maios" w:date="2021-03-08T09:32:00Z"/>
          <w:rFonts w:ascii="Arial" w:hAnsi="Arial" w:cs="Arial"/>
          <w:sz w:val="24"/>
          <w:szCs w:val="24"/>
        </w:rPr>
      </w:pPr>
    </w:p>
    <w:p w:rsidR="008B1C1E" w:rsidDel="001F7597" w:rsidRDefault="00DF353D">
      <w:pPr>
        <w:pStyle w:val="-HTML"/>
        <w:jc w:val="both"/>
        <w:rPr>
          <w:del w:id="3886" w:author="maios" w:date="2021-03-08T09:32:00Z"/>
          <w:rFonts w:ascii="Arial" w:hAnsi="Arial" w:cs="Arial"/>
          <w:sz w:val="24"/>
          <w:szCs w:val="24"/>
        </w:rPr>
      </w:pPr>
      <w:del w:id="3887"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delText>
        </w:r>
      </w:del>
    </w:p>
    <w:p w:rsidR="008B1C1E" w:rsidDel="001F7597" w:rsidRDefault="008B1C1E">
      <w:pPr>
        <w:pStyle w:val="-HTML"/>
        <w:rPr>
          <w:del w:id="3888" w:author="maios" w:date="2021-03-08T09:32:00Z"/>
          <w:rFonts w:cs="Courier New"/>
        </w:rPr>
      </w:pPr>
    </w:p>
    <w:p w:rsidR="008B1C1E" w:rsidDel="001F7597" w:rsidRDefault="00DF353D">
      <w:pPr>
        <w:pStyle w:val="aa"/>
        <w:tabs>
          <w:tab w:val="left" w:pos="720"/>
        </w:tabs>
        <w:spacing w:after="0"/>
        <w:ind w:firstLine="851"/>
        <w:rPr>
          <w:del w:id="3889" w:author="maios" w:date="2021-03-08T09:32:00Z"/>
          <w:rFonts w:cs="Arial"/>
        </w:rPr>
      </w:pPr>
      <w:del w:id="3890" w:author="maios" w:date="2021-03-08T09:32:00Z">
        <w:r w:rsidDel="001F7597">
          <w:rPr>
            <w:rFonts w:cs="Arial"/>
          </w:rPr>
          <w:delText>5.</w:delText>
        </w:r>
        <w:r w:rsidDel="001F7597">
          <w:rPr>
            <w:rFonts w:cs="Arial"/>
          </w:rPr>
          <w:tab/>
          <w:delText>Εκτός από τις κυρώσεις που προβλέπονται στο ν.4412/2016, ο οικονομικός φορέας ευθύνεται και για κάθε ζημία που αποδεδειγμένα θα προκύψει εις βάρος του 424 ΓΣΝΕ, από την άρνηση ή την αδυναμία του προμηθευτή να εκτελέσει εις ολόκληρο την σύμβαση, εκτός των περιπτώσεων ανωτέρας βίας.</w:delText>
        </w:r>
      </w:del>
    </w:p>
    <w:p w:rsidR="008B1C1E" w:rsidDel="001F7597" w:rsidRDefault="008B1C1E">
      <w:pPr>
        <w:spacing w:after="0" w:line="240" w:lineRule="auto"/>
        <w:jc w:val="both"/>
        <w:rPr>
          <w:del w:id="3891" w:author="maios" w:date="2021-03-08T09:32:00Z"/>
          <w:rFonts w:ascii="Arial" w:hAnsi="Arial" w:cs="Arial"/>
          <w:b/>
          <w:bCs/>
          <w:sz w:val="24"/>
          <w:szCs w:val="24"/>
          <w:u w:val="single"/>
        </w:rPr>
      </w:pPr>
    </w:p>
    <w:p w:rsidR="008B1C1E" w:rsidDel="001F7597" w:rsidRDefault="00DF353D">
      <w:pPr>
        <w:keepNext/>
        <w:spacing w:after="0" w:line="240" w:lineRule="auto"/>
        <w:jc w:val="center"/>
        <w:rPr>
          <w:del w:id="3892" w:author="maios" w:date="2021-03-08T09:32:00Z"/>
          <w:rFonts w:ascii="Arial" w:hAnsi="Arial" w:cs="Arial"/>
          <w:b/>
          <w:bCs/>
          <w:sz w:val="24"/>
          <w:szCs w:val="24"/>
          <w:u w:val="single"/>
        </w:rPr>
      </w:pPr>
      <w:del w:id="3893" w:author="maios" w:date="2021-03-08T09:32:00Z">
        <w:r w:rsidDel="001F7597">
          <w:rPr>
            <w:rFonts w:ascii="Arial" w:hAnsi="Arial" w:cs="Arial"/>
            <w:b/>
            <w:bCs/>
            <w:sz w:val="24"/>
            <w:szCs w:val="24"/>
            <w:u w:val="single"/>
          </w:rPr>
          <w:delText>Άρθρο 9</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3894" w:author="maios" w:date="2021-03-08T09:32:00Z"/>
          <w:rFonts w:ascii="Arial" w:hAnsi="Arial" w:cs="Arial"/>
          <w:b/>
          <w:bCs/>
          <w:sz w:val="24"/>
          <w:szCs w:val="24"/>
          <w:u w:val="single"/>
        </w:rPr>
      </w:pPr>
      <w:del w:id="3895" w:author="maios" w:date="2021-03-08T09:32:00Z">
        <w:r w:rsidDel="001F7597">
          <w:rPr>
            <w:rFonts w:ascii="Arial" w:hAnsi="Arial" w:cs="Arial"/>
            <w:b/>
            <w:bCs/>
            <w:sz w:val="24"/>
            <w:szCs w:val="24"/>
            <w:u w:val="single"/>
          </w:rPr>
          <w:delText>Εκχωρήσεις</w:delText>
        </w:r>
      </w:del>
    </w:p>
    <w:p w:rsidR="008B1C1E" w:rsidDel="001F7597" w:rsidRDefault="008B1C1E">
      <w:pPr>
        <w:spacing w:after="0" w:line="240" w:lineRule="auto"/>
        <w:jc w:val="center"/>
        <w:rPr>
          <w:del w:id="3896" w:author="maios" w:date="2021-03-08T09:32:00Z"/>
          <w:rFonts w:ascii="Arial" w:hAnsi="Arial" w:cs="Arial"/>
          <w:b/>
          <w:bCs/>
          <w:sz w:val="24"/>
          <w:szCs w:val="24"/>
        </w:rPr>
      </w:pPr>
    </w:p>
    <w:p w:rsidR="008B1C1E" w:rsidDel="001F7597" w:rsidRDefault="00DF353D">
      <w:pPr>
        <w:spacing w:after="0" w:line="240" w:lineRule="auto"/>
        <w:ind w:firstLine="840"/>
        <w:jc w:val="both"/>
        <w:rPr>
          <w:del w:id="3897" w:author="maios" w:date="2021-03-08T09:32:00Z"/>
          <w:rFonts w:ascii="Arial" w:hAnsi="Arial" w:cs="Arial"/>
          <w:color w:val="000000"/>
          <w:sz w:val="24"/>
          <w:szCs w:val="24"/>
        </w:rPr>
      </w:pPr>
      <w:del w:id="3898" w:author="maios" w:date="2021-03-08T09:32:00Z">
        <w:r w:rsidDel="001F7597">
          <w:rPr>
            <w:rFonts w:ascii="Arial" w:hAnsi="Arial" w:cs="Arial"/>
            <w:color w:val="000000"/>
            <w:sz w:val="24"/>
            <w:szCs w:val="24"/>
          </w:rPr>
          <w:delText xml:space="preserve">1. </w:delText>
        </w:r>
        <w:r w:rsidDel="001F7597">
          <w:rPr>
            <w:rFonts w:ascii="Arial" w:hAnsi="Arial" w:cs="Arial"/>
            <w:color w:val="000000"/>
            <w:sz w:val="24"/>
            <w:szCs w:val="24"/>
          </w:rPr>
          <w:tab/>
          <w:delText>Απαγορεύεται η εκχώρηση από τον «ΑΝΑΔΟΧΟ» σε οποιονδήποτε τρίτο, των υποχρεώσεων και δικαιωμάτων που απορρέουν από τη σύμβαση που θα συναφθεί μεταξύ αυτού και Αναθέτουσας Αρχής.</w:delText>
        </w:r>
      </w:del>
    </w:p>
    <w:p w:rsidR="008B1C1E" w:rsidDel="001F7597" w:rsidRDefault="008B1C1E">
      <w:pPr>
        <w:spacing w:after="0" w:line="240" w:lineRule="auto"/>
        <w:ind w:firstLine="840"/>
        <w:jc w:val="both"/>
        <w:rPr>
          <w:del w:id="3899" w:author="maios" w:date="2021-03-08T09:32:00Z"/>
          <w:rFonts w:ascii="Arial" w:hAnsi="Arial" w:cs="Arial"/>
          <w:color w:val="000000"/>
          <w:sz w:val="24"/>
          <w:szCs w:val="24"/>
        </w:rPr>
      </w:pPr>
    </w:p>
    <w:p w:rsidR="008B1C1E" w:rsidDel="001F7597" w:rsidRDefault="00DF353D">
      <w:pPr>
        <w:spacing w:after="0" w:line="240" w:lineRule="auto"/>
        <w:ind w:firstLine="840"/>
        <w:jc w:val="both"/>
        <w:rPr>
          <w:del w:id="3900" w:author="maios" w:date="2021-03-08T09:32:00Z"/>
          <w:rFonts w:ascii="Arial" w:hAnsi="Arial" w:cs="Arial"/>
          <w:sz w:val="24"/>
          <w:szCs w:val="24"/>
        </w:rPr>
      </w:pPr>
      <w:del w:id="3901" w:author="maios" w:date="2021-03-08T09:32:00Z">
        <w:r w:rsidDel="001F7597">
          <w:rPr>
            <w:rFonts w:ascii="Arial" w:hAnsi="Arial" w:cs="Arial"/>
            <w:color w:val="000000"/>
            <w:sz w:val="24"/>
            <w:szCs w:val="24"/>
          </w:rPr>
          <w:delText xml:space="preserve"> 2. </w:delText>
        </w:r>
        <w:r w:rsidDel="001F7597">
          <w:rPr>
            <w:rFonts w:ascii="Arial" w:hAnsi="Arial" w:cs="Arial"/>
            <w:color w:val="000000"/>
            <w:sz w:val="24"/>
            <w:szCs w:val="24"/>
          </w:rPr>
          <w:tab/>
          <w:delText>Μόνη</w:delText>
        </w:r>
        <w:r w:rsidDel="001F7597">
          <w:rPr>
            <w:rFonts w:ascii="Arial" w:hAnsi="Arial" w:cs="Arial"/>
            <w:sz w:val="24"/>
            <w:szCs w:val="24"/>
          </w:rPr>
          <w:delText xml:space="preserve"> εξαίρεση αποτελεί η εκχώρηση του συμβατικού τιμήματος (δικαίωμα του «ΑΝΑΔΟΧΟΥ») σε αναγνωρισμένο Τραπεζικό Ίδρυμα, μετά από  αίτημά του και έγκριση της Αναθέτουσας Αρχής.</w:delText>
        </w:r>
      </w:del>
    </w:p>
    <w:p w:rsidR="008B1C1E" w:rsidDel="001F7597" w:rsidRDefault="008B1C1E">
      <w:pPr>
        <w:tabs>
          <w:tab w:val="left" w:pos="567"/>
          <w:tab w:val="left" w:pos="709"/>
          <w:tab w:val="left" w:pos="992"/>
          <w:tab w:val="left" w:pos="1134"/>
          <w:tab w:val="left" w:pos="4678"/>
        </w:tabs>
        <w:spacing w:after="0" w:line="240" w:lineRule="auto"/>
        <w:ind w:firstLine="851"/>
        <w:jc w:val="both"/>
        <w:rPr>
          <w:del w:id="3902" w:author="maios" w:date="2021-03-08T09:32:00Z"/>
          <w:rFonts w:ascii="Arial" w:hAnsi="Arial" w:cs="Arial"/>
          <w:sz w:val="24"/>
          <w:szCs w:val="24"/>
        </w:rPr>
      </w:pPr>
    </w:p>
    <w:p w:rsidR="008B1C1E" w:rsidDel="001F7597" w:rsidRDefault="00DF353D">
      <w:pPr>
        <w:spacing w:after="0" w:line="240" w:lineRule="auto"/>
        <w:ind w:right="-1"/>
        <w:jc w:val="center"/>
        <w:rPr>
          <w:del w:id="3903" w:author="maios" w:date="2021-03-08T09:32:00Z"/>
          <w:rFonts w:ascii="Arial" w:hAnsi="Arial" w:cs="Arial"/>
          <w:b/>
          <w:bCs/>
          <w:sz w:val="24"/>
          <w:szCs w:val="24"/>
          <w:u w:val="single"/>
          <w:vertAlign w:val="superscript"/>
        </w:rPr>
      </w:pPr>
      <w:del w:id="3904" w:author="maios" w:date="2021-03-08T09:32:00Z">
        <w:r w:rsidDel="001F7597">
          <w:rPr>
            <w:rFonts w:ascii="Arial" w:hAnsi="Arial" w:cs="Arial"/>
            <w:b/>
            <w:bCs/>
            <w:sz w:val="24"/>
            <w:szCs w:val="24"/>
            <w:u w:val="single"/>
          </w:rPr>
          <w:delText>Άρθρο 10</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3905" w:author="maios" w:date="2021-03-08T09:32:00Z"/>
          <w:rFonts w:ascii="Arial" w:hAnsi="Arial" w:cs="Arial"/>
          <w:b/>
          <w:bCs/>
          <w:sz w:val="24"/>
          <w:szCs w:val="24"/>
          <w:u w:val="single"/>
        </w:rPr>
      </w:pPr>
      <w:del w:id="3906" w:author="maios" w:date="2021-03-08T09:32:00Z">
        <w:r w:rsidDel="001F7597">
          <w:rPr>
            <w:rFonts w:ascii="Arial" w:hAnsi="Arial" w:cs="Arial"/>
            <w:b/>
            <w:bCs/>
            <w:sz w:val="24"/>
            <w:szCs w:val="24"/>
            <w:u w:val="single"/>
          </w:rPr>
          <w:delText>Στήριξη στις ικανότητες άλλων φορέων</w:delText>
        </w:r>
      </w:del>
    </w:p>
    <w:p w:rsidR="008B1C1E" w:rsidDel="001F7597" w:rsidRDefault="008B1C1E">
      <w:pPr>
        <w:spacing w:after="0" w:line="240" w:lineRule="auto"/>
        <w:ind w:right="-1"/>
        <w:jc w:val="center"/>
        <w:rPr>
          <w:del w:id="3907" w:author="maios" w:date="2021-03-08T09:32:00Z"/>
          <w:rFonts w:ascii="Arial" w:hAnsi="Arial" w:cs="Arial"/>
          <w:b/>
          <w:bCs/>
          <w:sz w:val="24"/>
          <w:szCs w:val="24"/>
          <w:u w:val="single"/>
        </w:rPr>
      </w:pPr>
    </w:p>
    <w:p w:rsidR="008B1C1E" w:rsidDel="001F7597" w:rsidRDefault="00DF353D">
      <w:pPr>
        <w:spacing w:after="0" w:line="240" w:lineRule="auto"/>
        <w:ind w:right="-1" w:firstLine="851"/>
        <w:jc w:val="both"/>
        <w:rPr>
          <w:del w:id="3908" w:author="maios" w:date="2021-03-08T09:32:00Z"/>
          <w:rFonts w:ascii="Arial" w:hAnsi="Arial" w:cs="Arial"/>
          <w:sz w:val="24"/>
          <w:szCs w:val="24"/>
        </w:rPr>
      </w:pPr>
      <w:del w:id="3909" w:author="maios" w:date="2021-03-08T09:32:00Z">
        <w:r w:rsidDel="001F7597">
          <w:rPr>
            <w:rFonts w:ascii="Arial" w:hAnsi="Arial" w:cs="Arial"/>
            <w:sz w:val="24"/>
            <w:szCs w:val="24"/>
          </w:rPr>
          <w:delText xml:space="preserve">Απαγορεύεται μετά την υπογραφή της σύμβασης, η εκ των υστέρων παρουσίαση από τον Ανάδοχο, οικονομικών φορέων στις ικανότητες των οποίων στηρίζεται, για την εκπλήρωση των όρων και  την εκτέλεση της σύμβασης. </w:delText>
        </w:r>
      </w:del>
    </w:p>
    <w:p w:rsidR="008B1C1E" w:rsidDel="001F7597" w:rsidRDefault="008B1C1E">
      <w:pPr>
        <w:spacing w:after="0" w:line="240" w:lineRule="auto"/>
        <w:ind w:right="-1" w:firstLine="851"/>
        <w:jc w:val="both"/>
        <w:rPr>
          <w:del w:id="3910" w:author="maios" w:date="2021-03-08T09:32:00Z"/>
          <w:rFonts w:ascii="Arial" w:hAnsi="Arial" w:cs="Arial"/>
          <w:sz w:val="24"/>
          <w:szCs w:val="24"/>
        </w:rPr>
      </w:pPr>
    </w:p>
    <w:p w:rsidR="008B1C1E" w:rsidDel="001F7597" w:rsidRDefault="00DF353D">
      <w:pPr>
        <w:tabs>
          <w:tab w:val="left" w:pos="900"/>
        </w:tabs>
        <w:spacing w:after="0" w:line="240" w:lineRule="auto"/>
        <w:jc w:val="center"/>
        <w:rPr>
          <w:del w:id="3911" w:author="maios" w:date="2021-03-08T09:32:00Z"/>
          <w:rFonts w:ascii="Arial" w:hAnsi="Arial" w:cs="Arial"/>
          <w:sz w:val="24"/>
          <w:szCs w:val="24"/>
          <w:u w:val="single"/>
        </w:rPr>
      </w:pPr>
      <w:del w:id="3912" w:author="maios" w:date="2021-03-08T09:32:00Z">
        <w:r w:rsidDel="001F7597">
          <w:rPr>
            <w:rFonts w:ascii="Arial" w:hAnsi="Arial" w:cs="Arial"/>
            <w:b/>
            <w:bCs/>
            <w:sz w:val="24"/>
            <w:szCs w:val="24"/>
            <w:u w:val="single"/>
          </w:rPr>
          <w:delText>Άρθρο 11</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913" w:author="maios" w:date="2021-03-08T09:32:00Z"/>
          <w:rFonts w:ascii="Arial" w:hAnsi="Arial" w:cs="Arial"/>
          <w:b/>
          <w:bCs/>
          <w:sz w:val="24"/>
          <w:szCs w:val="24"/>
          <w:u w:val="single"/>
        </w:rPr>
      </w:pPr>
      <w:del w:id="3914" w:author="maios" w:date="2021-03-08T09:32:00Z">
        <w:r w:rsidDel="001F7597">
          <w:rPr>
            <w:rFonts w:ascii="Arial" w:hAnsi="Arial" w:cs="Arial"/>
            <w:b/>
            <w:bCs/>
            <w:sz w:val="24"/>
            <w:szCs w:val="24"/>
            <w:u w:val="single"/>
          </w:rPr>
          <w:delText>Εμπιστευτικότητα</w:delText>
        </w:r>
      </w:del>
    </w:p>
    <w:p w:rsidR="008B1C1E" w:rsidDel="001F7597" w:rsidRDefault="008B1C1E">
      <w:pPr>
        <w:spacing w:after="0" w:line="240" w:lineRule="auto"/>
        <w:jc w:val="both"/>
        <w:outlineLvl w:val="0"/>
        <w:rPr>
          <w:del w:id="3915" w:author="maios" w:date="2021-03-08T09:32:00Z"/>
          <w:rFonts w:ascii="Arial" w:hAnsi="Arial" w:cs="Arial"/>
          <w:sz w:val="24"/>
          <w:szCs w:val="24"/>
        </w:rPr>
      </w:pPr>
    </w:p>
    <w:p w:rsidR="008B1C1E" w:rsidDel="001F7597" w:rsidRDefault="00DF353D">
      <w:pPr>
        <w:tabs>
          <w:tab w:val="left" w:pos="900"/>
        </w:tabs>
        <w:spacing w:after="0" w:line="240" w:lineRule="auto"/>
        <w:ind w:firstLine="720"/>
        <w:jc w:val="both"/>
        <w:rPr>
          <w:del w:id="3916" w:author="maios" w:date="2021-03-08T09:32:00Z"/>
          <w:rFonts w:ascii="Arial" w:hAnsi="Arial" w:cs="Arial"/>
          <w:sz w:val="24"/>
          <w:szCs w:val="24"/>
        </w:rPr>
      </w:pPr>
      <w:del w:id="3917" w:author="maios" w:date="2021-03-08T09:32:00Z">
        <w:r w:rsidDel="001F7597">
          <w:rPr>
            <w:rFonts w:ascii="Arial" w:hAnsi="Arial" w:cs="Arial"/>
            <w:sz w:val="24"/>
            <w:szCs w:val="24"/>
          </w:rPr>
          <w:delText xml:space="preserve">1. </w:delText>
        </w:r>
        <w:r w:rsidDel="001F7597">
          <w:rPr>
            <w:rFonts w:ascii="Arial" w:hAnsi="Arial" w:cs="Arial"/>
            <w:sz w:val="24"/>
            <w:szCs w:val="24"/>
          </w:rPr>
          <w:tab/>
          <w:delText xml:space="preserve">Ο οικονομικός φορέας, καθ’ όλη τη διάρκεια εκτέλεσης της σύμβασης, οφείλει να τηρεί απόρρητες οποιασδήποτε φύσης και είδους πληροφορίες που περιέρχονται σε αυτόν, τυχαία ή ένεκα της εκτελέσεως του συμβατικού αντικειμένου που θα αναλάβει. </w:delText>
        </w:r>
      </w:del>
    </w:p>
    <w:p w:rsidR="008B1C1E" w:rsidDel="001F7597" w:rsidRDefault="008B1C1E">
      <w:pPr>
        <w:spacing w:after="0" w:line="240" w:lineRule="auto"/>
        <w:jc w:val="both"/>
        <w:rPr>
          <w:del w:id="3918" w:author="maios" w:date="2021-03-08T09:32:00Z"/>
          <w:rFonts w:ascii="Arial" w:hAnsi="Arial" w:cs="Arial"/>
          <w:sz w:val="24"/>
          <w:szCs w:val="24"/>
        </w:rPr>
      </w:pPr>
    </w:p>
    <w:p w:rsidR="008B1C1E" w:rsidDel="001F7597" w:rsidRDefault="00DF353D">
      <w:pPr>
        <w:tabs>
          <w:tab w:val="left" w:pos="900"/>
        </w:tabs>
        <w:spacing w:after="0" w:line="240" w:lineRule="auto"/>
        <w:ind w:firstLine="720"/>
        <w:jc w:val="both"/>
        <w:rPr>
          <w:del w:id="3919" w:author="maios" w:date="2021-03-08T09:32:00Z"/>
          <w:rFonts w:ascii="Arial" w:hAnsi="Arial" w:cs="Arial"/>
          <w:sz w:val="24"/>
          <w:szCs w:val="24"/>
        </w:rPr>
      </w:pPr>
      <w:del w:id="3920" w:author="maios" w:date="2021-03-08T09:32:00Z">
        <w:r w:rsidDel="001F7597">
          <w:rPr>
            <w:rFonts w:ascii="Arial" w:hAnsi="Arial" w:cs="Arial"/>
            <w:sz w:val="24"/>
            <w:szCs w:val="24"/>
          </w:rPr>
          <w:delText xml:space="preserve">2. </w:delText>
        </w:r>
        <w:r w:rsidDel="001F7597">
          <w:rPr>
            <w:rFonts w:ascii="Arial" w:hAnsi="Arial" w:cs="Arial"/>
            <w:sz w:val="24"/>
            <w:szCs w:val="24"/>
          </w:rPr>
          <w:tab/>
          <w:delText>Η υποχρέωση αυτή καταλαμβάνει και το πάσης φύσεως προσωπικό του. Ο οικονομικός φορέας δεν δικαιούται να χρησιμοποιήσει τις εν λόγω πληροφορίες για σκοπό άλλον από τον αναγκαίο για την εκτέλεση των συμβατικών του υποχρεώσεων ούτε να γνωστοποιεί τις εν λόγω πληροφορίες σε οποιοδήποτε άλλο τρίτο φυσικό ή νομικό πρόσωπο, εκτός όσων βρίσκονται σε άμεση ή έμμεση επαγγελματική εξάρτηση από τον οικονομικό φορέα κατά την εκτέλεση της σύμβασης. Η αποκάλυψη πληροφοριών σε οποιοδήποτε τρίτο πρόσωπο θα πρέπει να γίνεται εμπιστευτικά και μόνο στο βαθμό που αυτό είναι αναγκαίο, για την εκτέλεση των συμβατικών του υποχρεώσεων.</w:delText>
        </w:r>
      </w:del>
    </w:p>
    <w:p w:rsidR="008B1C1E" w:rsidDel="001F7597" w:rsidRDefault="008B1C1E">
      <w:pPr>
        <w:spacing w:after="0" w:line="240" w:lineRule="auto"/>
        <w:jc w:val="both"/>
        <w:rPr>
          <w:del w:id="3921" w:author="maios" w:date="2021-03-08T09:32:00Z"/>
          <w:rFonts w:ascii="Arial" w:hAnsi="Arial" w:cs="Arial"/>
          <w:sz w:val="24"/>
          <w:szCs w:val="24"/>
        </w:rPr>
      </w:pPr>
    </w:p>
    <w:p w:rsidR="008B1C1E" w:rsidDel="001F7597" w:rsidRDefault="00DF353D">
      <w:pPr>
        <w:spacing w:after="0" w:line="240" w:lineRule="auto"/>
        <w:ind w:firstLine="720"/>
        <w:jc w:val="both"/>
        <w:rPr>
          <w:del w:id="3922" w:author="maios" w:date="2021-03-08T09:32:00Z"/>
          <w:rFonts w:ascii="Arial" w:hAnsi="Arial" w:cs="Arial"/>
          <w:sz w:val="24"/>
          <w:szCs w:val="24"/>
        </w:rPr>
      </w:pPr>
      <w:del w:id="3923" w:author="maios" w:date="2021-03-08T09:32:00Z">
        <w:r w:rsidDel="001F7597">
          <w:rPr>
            <w:rFonts w:ascii="Arial" w:hAnsi="Arial" w:cs="Arial"/>
            <w:sz w:val="24"/>
            <w:szCs w:val="24"/>
          </w:rPr>
          <w:delText>3.</w:delText>
        </w:r>
        <w:r w:rsidDel="001F7597">
          <w:rPr>
            <w:rFonts w:ascii="Arial" w:hAnsi="Arial" w:cs="Arial"/>
            <w:sz w:val="24"/>
            <w:szCs w:val="24"/>
          </w:rPr>
          <w:tab/>
          <w:delText xml:space="preserve">Ο οικονομικός φορέας δεν δύναται να προβαίνει σε δημόσιες δηλώσεις χωρίς την προηγούμενη συναίνεση της Υπηρεσίας, ούτε να συμμετέχει σε δραστηριότητες ασυμβίβαστες με τις υποχρεώσεις του απέναντι στην Υπηρεσία, ενώ δεν δεσμεύει αυτή με κανένα τρόπο, χωρίς την προηγούμενη γραπτή της συναίνεση. </w:delText>
        </w:r>
      </w:del>
    </w:p>
    <w:p w:rsidR="008B1C1E" w:rsidDel="001F7597" w:rsidRDefault="008B1C1E">
      <w:pPr>
        <w:spacing w:after="0" w:line="240" w:lineRule="auto"/>
        <w:jc w:val="both"/>
        <w:rPr>
          <w:del w:id="3924" w:author="maios" w:date="2021-03-08T09:32:00Z"/>
          <w:rFonts w:ascii="Arial" w:hAnsi="Arial" w:cs="Arial"/>
          <w:sz w:val="24"/>
          <w:szCs w:val="24"/>
        </w:rPr>
      </w:pPr>
    </w:p>
    <w:p w:rsidR="008B1C1E" w:rsidDel="001F7597" w:rsidRDefault="00DF353D">
      <w:pPr>
        <w:spacing w:after="0" w:line="240" w:lineRule="auto"/>
        <w:ind w:firstLine="720"/>
        <w:jc w:val="both"/>
        <w:rPr>
          <w:del w:id="3925" w:author="maios" w:date="2021-03-08T09:32:00Z"/>
          <w:rFonts w:ascii="Arial" w:hAnsi="Arial" w:cs="Arial"/>
          <w:sz w:val="24"/>
          <w:szCs w:val="24"/>
        </w:rPr>
      </w:pPr>
      <w:del w:id="3926" w:author="maios" w:date="2021-03-08T09:32:00Z">
        <w:r w:rsidDel="001F7597">
          <w:rPr>
            <w:rFonts w:ascii="Arial" w:hAnsi="Arial" w:cs="Arial"/>
            <w:sz w:val="24"/>
            <w:szCs w:val="24"/>
          </w:rPr>
          <w:delText>4.</w:delText>
        </w:r>
        <w:r w:rsidDel="001F7597">
          <w:rPr>
            <w:rFonts w:ascii="Arial" w:hAnsi="Arial" w:cs="Arial"/>
            <w:sz w:val="24"/>
            <w:szCs w:val="24"/>
          </w:rPr>
          <w:tab/>
          <w:delText>Οι προαναφερόμενοι όροι περί εμπιστευτικότητας δεσμεύουν τον οικονομικό φορέα και μετά την ολοκλήρωση της σύμβασης, εις το διηνεκές.</w:delText>
        </w:r>
      </w:del>
    </w:p>
    <w:p w:rsidR="008B1C1E" w:rsidDel="001F7597" w:rsidRDefault="008B1C1E">
      <w:pPr>
        <w:spacing w:after="0" w:line="240" w:lineRule="auto"/>
        <w:ind w:right="-1" w:firstLine="851"/>
        <w:jc w:val="both"/>
        <w:rPr>
          <w:del w:id="3927" w:author="maios" w:date="2021-03-08T09:32:00Z"/>
          <w:rFonts w:ascii="Arial" w:hAnsi="Arial" w:cs="Arial"/>
          <w:b/>
          <w:bCs/>
          <w:sz w:val="24"/>
          <w:szCs w:val="24"/>
          <w:u w:val="single"/>
        </w:rPr>
      </w:pPr>
    </w:p>
    <w:p w:rsidR="008B1C1E" w:rsidDel="001F7597" w:rsidRDefault="00DF353D">
      <w:pPr>
        <w:spacing w:after="0" w:line="240" w:lineRule="auto"/>
        <w:ind w:right="-1"/>
        <w:jc w:val="center"/>
        <w:rPr>
          <w:del w:id="3928" w:author="maios" w:date="2021-03-08T09:32:00Z"/>
          <w:rFonts w:ascii="Arial" w:hAnsi="Arial" w:cs="Arial"/>
          <w:b/>
          <w:bCs/>
          <w:sz w:val="24"/>
          <w:szCs w:val="24"/>
          <w:u w:val="single"/>
        </w:rPr>
      </w:pPr>
      <w:del w:id="3929" w:author="maios" w:date="2021-03-08T09:32:00Z">
        <w:r w:rsidDel="001F7597">
          <w:rPr>
            <w:rFonts w:ascii="Arial" w:hAnsi="Arial" w:cs="Arial"/>
            <w:b/>
            <w:bCs/>
            <w:sz w:val="24"/>
            <w:szCs w:val="24"/>
            <w:u w:val="single"/>
          </w:rPr>
          <w:delText>Άρθρο 12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3930" w:author="maios" w:date="2021-03-08T09:32:00Z"/>
          <w:rFonts w:ascii="Arial" w:hAnsi="Arial" w:cs="Arial"/>
          <w:b/>
          <w:bCs/>
          <w:sz w:val="24"/>
          <w:szCs w:val="24"/>
          <w:u w:val="single"/>
        </w:rPr>
      </w:pPr>
      <w:del w:id="3931" w:author="maios" w:date="2021-03-08T09:32:00Z">
        <w:r w:rsidDel="001F7597">
          <w:rPr>
            <w:rFonts w:ascii="Arial" w:hAnsi="Arial" w:cs="Arial"/>
            <w:b/>
            <w:bCs/>
            <w:sz w:val="24"/>
            <w:szCs w:val="24"/>
            <w:u w:val="single"/>
          </w:rPr>
          <w:delText>Γενικές Υποχρεώσεις Αναδόχου</w:delText>
        </w:r>
      </w:del>
    </w:p>
    <w:p w:rsidR="008B1C1E" w:rsidDel="001F7597" w:rsidRDefault="008B1C1E">
      <w:pPr>
        <w:spacing w:after="0" w:line="240" w:lineRule="auto"/>
        <w:ind w:right="-1" w:firstLine="851"/>
        <w:jc w:val="center"/>
        <w:rPr>
          <w:del w:id="3932" w:author="maios" w:date="2021-03-08T09:32:00Z"/>
          <w:rFonts w:ascii="Arial" w:hAnsi="Arial" w:cs="Arial"/>
          <w:b/>
          <w:bCs/>
          <w:sz w:val="24"/>
          <w:szCs w:val="24"/>
          <w:u w:val="single"/>
        </w:rPr>
      </w:pPr>
    </w:p>
    <w:p w:rsidR="008B1C1E" w:rsidDel="001F7597" w:rsidRDefault="00DF353D">
      <w:pPr>
        <w:spacing w:after="0" w:line="240" w:lineRule="auto"/>
        <w:ind w:right="-1" w:firstLine="700"/>
        <w:jc w:val="both"/>
        <w:rPr>
          <w:del w:id="3933" w:author="maios" w:date="2021-03-08T09:32:00Z"/>
          <w:rFonts w:ascii="Arial" w:hAnsi="Arial" w:cs="Arial"/>
          <w:sz w:val="24"/>
          <w:szCs w:val="24"/>
        </w:rPr>
      </w:pPr>
      <w:del w:id="3934" w:author="maios" w:date="2021-03-08T09:32:00Z">
        <w:r w:rsidDel="001F7597">
          <w:rPr>
            <w:rFonts w:ascii="Arial" w:hAnsi="Arial" w:cs="Arial"/>
            <w:sz w:val="24"/>
            <w:szCs w:val="24"/>
          </w:rPr>
          <w:delText>1.</w:delText>
        </w:r>
        <w:r w:rsidDel="001F7597">
          <w:rPr>
            <w:rFonts w:ascii="Arial" w:hAnsi="Arial" w:cs="Arial"/>
            <w:sz w:val="24"/>
            <w:szCs w:val="24"/>
          </w:rPr>
          <w:tab/>
          <w:delText>Κατά την εκτέλεση της σύμβασης, ο ανάδοχος δεσμεύεται ότι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 (Α΄ 147).</w:delText>
        </w:r>
      </w:del>
    </w:p>
    <w:p w:rsidR="008B1C1E" w:rsidDel="001F7597" w:rsidRDefault="008B1C1E">
      <w:pPr>
        <w:tabs>
          <w:tab w:val="left" w:pos="601"/>
        </w:tabs>
        <w:spacing w:after="0" w:line="240" w:lineRule="auto"/>
        <w:ind w:right="-1"/>
        <w:rPr>
          <w:del w:id="3935" w:author="maios" w:date="2021-03-08T09:32:00Z"/>
          <w:rFonts w:ascii="Arial" w:hAnsi="Arial" w:cs="Arial"/>
          <w:b/>
          <w:bCs/>
          <w:sz w:val="24"/>
          <w:szCs w:val="24"/>
          <w:u w:val="single"/>
        </w:rPr>
      </w:pPr>
    </w:p>
    <w:p w:rsidR="008B1C1E" w:rsidDel="001F7597" w:rsidRDefault="00DF353D">
      <w:pPr>
        <w:tabs>
          <w:tab w:val="left" w:pos="601"/>
        </w:tabs>
        <w:spacing w:after="0" w:line="240" w:lineRule="auto"/>
        <w:ind w:right="-1"/>
        <w:jc w:val="both"/>
        <w:rPr>
          <w:del w:id="3936" w:author="maios" w:date="2021-03-08T09:32:00Z"/>
          <w:rFonts w:ascii="Arial" w:hAnsi="Arial" w:cs="Arial"/>
          <w:sz w:val="24"/>
          <w:szCs w:val="24"/>
        </w:rPr>
      </w:pPr>
      <w:del w:id="3937"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 Ο ανάδοχος ευθύνεται για οποιαδήποτε βλάβη ή ζημία επέλθει σε τρίτους ή σε εγκαταστάσεις και τεχνολογικό εξοπλισμό του Νοσοκομείου, οι οποίες συντελούνται από πράξεις ή παραλείψεις του κατά τη εκτέλεση του συμβατικού αντικειμένου.</w:delText>
        </w:r>
      </w:del>
    </w:p>
    <w:p w:rsidR="008B1C1E" w:rsidDel="001F7597" w:rsidRDefault="00DF353D">
      <w:pPr>
        <w:tabs>
          <w:tab w:val="left" w:pos="601"/>
        </w:tabs>
        <w:spacing w:after="0" w:line="240" w:lineRule="auto"/>
        <w:ind w:right="-1"/>
        <w:jc w:val="both"/>
        <w:rPr>
          <w:del w:id="3938" w:author="maios" w:date="2021-03-08T09:32:00Z"/>
          <w:rFonts w:ascii="Arial" w:hAnsi="Arial" w:cs="Arial"/>
          <w:sz w:val="24"/>
          <w:szCs w:val="24"/>
        </w:rPr>
      </w:pPr>
      <w:del w:id="3939" w:author="maios" w:date="2021-03-08T09:32:00Z">
        <w:r w:rsidDel="001F7597">
          <w:rPr>
            <w:rFonts w:ascii="Arial" w:hAnsi="Arial" w:cs="Arial"/>
            <w:sz w:val="24"/>
            <w:szCs w:val="24"/>
          </w:rPr>
          <w:delText xml:space="preserve"> </w:delText>
        </w:r>
      </w:del>
    </w:p>
    <w:p w:rsidR="008B1C1E" w:rsidDel="001F7597" w:rsidRDefault="00DF353D">
      <w:pPr>
        <w:keepNext/>
        <w:spacing w:after="0" w:line="240" w:lineRule="auto"/>
        <w:jc w:val="center"/>
        <w:outlineLvl w:val="2"/>
        <w:rPr>
          <w:del w:id="3940" w:author="maios" w:date="2021-03-08T09:32:00Z"/>
          <w:rFonts w:ascii="Arial" w:hAnsi="Arial" w:cs="Arial"/>
          <w:b/>
          <w:bCs/>
          <w:sz w:val="24"/>
          <w:szCs w:val="24"/>
          <w:u w:val="single"/>
        </w:rPr>
      </w:pPr>
      <w:del w:id="3941" w:author="maios" w:date="2021-03-08T09:32:00Z">
        <w:r w:rsidDel="001F7597">
          <w:rPr>
            <w:rFonts w:ascii="Arial" w:hAnsi="Arial" w:cs="Arial"/>
            <w:b/>
            <w:bCs/>
            <w:sz w:val="24"/>
            <w:szCs w:val="24"/>
            <w:u w:val="single"/>
          </w:rPr>
          <w:delText>Άρθρο 13</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3942" w:author="maios" w:date="2021-03-08T09:32:00Z"/>
          <w:rFonts w:ascii="Arial" w:hAnsi="Arial" w:cs="Arial"/>
          <w:sz w:val="24"/>
          <w:szCs w:val="24"/>
          <w:u w:val="single"/>
        </w:rPr>
      </w:pPr>
      <w:del w:id="3943" w:author="maios" w:date="2021-03-08T09:32:00Z">
        <w:r w:rsidDel="001F7597">
          <w:rPr>
            <w:rFonts w:ascii="Arial" w:hAnsi="Arial" w:cs="Arial"/>
            <w:b/>
            <w:bCs/>
            <w:sz w:val="24"/>
            <w:szCs w:val="24"/>
            <w:u w:val="single"/>
          </w:rPr>
          <w:delText xml:space="preserve">Διοικητικές Προσφυγές κατά τη Διαδικασία Εκτέλεσης της Σύμβασης </w:delText>
        </w:r>
      </w:del>
    </w:p>
    <w:p w:rsidR="008B1C1E" w:rsidDel="001F7597" w:rsidRDefault="008B1C1E">
      <w:pPr>
        <w:spacing w:after="0" w:line="240" w:lineRule="auto"/>
        <w:jc w:val="both"/>
        <w:rPr>
          <w:del w:id="3944" w:author="maios" w:date="2021-03-08T09:32:00Z"/>
          <w:rFonts w:ascii="Arial" w:hAnsi="Arial" w:cs="Arial"/>
          <w:sz w:val="24"/>
          <w:szCs w:val="24"/>
          <w:u w:val="single"/>
        </w:rPr>
      </w:pPr>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45" w:author="maios" w:date="2021-03-08T09:32:00Z"/>
          <w:rFonts w:ascii="Arial" w:hAnsi="Arial" w:cs="Arial"/>
          <w:sz w:val="24"/>
          <w:szCs w:val="24"/>
        </w:rPr>
      </w:pPr>
      <w:del w:id="3946"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Ο ανάδοχος μπορεί, σύμφωνα με το ν.4412/2016 (Α΄ 147) άρθρο 205, κατά των αποφάσεων που επιβάλλουν σε βάρος του κυρώσεις κατ` εφαρμογή των άρθρων 203, 206, 208, 207, 213, 218, 219 και 220, του ν.4412/2016 (Α΄ 147)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47" w:author="maios" w:date="2021-03-08T09:32:00Z"/>
          <w:rFonts w:ascii="Arial" w:hAnsi="Arial" w:cs="Arial"/>
          <w:sz w:val="24"/>
          <w:szCs w:val="24"/>
        </w:rPr>
      </w:pPr>
    </w:p>
    <w:p w:rsidR="008B1C1E" w:rsidDel="001F7597" w:rsidRDefault="00DF353D">
      <w:pPr>
        <w:spacing w:after="0" w:line="240" w:lineRule="auto"/>
        <w:jc w:val="both"/>
        <w:rPr>
          <w:del w:id="3948" w:author="maios" w:date="2021-03-08T09:32:00Z"/>
          <w:rFonts w:ascii="Arial" w:hAnsi="Arial" w:cs="Arial"/>
          <w:sz w:val="24"/>
          <w:szCs w:val="24"/>
        </w:rPr>
      </w:pPr>
      <w:del w:id="3949" w:author="maios" w:date="2021-03-08T09:32:00Z">
        <w:r w:rsidDel="001F7597">
          <w:rPr>
            <w:rFonts w:ascii="Arial" w:hAnsi="Arial" w:cs="Arial"/>
            <w:sz w:val="24"/>
            <w:szCs w:val="24"/>
          </w:rPr>
          <w:tab/>
          <w:delText>2.</w:delText>
        </w:r>
        <w:r w:rsidDel="001F7597">
          <w:rPr>
            <w:rFonts w:ascii="Arial" w:hAnsi="Arial" w:cs="Arial"/>
            <w:sz w:val="24"/>
            <w:szCs w:val="24"/>
          </w:rPr>
          <w:tab/>
          <w:delText>Επί της προσφυγής αποφασίζει το αρμοδίως αποφαινόμενο όργανο, ύστερα από γνωμοδότηση του προβλεπόμενου οργάνου, (αρμόδια επιτροπή),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w:delText>
        </w:r>
      </w:del>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50" w:author="maios" w:date="2021-03-08T09:32:00Z"/>
          <w:rFonts w:ascii="Arial" w:hAnsi="Arial" w:cs="Arial"/>
          <w:sz w:val="24"/>
          <w:szCs w:val="24"/>
        </w:rPr>
      </w:pPr>
      <w:del w:id="3951" w:author="maios" w:date="2021-03-08T09:32:00Z">
        <w:r w:rsidDel="001F7597">
          <w:rPr>
            <w:rFonts w:ascii="Arial" w:hAnsi="Arial" w:cs="Arial"/>
            <w:sz w:val="24"/>
            <w:szCs w:val="24"/>
          </w:rPr>
          <w:tab/>
        </w:r>
      </w:del>
    </w:p>
    <w:p w:rsidR="008B1C1E" w:rsidDel="001F7597" w:rsidRDefault="00DF353D">
      <w:pPr>
        <w:spacing w:after="0" w:line="240" w:lineRule="auto"/>
        <w:jc w:val="both"/>
        <w:rPr>
          <w:del w:id="3952" w:author="maios" w:date="2021-03-08T09:32:00Z"/>
          <w:rFonts w:ascii="Arial" w:hAnsi="Arial" w:cs="Arial"/>
          <w:sz w:val="24"/>
          <w:szCs w:val="24"/>
        </w:rPr>
      </w:pPr>
      <w:del w:id="3953" w:author="maios" w:date="2021-03-08T09:32:00Z">
        <w:r w:rsidDel="001F7597">
          <w:rPr>
            <w:rFonts w:ascii="Arial" w:hAnsi="Arial" w:cs="Arial"/>
            <w:sz w:val="24"/>
            <w:szCs w:val="24"/>
          </w:rPr>
          <w:tab/>
          <w:delText>3.</w:delText>
        </w:r>
        <w:r w:rsidDel="001F7597">
          <w:rPr>
            <w:rFonts w:ascii="Arial" w:hAnsi="Arial" w:cs="Arial"/>
            <w:sz w:val="24"/>
            <w:szCs w:val="24"/>
          </w:rPr>
          <w:tab/>
          <w:delTex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delText>
        </w:r>
      </w:del>
    </w:p>
    <w:p w:rsidR="008B1C1E" w:rsidDel="001F7597" w:rsidRDefault="008B1C1E">
      <w:pPr>
        <w:spacing w:after="0" w:line="240" w:lineRule="auto"/>
        <w:jc w:val="both"/>
        <w:rPr>
          <w:del w:id="3954" w:author="maios" w:date="2021-03-08T09:32:00Z"/>
          <w:rFonts w:ascii="Arial" w:hAnsi="Arial" w:cs="Arial"/>
          <w:sz w:val="24"/>
          <w:szCs w:val="24"/>
        </w:rPr>
      </w:pPr>
    </w:p>
    <w:p w:rsidR="008B1C1E" w:rsidDel="001F7597" w:rsidRDefault="008B1C1E">
      <w:pPr>
        <w:spacing w:after="0" w:line="240" w:lineRule="auto"/>
        <w:jc w:val="both"/>
        <w:rPr>
          <w:del w:id="3955" w:author="maios" w:date="2021-03-08T09:32:00Z"/>
          <w:rFonts w:ascii="Arial" w:hAnsi="Arial" w:cs="Arial"/>
          <w:sz w:val="24"/>
          <w:szCs w:val="24"/>
        </w:rPr>
      </w:pPr>
    </w:p>
    <w:p w:rsidR="008B1C1E" w:rsidDel="001F7597" w:rsidRDefault="008B1C1E">
      <w:pPr>
        <w:spacing w:after="0" w:line="240" w:lineRule="auto"/>
        <w:jc w:val="both"/>
        <w:rPr>
          <w:del w:id="3956" w:author="maios" w:date="2021-03-08T09:32:00Z"/>
          <w:rFonts w:ascii="Arial" w:hAnsi="Arial" w:cs="Arial"/>
          <w:sz w:val="24"/>
          <w:szCs w:val="24"/>
        </w:rPr>
      </w:pPr>
    </w:p>
    <w:p w:rsidR="008B1C1E" w:rsidDel="001F7597" w:rsidRDefault="008B1C1E">
      <w:pPr>
        <w:spacing w:after="0" w:line="240" w:lineRule="auto"/>
        <w:jc w:val="both"/>
        <w:rPr>
          <w:del w:id="3957" w:author="maios" w:date="2021-03-08T09:32:00Z"/>
          <w:rFonts w:ascii="Arial" w:hAnsi="Arial" w:cs="Arial"/>
          <w:sz w:val="24"/>
          <w:szCs w:val="24"/>
        </w:rPr>
      </w:pPr>
    </w:p>
    <w:p w:rsidR="008B1C1E" w:rsidDel="001F7597" w:rsidRDefault="00DF353D">
      <w:pPr>
        <w:keepNext/>
        <w:spacing w:after="0" w:line="240" w:lineRule="auto"/>
        <w:jc w:val="center"/>
        <w:outlineLvl w:val="2"/>
        <w:rPr>
          <w:del w:id="3958" w:author="maios" w:date="2021-03-08T09:32:00Z"/>
          <w:rFonts w:ascii="Arial" w:hAnsi="Arial" w:cs="Arial"/>
          <w:b/>
          <w:bCs/>
          <w:sz w:val="24"/>
          <w:szCs w:val="24"/>
          <w:u w:val="single"/>
        </w:rPr>
      </w:pPr>
      <w:del w:id="3959" w:author="maios" w:date="2021-03-08T09:32:00Z">
        <w:r w:rsidDel="001F7597">
          <w:rPr>
            <w:rFonts w:ascii="Arial" w:hAnsi="Arial" w:cs="Arial"/>
            <w:b/>
            <w:bCs/>
            <w:sz w:val="24"/>
            <w:szCs w:val="24"/>
            <w:u w:val="single"/>
          </w:rPr>
          <w:delText>Άρθρο 14</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rPr>
          <w:del w:id="3960" w:author="maios" w:date="2021-03-08T09:32:00Z"/>
          <w:rFonts w:ascii="Arial" w:hAnsi="Arial" w:cs="Arial"/>
          <w:b/>
          <w:bCs/>
          <w:sz w:val="24"/>
          <w:szCs w:val="24"/>
          <w:u w:val="single"/>
        </w:rPr>
      </w:pPr>
      <w:del w:id="396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    </w:delText>
        </w:r>
        <w:r w:rsidDel="001F7597">
          <w:rPr>
            <w:rFonts w:ascii="Arial" w:hAnsi="Arial" w:cs="Arial"/>
            <w:b/>
            <w:bCs/>
            <w:sz w:val="24"/>
            <w:szCs w:val="24"/>
            <w:u w:val="single"/>
          </w:rPr>
          <w:delText>Δικαστική Επίλυση Διαφορών</w:delText>
        </w:r>
      </w:del>
    </w:p>
    <w:p w:rsidR="008B1C1E" w:rsidDel="001F7597" w:rsidRDefault="008B1C1E">
      <w:pPr>
        <w:spacing w:after="0" w:line="240" w:lineRule="auto"/>
        <w:jc w:val="both"/>
        <w:rPr>
          <w:del w:id="3962" w:author="maios" w:date="2021-03-08T09:32:00Z"/>
          <w:rFonts w:ascii="Arial" w:hAnsi="Arial" w:cs="Arial"/>
          <w:sz w:val="24"/>
          <w:szCs w:val="24"/>
        </w:rPr>
      </w:pPr>
    </w:p>
    <w:p w:rsidR="008B1C1E" w:rsidDel="001F7597" w:rsidRDefault="00DF353D">
      <w:pPr>
        <w:spacing w:after="0" w:line="240" w:lineRule="auto"/>
        <w:jc w:val="both"/>
        <w:rPr>
          <w:del w:id="3963" w:author="maios" w:date="2021-03-08T09:32:00Z"/>
          <w:rFonts w:ascii="Arial" w:hAnsi="Arial" w:cs="Arial"/>
          <w:sz w:val="24"/>
          <w:szCs w:val="24"/>
        </w:rPr>
      </w:pPr>
      <w:del w:id="3964" w:author="maios" w:date="2021-03-08T09:32:00Z">
        <w:r w:rsidDel="001F7597">
          <w:rPr>
            <w:rFonts w:ascii="Arial" w:hAnsi="Arial" w:cs="Arial"/>
            <w:sz w:val="24"/>
            <w:szCs w:val="24"/>
          </w:rPr>
          <w:tab/>
          <w:delText>1.</w:delText>
        </w:r>
        <w:r w:rsidDel="001F7597">
          <w:rPr>
            <w:rFonts w:ascii="Arial" w:hAnsi="Arial" w:cs="Arial"/>
            <w:sz w:val="24"/>
            <w:szCs w:val="24"/>
          </w:rPr>
          <w:tab/>
          <w:delText>Κάθε διαφορά μεταξύ των συμβαλλόμενων μερών που προκύπτει από τη σύμβαση,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65" w:author="maios" w:date="2021-03-08T09:32:00Z"/>
          <w:rFonts w:ascii="Arial" w:hAnsi="Arial" w:cs="Arial"/>
          <w:sz w:val="24"/>
          <w:szCs w:val="24"/>
        </w:rPr>
      </w:pPr>
    </w:p>
    <w:p w:rsidR="008B1C1E" w:rsidDel="001F7597" w:rsidRDefault="00DF353D">
      <w:pPr>
        <w:spacing w:after="0" w:line="240" w:lineRule="auto"/>
        <w:jc w:val="both"/>
        <w:rPr>
          <w:del w:id="3966" w:author="maios" w:date="2021-03-08T09:32:00Z"/>
          <w:rFonts w:ascii="Arial" w:hAnsi="Arial" w:cs="Arial"/>
          <w:sz w:val="24"/>
          <w:szCs w:val="24"/>
        </w:rPr>
      </w:pPr>
      <w:del w:id="3967" w:author="maios" w:date="2021-03-08T09:32:00Z">
        <w:r w:rsidDel="001F7597">
          <w:rPr>
            <w:rFonts w:ascii="Arial" w:hAnsi="Arial" w:cs="Arial"/>
            <w:sz w:val="24"/>
            <w:szCs w:val="24"/>
          </w:rPr>
          <w:tab/>
          <w:delText>2.</w:delText>
        </w:r>
        <w:r w:rsidDel="001F7597">
          <w:rPr>
            <w:rFonts w:ascii="Arial" w:hAnsi="Arial" w:cs="Arial"/>
            <w:sz w:val="24"/>
            <w:szCs w:val="24"/>
          </w:rPr>
          <w:tab/>
          <w:delText>Πριν από την άσκηση της προσφυγής στο Διοικητικό Εφετείο προηγείται υποχρεωτικά η τήρηση της προβλεπόμενης στο άρθρο 205 του ν.4412/2016 (Α΄  147)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68" w:author="maios" w:date="2021-03-08T09:32:00Z"/>
          <w:rFonts w:ascii="Arial" w:hAnsi="Arial" w:cs="Arial"/>
          <w:sz w:val="24"/>
          <w:szCs w:val="24"/>
        </w:rPr>
      </w:pPr>
    </w:p>
    <w:p w:rsidR="008B1C1E" w:rsidDel="001F7597" w:rsidRDefault="00DF353D">
      <w:pPr>
        <w:spacing w:after="0" w:line="240" w:lineRule="auto"/>
        <w:jc w:val="both"/>
        <w:rPr>
          <w:del w:id="3969" w:author="maios" w:date="2021-03-08T09:32:00Z"/>
          <w:rFonts w:ascii="Arial" w:hAnsi="Arial" w:cs="Arial"/>
          <w:sz w:val="24"/>
          <w:szCs w:val="24"/>
        </w:rPr>
      </w:pPr>
      <w:del w:id="3970" w:author="maios" w:date="2021-03-08T09:32:00Z">
        <w:r w:rsidDel="001F7597">
          <w:rPr>
            <w:rFonts w:ascii="Arial" w:hAnsi="Arial" w:cs="Arial"/>
            <w:sz w:val="24"/>
            <w:szCs w:val="24"/>
          </w:rPr>
          <w:tab/>
          <w:delText>3.</w:delText>
        </w:r>
        <w:r w:rsidDel="001F7597">
          <w:rPr>
            <w:rFonts w:ascii="Arial" w:hAnsi="Arial" w:cs="Arial"/>
            <w:sz w:val="24"/>
            <w:szCs w:val="24"/>
          </w:rPr>
          <w:tab/>
          <w:delTex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71" w:author="maios" w:date="2021-03-08T09:32:00Z"/>
          <w:rFonts w:ascii="Arial" w:hAnsi="Arial" w:cs="Arial"/>
          <w:sz w:val="24"/>
          <w:szCs w:val="24"/>
        </w:rPr>
      </w:pPr>
    </w:p>
    <w:p w:rsidR="008B1C1E" w:rsidDel="001F7597" w:rsidRDefault="00DF353D">
      <w:pPr>
        <w:spacing w:after="0" w:line="240" w:lineRule="auto"/>
        <w:jc w:val="both"/>
        <w:rPr>
          <w:del w:id="3972" w:author="maios" w:date="2021-03-08T09:32:00Z"/>
          <w:rFonts w:ascii="Arial" w:hAnsi="Arial" w:cs="Arial"/>
          <w:sz w:val="24"/>
          <w:szCs w:val="24"/>
        </w:rPr>
      </w:pPr>
      <w:del w:id="3973" w:author="maios" w:date="2021-03-08T09:32:00Z">
        <w:r w:rsidDel="001F7597">
          <w:rPr>
            <w:rFonts w:ascii="Arial" w:hAnsi="Arial" w:cs="Arial"/>
            <w:sz w:val="24"/>
            <w:szCs w:val="24"/>
          </w:rPr>
          <w:tab/>
          <w:delText>4.</w:delText>
        </w:r>
        <w:r w:rsidDel="001F7597">
          <w:rPr>
            <w:rFonts w:ascii="Arial" w:hAnsi="Arial" w:cs="Arial"/>
            <w:sz w:val="24"/>
            <w:szCs w:val="24"/>
          </w:rPr>
          <w:tab/>
          <w:delTex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74" w:author="maios" w:date="2021-03-08T09:32:00Z"/>
          <w:rFonts w:ascii="Arial" w:hAnsi="Arial" w:cs="Arial"/>
          <w:sz w:val="24"/>
          <w:szCs w:val="24"/>
        </w:rPr>
      </w:pPr>
    </w:p>
    <w:p w:rsidR="008B1C1E" w:rsidDel="001F7597" w:rsidRDefault="00DF353D">
      <w:pPr>
        <w:spacing w:after="0" w:line="240" w:lineRule="auto"/>
        <w:jc w:val="both"/>
        <w:rPr>
          <w:del w:id="3975" w:author="maios" w:date="2021-03-08T09:32:00Z"/>
          <w:rFonts w:ascii="Arial" w:hAnsi="Arial" w:cs="Arial"/>
          <w:sz w:val="24"/>
          <w:szCs w:val="24"/>
        </w:rPr>
      </w:pPr>
      <w:del w:id="3976" w:author="maios" w:date="2021-03-08T09:32:00Z">
        <w:r w:rsidDel="001F7597">
          <w:rPr>
            <w:rFonts w:ascii="Arial" w:hAnsi="Arial" w:cs="Arial"/>
            <w:sz w:val="24"/>
            <w:szCs w:val="24"/>
          </w:rPr>
          <w:tab/>
          <w:delText>5.</w:delText>
        </w:r>
        <w:r w:rsidDel="001F7597">
          <w:rPr>
            <w:rFonts w:ascii="Arial" w:hAnsi="Arial" w:cs="Arial"/>
            <w:sz w:val="24"/>
            <w:szCs w:val="24"/>
          </w:rPr>
          <w:tab/>
          <w:delText>Κατά των αποφάσεων των Διοικητικών Εφετείων που εκδίδονται σύμφωνα με την παράγραφο 1 μπορεί να ασκηθεί αίτηση αναιρέσεως ενώπιον του Συμβουλίου 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77" w:author="maios" w:date="2021-03-08T09:32:00Z"/>
          <w:rFonts w:ascii="Arial" w:hAnsi="Arial" w:cs="Arial"/>
          <w:sz w:val="24"/>
          <w:szCs w:val="24"/>
        </w:rPr>
      </w:pPr>
    </w:p>
    <w:p w:rsidR="008B1C1E" w:rsidDel="001F7597" w:rsidRDefault="00DF353D">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978" w:author="maios" w:date="2021-03-08T09:32:00Z"/>
          <w:rFonts w:ascii="Arial" w:hAnsi="Arial" w:cs="Arial"/>
          <w:sz w:val="24"/>
          <w:szCs w:val="24"/>
        </w:rPr>
      </w:pPr>
      <w:del w:id="3979" w:author="maios" w:date="2021-03-08T09:32:00Z">
        <w:r w:rsidDel="001F7597">
          <w:rPr>
            <w:rFonts w:ascii="Arial" w:hAnsi="Arial" w:cs="Arial"/>
            <w:sz w:val="24"/>
            <w:szCs w:val="24"/>
          </w:rPr>
          <w:delText xml:space="preserve"> </w:delText>
        </w:r>
        <w:r w:rsidDel="001F7597">
          <w:rPr>
            <w:rFonts w:ascii="Arial" w:hAnsi="Arial" w:cs="Arial"/>
            <w:sz w:val="24"/>
            <w:szCs w:val="24"/>
          </w:rPr>
          <w:tab/>
          <w:delText>6.</w:delText>
        </w:r>
        <w:r w:rsidDel="001F7597">
          <w:rPr>
            <w:rFonts w:ascii="Arial" w:hAnsi="Arial" w:cs="Arial"/>
            <w:sz w:val="24"/>
            <w:szCs w:val="24"/>
          </w:rPr>
          <w:tab/>
          <w:delText>Αν ο ανάδοχος της σύμβασης είναι κοινοπραξία, η προσφυγή ασκείται είτε από την ίδια είτε από όλα τα μέλη της, που μεταξύ τους στην περίπτωση αυτή υπάρχει αναγκαστική ομοδικία.</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jc w:val="both"/>
        <w:rPr>
          <w:del w:id="3980" w:author="maios" w:date="2021-03-08T09:32:00Z"/>
          <w:rFonts w:ascii="Arial" w:hAnsi="Arial" w:cs="Arial"/>
          <w:sz w:val="24"/>
          <w:szCs w:val="24"/>
        </w:rPr>
      </w:pPr>
    </w:p>
    <w:p w:rsidR="008B1C1E" w:rsidDel="001F7597" w:rsidRDefault="00DF353D">
      <w:pPr>
        <w:spacing w:after="0" w:line="240" w:lineRule="auto"/>
        <w:jc w:val="center"/>
        <w:rPr>
          <w:del w:id="3981" w:author="maios" w:date="2021-03-08T09:32:00Z"/>
          <w:rFonts w:ascii="Arial" w:hAnsi="Arial" w:cs="Arial"/>
          <w:b/>
          <w:bCs/>
          <w:sz w:val="24"/>
          <w:szCs w:val="24"/>
          <w:u w:val="single"/>
        </w:rPr>
      </w:pPr>
      <w:del w:id="3982" w:author="maios" w:date="2021-03-08T09:32:00Z">
        <w:r w:rsidDel="001F7597">
          <w:rPr>
            <w:rFonts w:ascii="Arial" w:hAnsi="Arial" w:cs="Arial"/>
            <w:b/>
            <w:bCs/>
            <w:sz w:val="24"/>
            <w:szCs w:val="24"/>
            <w:u w:val="single"/>
          </w:rPr>
          <w:delText>Άρθρο  15</w:delText>
        </w:r>
        <w:r w:rsidDel="001F7597">
          <w:rPr>
            <w:rFonts w:ascii="Arial" w:hAnsi="Arial" w:cs="Arial"/>
            <w:b/>
            <w:bCs/>
            <w:sz w:val="24"/>
            <w:szCs w:val="24"/>
            <w:u w:val="single"/>
            <w:vertAlign w:val="superscript"/>
          </w:rPr>
          <w:delText>ο</w:delText>
        </w:r>
      </w:del>
    </w:p>
    <w:p w:rsidR="008B1C1E" w:rsidDel="001F7597" w:rsidRDefault="00DF353D">
      <w:pPr>
        <w:keepNext/>
        <w:spacing w:after="0" w:line="240" w:lineRule="auto"/>
        <w:jc w:val="center"/>
        <w:outlineLvl w:val="0"/>
        <w:rPr>
          <w:del w:id="3983" w:author="maios" w:date="2021-03-08T09:32:00Z"/>
          <w:rFonts w:ascii="Arial" w:hAnsi="Arial" w:cs="Arial"/>
          <w:b/>
          <w:bCs/>
          <w:kern w:val="28"/>
          <w:sz w:val="24"/>
          <w:szCs w:val="24"/>
          <w:u w:val="single"/>
        </w:rPr>
      </w:pPr>
      <w:del w:id="3984" w:author="maios" w:date="2021-03-08T09:32:00Z">
        <w:r w:rsidDel="001F7597">
          <w:rPr>
            <w:rFonts w:ascii="Arial" w:hAnsi="Arial" w:cs="Arial"/>
            <w:b/>
            <w:bCs/>
            <w:kern w:val="28"/>
            <w:sz w:val="24"/>
            <w:szCs w:val="24"/>
            <w:u w:val="single"/>
          </w:rPr>
          <w:delText>Τελικές Διατάξεις</w:delText>
        </w:r>
      </w:del>
    </w:p>
    <w:p w:rsidR="008B1C1E" w:rsidDel="001F7597" w:rsidRDefault="008B1C1E">
      <w:pPr>
        <w:tabs>
          <w:tab w:val="left" w:pos="1418"/>
        </w:tabs>
        <w:spacing w:after="0" w:line="240" w:lineRule="auto"/>
        <w:jc w:val="both"/>
        <w:rPr>
          <w:del w:id="3985" w:author="maios" w:date="2021-03-08T09:32:00Z"/>
          <w:rFonts w:ascii="Arial" w:hAnsi="Arial" w:cs="Arial"/>
          <w:sz w:val="24"/>
          <w:szCs w:val="24"/>
        </w:rPr>
      </w:pPr>
    </w:p>
    <w:p w:rsidR="008B1C1E" w:rsidDel="001F7597" w:rsidRDefault="00DF353D">
      <w:pPr>
        <w:spacing w:after="0" w:line="240" w:lineRule="auto"/>
        <w:ind w:firstLine="851"/>
        <w:jc w:val="both"/>
        <w:rPr>
          <w:del w:id="3986" w:author="maios" w:date="2021-03-08T09:32:00Z"/>
          <w:rFonts w:ascii="Arial" w:hAnsi="Arial" w:cs="Arial"/>
          <w:sz w:val="24"/>
          <w:szCs w:val="24"/>
        </w:rPr>
      </w:pPr>
      <w:del w:id="3987" w:author="maios" w:date="2021-03-08T09:32:00Z">
        <w:r w:rsidDel="001F7597">
          <w:rPr>
            <w:rFonts w:ascii="Arial" w:hAnsi="Arial" w:cs="Arial"/>
            <w:sz w:val="24"/>
            <w:szCs w:val="24"/>
          </w:rPr>
          <w:delText>1.</w:delText>
        </w:r>
        <w:r w:rsidDel="001F7597">
          <w:rPr>
            <w:rFonts w:ascii="Arial" w:hAnsi="Arial" w:cs="Arial"/>
            <w:sz w:val="24"/>
            <w:szCs w:val="24"/>
          </w:rPr>
          <w:tab/>
          <w:delText>Η παρούσα σύμβαση:</w:delText>
        </w:r>
      </w:del>
    </w:p>
    <w:p w:rsidR="008B1C1E" w:rsidDel="001F7597" w:rsidRDefault="008B1C1E">
      <w:pPr>
        <w:spacing w:after="0" w:line="240" w:lineRule="auto"/>
        <w:ind w:firstLine="851"/>
        <w:jc w:val="both"/>
        <w:rPr>
          <w:del w:id="3988" w:author="maios" w:date="2021-03-08T09:32:00Z"/>
          <w:rFonts w:ascii="Arial" w:hAnsi="Arial" w:cs="Arial"/>
          <w:sz w:val="24"/>
          <w:szCs w:val="24"/>
        </w:rPr>
      </w:pPr>
    </w:p>
    <w:p w:rsidR="008B1C1E" w:rsidDel="001F7597" w:rsidRDefault="00DF353D">
      <w:pPr>
        <w:tabs>
          <w:tab w:val="left" w:pos="567"/>
        </w:tabs>
        <w:spacing w:after="0" w:line="240" w:lineRule="auto"/>
        <w:ind w:right="-1" w:firstLine="851"/>
        <w:jc w:val="both"/>
        <w:rPr>
          <w:del w:id="3989" w:author="maios" w:date="2021-03-08T09:32:00Z"/>
          <w:rFonts w:ascii="Arial" w:hAnsi="Arial" w:cs="Arial"/>
          <w:sz w:val="24"/>
          <w:szCs w:val="24"/>
        </w:rPr>
      </w:pPr>
      <w:del w:id="3990" w:author="maios" w:date="2021-03-08T09:32:00Z">
        <w:r w:rsidDel="001F7597">
          <w:rPr>
            <w:rFonts w:ascii="Arial" w:hAnsi="Arial" w:cs="Arial"/>
            <w:sz w:val="24"/>
            <w:szCs w:val="24"/>
          </w:rPr>
          <w:tab/>
          <w:delText>α.</w:delText>
        </w:r>
        <w:r w:rsidDel="001F7597">
          <w:rPr>
            <w:rFonts w:ascii="Arial" w:hAnsi="Arial" w:cs="Arial"/>
            <w:sz w:val="24"/>
            <w:szCs w:val="24"/>
          </w:rPr>
          <w:tab/>
          <w:delText>Διέπεται από τις διατάξεις του ν.4412/2016 (Α΄ 147), τους όρους της σχετικής διακήρυξης και συμπληρωματικά από τον Αστικό Κώδικα.</w:delText>
        </w:r>
      </w:del>
    </w:p>
    <w:p w:rsidR="008B1C1E" w:rsidDel="001F7597" w:rsidRDefault="008B1C1E">
      <w:pPr>
        <w:spacing w:after="0" w:line="240" w:lineRule="auto"/>
        <w:ind w:firstLine="851"/>
        <w:jc w:val="both"/>
        <w:rPr>
          <w:del w:id="3991" w:author="maios" w:date="2021-03-08T09:32:00Z"/>
          <w:rFonts w:ascii="Arial" w:hAnsi="Arial" w:cs="Arial"/>
          <w:sz w:val="24"/>
          <w:szCs w:val="24"/>
        </w:rPr>
      </w:pPr>
    </w:p>
    <w:p w:rsidR="008B1C1E" w:rsidDel="001F7597" w:rsidRDefault="00DF353D">
      <w:pPr>
        <w:spacing w:after="0" w:line="240" w:lineRule="auto"/>
        <w:ind w:firstLine="1418"/>
        <w:jc w:val="both"/>
        <w:rPr>
          <w:del w:id="3992" w:author="maios" w:date="2021-03-08T09:32:00Z"/>
          <w:rFonts w:ascii="Arial" w:hAnsi="Arial" w:cs="Arial"/>
          <w:sz w:val="24"/>
          <w:szCs w:val="24"/>
        </w:rPr>
      </w:pPr>
      <w:del w:id="3993" w:author="maios" w:date="2021-03-08T09:32:00Z">
        <w:r w:rsidDel="001F7597">
          <w:rPr>
            <w:rFonts w:ascii="Arial" w:hAnsi="Arial" w:cs="Arial"/>
            <w:sz w:val="24"/>
            <w:szCs w:val="24"/>
          </w:rPr>
          <w:tab/>
          <w:delText>β.</w:delText>
        </w:r>
        <w:r w:rsidDel="001F7597">
          <w:rPr>
            <w:rFonts w:ascii="Arial" w:hAnsi="Arial" w:cs="Arial"/>
            <w:sz w:val="24"/>
            <w:szCs w:val="24"/>
          </w:rPr>
          <w:tab/>
          <w:delText>Είναι ισχυρότερη από κάθε άλλο κείμενο στο οποίο στηρίζεται και με το οποίο συσχετίζεται, εκτός από φανερά σφάλματα ή παραδρομές που γίνονται αποδεκτά και από τους δύο συμβαλλομένους.</w:delText>
        </w:r>
      </w:del>
    </w:p>
    <w:p w:rsidR="008B1C1E" w:rsidDel="001F7597" w:rsidRDefault="008B1C1E">
      <w:pPr>
        <w:spacing w:after="0" w:line="240" w:lineRule="auto"/>
        <w:ind w:firstLine="851"/>
        <w:jc w:val="both"/>
        <w:rPr>
          <w:del w:id="3994" w:author="maios" w:date="2021-03-08T09:32:00Z"/>
          <w:rFonts w:ascii="Arial" w:hAnsi="Arial" w:cs="Arial"/>
          <w:sz w:val="24"/>
          <w:szCs w:val="24"/>
        </w:rPr>
      </w:pPr>
    </w:p>
    <w:p w:rsidR="008B1C1E" w:rsidDel="001F7597" w:rsidRDefault="00DF353D">
      <w:pPr>
        <w:spacing w:after="0" w:line="240" w:lineRule="auto"/>
        <w:jc w:val="both"/>
        <w:rPr>
          <w:del w:id="3995" w:author="maios" w:date="2021-03-08T09:32:00Z"/>
          <w:rFonts w:ascii="Arial" w:hAnsi="Arial" w:cs="Arial"/>
          <w:sz w:val="24"/>
          <w:szCs w:val="24"/>
        </w:rPr>
      </w:pPr>
      <w:del w:id="3996"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Δυνατότητα τροποποίησης της σύμβασης, εφόσον συμφωνήσουν προς τούτο και τα δύο συμβαλλόμενα μέρη, επιτρέπεται κατά τη διάρκεια εκτέλεσής της, μετά από γνωμοδότηση της αρμόδιας επιτροπής παρακολούθησης σύμβασης, χωρίς νέα διαδικασία σύναψης σύμβασης, κατ’ εξαίρεση και μόνο για πλήρως τεκμηριωμένη περίπτωση β΄ ή γ΄ της παρ. 1 του άρθρου 132 του ν.4412/2016 (Α΄  147), με τους όρους και προϋποθέσεις που ορίζονται στο άρθρο αυτό και ιδίως υπό την προϋπόθεση ότι η τροποποίηση δεν μεταβάλει τη συνολική φύση της σύμβασης.</w:delText>
        </w:r>
      </w:del>
    </w:p>
    <w:p w:rsidR="008B1C1E" w:rsidDel="001F7597" w:rsidRDefault="008B1C1E">
      <w:pPr>
        <w:spacing w:after="0" w:line="240" w:lineRule="auto"/>
        <w:ind w:firstLine="851"/>
        <w:jc w:val="both"/>
        <w:rPr>
          <w:del w:id="3997" w:author="maios" w:date="2021-03-08T09:32:00Z"/>
          <w:rFonts w:ascii="Arial" w:hAnsi="Arial" w:cs="Arial"/>
          <w:sz w:val="24"/>
          <w:szCs w:val="24"/>
        </w:rPr>
      </w:pPr>
    </w:p>
    <w:p w:rsidR="008B1C1E" w:rsidDel="001F7597" w:rsidRDefault="00DF353D">
      <w:pPr>
        <w:spacing w:after="0" w:line="240" w:lineRule="auto"/>
        <w:ind w:firstLine="1418"/>
        <w:jc w:val="both"/>
        <w:rPr>
          <w:del w:id="3998" w:author="maios" w:date="2021-03-08T09:32:00Z"/>
          <w:rFonts w:ascii="Arial" w:hAnsi="Arial" w:cs="Arial"/>
          <w:sz w:val="24"/>
          <w:szCs w:val="24"/>
        </w:rPr>
      </w:pPr>
      <w:del w:id="3999" w:author="maios" w:date="2021-03-08T09:32:00Z">
        <w:r w:rsidDel="001F7597">
          <w:rPr>
            <w:rFonts w:ascii="Arial" w:hAnsi="Arial" w:cs="Arial"/>
            <w:sz w:val="24"/>
            <w:szCs w:val="24"/>
          </w:rPr>
          <w:delText>δ.</w:delText>
        </w:r>
        <w:r w:rsidDel="001F7597">
          <w:rPr>
            <w:rFonts w:ascii="Arial" w:hAnsi="Arial" w:cs="Arial"/>
            <w:sz w:val="24"/>
            <w:szCs w:val="24"/>
          </w:rPr>
          <w:tab/>
          <w:delText>Συντάχθηκε σε τρία όμοια πρωτότυπα σε απλό χαρτί, μετά την ανάγνωσή της υπογράφηκε από τους συμβαλλόμενους. Από τα πρωτότυπα αυτά τα 2 κρατήθηκαν από το 424 ΓΣΝΕ και το άλλο έλαβε ο ανάδοχος.</w:delText>
        </w:r>
      </w:del>
    </w:p>
    <w:p w:rsidR="008B1C1E" w:rsidDel="001F7597" w:rsidRDefault="008B1C1E">
      <w:pPr>
        <w:spacing w:after="0" w:line="240" w:lineRule="auto"/>
        <w:ind w:firstLine="851"/>
        <w:jc w:val="both"/>
        <w:rPr>
          <w:del w:id="4000" w:author="maios" w:date="2021-03-08T09:32:00Z"/>
          <w:rFonts w:ascii="Arial" w:hAnsi="Arial" w:cs="Arial"/>
          <w:sz w:val="24"/>
          <w:szCs w:val="24"/>
        </w:rPr>
      </w:pPr>
    </w:p>
    <w:p w:rsidR="008B1C1E" w:rsidDel="001F7597" w:rsidRDefault="00DF353D">
      <w:pPr>
        <w:tabs>
          <w:tab w:val="left" w:pos="1418"/>
        </w:tabs>
        <w:spacing w:after="0" w:line="240" w:lineRule="auto"/>
        <w:ind w:firstLine="851"/>
        <w:jc w:val="both"/>
        <w:rPr>
          <w:del w:id="4001" w:author="maios" w:date="2021-03-08T09:32:00Z"/>
          <w:rFonts w:ascii="Arial" w:hAnsi="Arial" w:cs="Arial"/>
          <w:sz w:val="24"/>
          <w:szCs w:val="24"/>
        </w:rPr>
      </w:pPr>
      <w:del w:id="4002" w:author="maios" w:date="2021-03-08T09:32:00Z">
        <w:r w:rsidDel="001F7597">
          <w:rPr>
            <w:rFonts w:ascii="Arial" w:hAnsi="Arial" w:cs="Arial"/>
            <w:sz w:val="24"/>
            <w:szCs w:val="24"/>
          </w:rPr>
          <w:delText>2.</w:delText>
        </w:r>
        <w:r w:rsidDel="001F7597">
          <w:rPr>
            <w:rFonts w:ascii="Arial" w:hAnsi="Arial" w:cs="Arial"/>
            <w:sz w:val="24"/>
            <w:szCs w:val="24"/>
          </w:rPr>
          <w:tab/>
          <w:delText>Στην παρούσα επισυνάπτονται ως αναπόσπαστο μέρος τ</w:delText>
        </w:r>
        <w:r w:rsidDel="001F7597">
          <w:rPr>
            <w:rFonts w:ascii="Arial" w:hAnsi="Arial" w:cs="Arial"/>
            <w:sz w:val="24"/>
            <w:szCs w:val="24"/>
            <w:lang w:val="en-US"/>
          </w:rPr>
          <w:delText>o</w:delText>
        </w:r>
        <w:r w:rsidDel="001F7597">
          <w:rPr>
            <w:rFonts w:ascii="Arial" w:hAnsi="Arial" w:cs="Arial"/>
            <w:sz w:val="24"/>
            <w:szCs w:val="24"/>
          </w:rPr>
          <w:delText xml:space="preserve"> παρακάτω παραρτήματα.</w:delText>
        </w:r>
      </w:del>
    </w:p>
    <w:p w:rsidR="008B1C1E" w:rsidDel="001F7597" w:rsidRDefault="008B1C1E">
      <w:pPr>
        <w:spacing w:after="0" w:line="240" w:lineRule="auto"/>
        <w:jc w:val="both"/>
        <w:rPr>
          <w:del w:id="4003" w:author="maios" w:date="2021-03-08T09:32:00Z"/>
          <w:rFonts w:ascii="Arial" w:hAnsi="Arial" w:cs="Arial"/>
          <w:sz w:val="24"/>
          <w:szCs w:val="24"/>
        </w:rPr>
      </w:pPr>
    </w:p>
    <w:p w:rsidR="008B1C1E" w:rsidDel="001F7597" w:rsidRDefault="00DF353D">
      <w:pPr>
        <w:keepNext/>
        <w:spacing w:after="0" w:line="240" w:lineRule="auto"/>
        <w:jc w:val="center"/>
        <w:outlineLvl w:val="4"/>
        <w:rPr>
          <w:del w:id="4004" w:author="maios" w:date="2021-03-08T09:32:00Z"/>
          <w:rFonts w:ascii="Arial" w:hAnsi="Arial" w:cs="Arial"/>
          <w:b/>
          <w:bCs/>
          <w:sz w:val="24"/>
          <w:szCs w:val="24"/>
        </w:rPr>
      </w:pPr>
      <w:del w:id="4005" w:author="maios" w:date="2021-03-08T09:32:00Z">
        <w:r w:rsidDel="001F7597">
          <w:rPr>
            <w:rFonts w:ascii="Arial" w:hAnsi="Arial" w:cs="Arial"/>
            <w:b/>
            <w:bCs/>
            <w:sz w:val="24"/>
            <w:szCs w:val="24"/>
          </w:rPr>
          <w:delText>ΟΙ ΣΥΜΒΑΛΛΟΜΕΝΟΙ</w:delText>
        </w:r>
      </w:del>
    </w:p>
    <w:p w:rsidR="008B1C1E" w:rsidDel="001F7597" w:rsidRDefault="00DF353D">
      <w:pPr>
        <w:spacing w:after="0" w:line="240" w:lineRule="auto"/>
        <w:jc w:val="both"/>
        <w:rPr>
          <w:del w:id="4006" w:author="maios" w:date="2021-03-08T09:32:00Z"/>
          <w:rFonts w:ascii="Arial" w:hAnsi="Arial" w:cs="Arial"/>
          <w:sz w:val="24"/>
          <w:szCs w:val="24"/>
        </w:rPr>
      </w:pPr>
      <w:del w:id="4007" w:author="maios" w:date="2021-03-08T09:32:00Z">
        <w:r w:rsidDel="001F7597">
          <w:rPr>
            <w:rFonts w:ascii="Arial" w:hAnsi="Arial" w:cs="Arial"/>
            <w:b/>
            <w:bCs/>
            <w:sz w:val="24"/>
            <w:szCs w:val="24"/>
            <w:u w:val="single"/>
          </w:rPr>
          <w:delText>Για το 424 ΓΣΝΕ</w:delText>
        </w:r>
        <w:r w:rsidDel="001F7597">
          <w:rPr>
            <w:rFonts w:ascii="Arial" w:hAnsi="Arial" w:cs="Arial"/>
            <w:b/>
            <w:bCs/>
            <w:sz w:val="24"/>
            <w:szCs w:val="24"/>
          </w:rPr>
          <w:delText xml:space="preserve">                                                                  </w:delText>
        </w:r>
        <w:r w:rsidDel="001F7597">
          <w:rPr>
            <w:rFonts w:ascii="Arial" w:hAnsi="Arial" w:cs="Arial"/>
            <w:b/>
            <w:bCs/>
            <w:sz w:val="24"/>
            <w:szCs w:val="24"/>
            <w:u w:val="single"/>
          </w:rPr>
          <w:delText>Για τον ανάδοχο</w:delText>
        </w:r>
      </w:del>
    </w:p>
    <w:p w:rsidR="008B1C1E" w:rsidRPr="005F26DC" w:rsidDel="001F7597" w:rsidRDefault="008B1C1E">
      <w:pPr>
        <w:spacing w:after="0" w:line="240" w:lineRule="auto"/>
        <w:jc w:val="both"/>
        <w:rPr>
          <w:del w:id="4008" w:author="maios" w:date="2021-03-08T09:32:00Z"/>
          <w:rFonts w:ascii="Arial" w:hAnsi="Arial" w:cs="Arial"/>
          <w:sz w:val="24"/>
          <w:szCs w:val="24"/>
        </w:rPr>
      </w:pPr>
    </w:p>
    <w:p w:rsidR="008B1C1E" w:rsidDel="001F7597" w:rsidRDefault="008B1C1E">
      <w:pPr>
        <w:spacing w:after="0" w:line="240" w:lineRule="auto"/>
        <w:jc w:val="both"/>
        <w:rPr>
          <w:del w:id="4009" w:author="maios" w:date="2021-03-08T09:32:00Z"/>
          <w:rFonts w:ascii="Arial" w:hAnsi="Arial" w:cs="Arial"/>
          <w:sz w:val="24"/>
          <w:szCs w:val="24"/>
        </w:rPr>
      </w:pPr>
    </w:p>
    <w:p w:rsidR="008B1C1E" w:rsidDel="001F7597" w:rsidRDefault="00DF353D">
      <w:pPr>
        <w:spacing w:after="0" w:line="240" w:lineRule="auto"/>
        <w:jc w:val="both"/>
        <w:rPr>
          <w:del w:id="4010" w:author="maios" w:date="2021-03-08T09:32:00Z"/>
          <w:rFonts w:ascii="Arial" w:hAnsi="Arial" w:cs="Arial"/>
          <w:sz w:val="24"/>
          <w:szCs w:val="24"/>
        </w:rPr>
      </w:pPr>
      <w:del w:id="4011" w:author="maios" w:date="2021-03-08T09:32:00Z">
        <w:r w:rsidDel="001F7597">
          <w:rPr>
            <w:rFonts w:ascii="Arial" w:hAnsi="Arial" w:cs="Arial"/>
            <w:sz w:val="24"/>
            <w:szCs w:val="24"/>
          </w:rPr>
          <w:delText>Ταξχος Ιωσηφίδης Μιχαήλ</w:delText>
        </w:r>
      </w:del>
    </w:p>
    <w:p w:rsidR="008B1C1E" w:rsidRPr="00A51908" w:rsidDel="001F7597" w:rsidRDefault="00DF353D">
      <w:pPr>
        <w:tabs>
          <w:tab w:val="left" w:pos="720"/>
          <w:tab w:val="left" w:pos="1440"/>
          <w:tab w:val="center" w:pos="4275"/>
        </w:tabs>
        <w:spacing w:after="0" w:line="240" w:lineRule="auto"/>
        <w:jc w:val="both"/>
        <w:rPr>
          <w:del w:id="4012" w:author="maios" w:date="2021-03-08T09:32:00Z"/>
          <w:rFonts w:ascii="Arial" w:hAnsi="Arial" w:cs="Arial"/>
          <w:sz w:val="24"/>
          <w:szCs w:val="24"/>
          <w:rPrChange w:id="4013" w:author="apostolos tsiakalos" w:date="2021-03-10T00:13:00Z">
            <w:rPr>
              <w:del w:id="4014" w:author="maios" w:date="2021-03-08T09:32:00Z"/>
              <w:rFonts w:ascii="Arial" w:hAnsi="Arial" w:cs="Arial"/>
              <w:sz w:val="24"/>
              <w:szCs w:val="24"/>
              <w:lang w:val="en-US"/>
            </w:rPr>
          </w:rPrChange>
        </w:rPr>
      </w:pPr>
      <w:del w:id="4015" w:author="maios" w:date="2021-03-08T09:32:00Z">
        <w:r w:rsidDel="001F7597">
          <w:rPr>
            <w:rFonts w:ascii="Arial" w:hAnsi="Arial" w:cs="Arial"/>
            <w:sz w:val="24"/>
            <w:szCs w:val="24"/>
          </w:rPr>
          <w:delText xml:space="preserve">  </w:delText>
        </w:r>
        <w:r w:rsidDel="001F7597">
          <w:rPr>
            <w:rFonts w:ascii="Arial" w:hAnsi="Arial" w:cs="Arial"/>
            <w:sz w:val="24"/>
            <w:szCs w:val="24"/>
          </w:rPr>
          <w:tab/>
          <w:delText>Διευθυντής</w:delText>
        </w:r>
      </w:del>
    </w:p>
    <w:p w:rsidR="00DF353D" w:rsidRPr="00A51908" w:rsidDel="001F7597" w:rsidRDefault="00DF353D">
      <w:pPr>
        <w:tabs>
          <w:tab w:val="left" w:pos="720"/>
          <w:tab w:val="left" w:pos="1440"/>
          <w:tab w:val="center" w:pos="4275"/>
        </w:tabs>
        <w:spacing w:after="0" w:line="240" w:lineRule="auto"/>
        <w:jc w:val="both"/>
        <w:rPr>
          <w:del w:id="4016" w:author="maios" w:date="2021-03-08T09:32:00Z"/>
          <w:rFonts w:ascii="Arial" w:hAnsi="Arial" w:cs="Arial"/>
          <w:sz w:val="24"/>
          <w:szCs w:val="24"/>
          <w:rPrChange w:id="4017" w:author="apostolos tsiakalos" w:date="2021-03-10T00:13:00Z">
            <w:rPr>
              <w:del w:id="4018" w:author="maios" w:date="2021-03-08T09:32:00Z"/>
              <w:rFonts w:ascii="Arial" w:hAnsi="Arial" w:cs="Arial"/>
              <w:sz w:val="24"/>
              <w:szCs w:val="24"/>
              <w:lang w:val="en-US"/>
            </w:rPr>
          </w:rPrChange>
        </w:rPr>
      </w:pPr>
      <w:del w:id="4019" w:author="maios" w:date="2021-03-08T09:32:00Z">
        <w:r w:rsidDel="001F7597">
          <w:rPr>
            <w:rFonts w:ascii="Arial" w:hAnsi="Arial" w:cs="Arial"/>
            <w:sz w:val="24"/>
            <w:szCs w:val="24"/>
          </w:rPr>
          <w:tab/>
        </w:r>
      </w:del>
    </w:p>
    <w:tbl>
      <w:tblPr>
        <w:tblW w:w="0" w:type="auto"/>
        <w:tblLook w:val="00A0"/>
      </w:tblPr>
      <w:tblGrid>
        <w:gridCol w:w="4269"/>
        <w:gridCol w:w="4253"/>
      </w:tblGrid>
      <w:tr w:rsidR="00DF353D" w:rsidRPr="00DF353D" w:rsidDel="001F7597" w:rsidTr="00947A16">
        <w:trPr>
          <w:del w:id="4020" w:author="maios" w:date="2021-03-08T09:32:00Z"/>
        </w:trPr>
        <w:tc>
          <w:tcPr>
            <w:tcW w:w="4665" w:type="dxa"/>
          </w:tcPr>
          <w:p w:rsidR="00DF353D" w:rsidRPr="00A51908" w:rsidDel="001F7597" w:rsidRDefault="00DF353D" w:rsidP="00DF353D">
            <w:pPr>
              <w:spacing w:after="0" w:line="240" w:lineRule="auto"/>
              <w:rPr>
                <w:del w:id="4021" w:author="maios" w:date="2021-03-08T09:32:00Z"/>
                <w:rFonts w:ascii="Times New Roman" w:hAnsi="Times New Roman"/>
                <w:sz w:val="20"/>
                <w:szCs w:val="20"/>
                <w:rPrChange w:id="4022" w:author="apostolos tsiakalos" w:date="2021-03-10T00:13:00Z">
                  <w:rPr>
                    <w:del w:id="4023" w:author="maios" w:date="2021-03-08T09:32:00Z"/>
                    <w:rFonts w:ascii="Times New Roman" w:hAnsi="Times New Roman"/>
                    <w:sz w:val="20"/>
                    <w:szCs w:val="20"/>
                    <w:lang w:val="en-US"/>
                  </w:rPr>
                </w:rPrChange>
              </w:rPr>
            </w:pPr>
          </w:p>
        </w:tc>
        <w:tc>
          <w:tcPr>
            <w:tcW w:w="4666" w:type="dxa"/>
          </w:tcPr>
          <w:p w:rsidR="00DF353D" w:rsidRPr="00DF353D" w:rsidDel="001F7597" w:rsidRDefault="00DF353D" w:rsidP="00DF353D">
            <w:pPr>
              <w:spacing w:after="0" w:line="240" w:lineRule="auto"/>
              <w:jc w:val="center"/>
              <w:rPr>
                <w:del w:id="4024" w:author="maios" w:date="2021-03-08T09:32:00Z"/>
                <w:rFonts w:ascii="Times New Roman" w:hAnsi="Times New Roman"/>
                <w:sz w:val="20"/>
                <w:szCs w:val="20"/>
              </w:rPr>
            </w:pPr>
            <w:del w:id="4025" w:author="maios" w:date="2021-03-08T09:32:00Z">
              <w:r w:rsidRPr="00DF353D" w:rsidDel="001F7597">
                <w:rPr>
                  <w:rFonts w:ascii="Arial" w:hAnsi="Arial" w:cs="Arial"/>
                  <w:sz w:val="24"/>
                  <w:szCs w:val="24"/>
                </w:rPr>
                <w:delText>Ταξχος Βασίλειος Κατζικάς</w:delText>
              </w:r>
            </w:del>
          </w:p>
        </w:tc>
      </w:tr>
      <w:tr w:rsidR="00DF353D" w:rsidRPr="00DF353D" w:rsidDel="001F7597" w:rsidTr="00947A16">
        <w:trPr>
          <w:del w:id="4026" w:author="maios" w:date="2021-03-08T09:32:00Z"/>
        </w:trPr>
        <w:tc>
          <w:tcPr>
            <w:tcW w:w="4665" w:type="dxa"/>
          </w:tcPr>
          <w:p w:rsidR="00DF353D" w:rsidRPr="00DF353D" w:rsidDel="001F7597" w:rsidRDefault="00DF353D" w:rsidP="00DF353D">
            <w:pPr>
              <w:spacing w:after="0" w:line="240" w:lineRule="auto"/>
              <w:rPr>
                <w:del w:id="4027" w:author="maios" w:date="2021-03-08T09:32:00Z"/>
                <w:rFonts w:ascii="Times New Roman" w:hAnsi="Times New Roman"/>
                <w:sz w:val="20"/>
                <w:szCs w:val="20"/>
              </w:rPr>
            </w:pPr>
            <w:del w:id="4028" w:author="maios" w:date="2021-03-08T09:32:00Z">
              <w:r w:rsidRPr="00DF353D" w:rsidDel="001F7597">
                <w:rPr>
                  <w:rFonts w:ascii="Arial" w:hAnsi="Arial" w:cs="Arial"/>
                  <w:sz w:val="24"/>
                  <w:szCs w:val="24"/>
                </w:rPr>
                <w:delText>Ακριβές Αντίγραφο</w:delText>
              </w:r>
            </w:del>
          </w:p>
        </w:tc>
        <w:tc>
          <w:tcPr>
            <w:tcW w:w="4666" w:type="dxa"/>
          </w:tcPr>
          <w:p w:rsidR="00DF353D" w:rsidRPr="00DF353D" w:rsidDel="001F7597" w:rsidRDefault="00DF353D" w:rsidP="00DF353D">
            <w:pPr>
              <w:spacing w:after="0" w:line="240" w:lineRule="auto"/>
              <w:jc w:val="center"/>
              <w:rPr>
                <w:del w:id="4029" w:author="maios" w:date="2021-03-08T09:32:00Z"/>
                <w:rFonts w:ascii="Arial" w:hAnsi="Arial" w:cs="Arial"/>
                <w:sz w:val="24"/>
                <w:szCs w:val="24"/>
              </w:rPr>
            </w:pPr>
            <w:del w:id="4030" w:author="maios" w:date="2021-03-08T09:32:00Z">
              <w:r w:rsidRPr="00DF353D" w:rsidDel="001F7597">
                <w:rPr>
                  <w:rFonts w:ascii="Arial" w:hAnsi="Arial" w:cs="Arial"/>
                  <w:sz w:val="24"/>
                  <w:szCs w:val="24"/>
                </w:rPr>
                <w:delText>Υποδιοικητής</w:delText>
              </w:r>
            </w:del>
          </w:p>
          <w:p w:rsidR="00DF353D" w:rsidRPr="00DF353D" w:rsidDel="001F7597" w:rsidRDefault="00DF353D" w:rsidP="00DF353D">
            <w:pPr>
              <w:spacing w:after="0" w:line="240" w:lineRule="auto"/>
              <w:jc w:val="center"/>
              <w:rPr>
                <w:del w:id="4031" w:author="maios" w:date="2021-03-08T09:32:00Z"/>
                <w:rFonts w:ascii="Times New Roman" w:hAnsi="Times New Roman"/>
                <w:sz w:val="20"/>
                <w:szCs w:val="20"/>
              </w:rPr>
            </w:pPr>
          </w:p>
        </w:tc>
      </w:tr>
      <w:tr w:rsidR="00DF353D" w:rsidRPr="00DF353D" w:rsidDel="001F7597" w:rsidTr="00947A16">
        <w:trPr>
          <w:del w:id="4032" w:author="maios" w:date="2021-03-08T09:32:00Z"/>
        </w:trPr>
        <w:tc>
          <w:tcPr>
            <w:tcW w:w="4665" w:type="dxa"/>
          </w:tcPr>
          <w:p w:rsidR="00DF353D" w:rsidRPr="00DF353D" w:rsidDel="001F7597" w:rsidRDefault="00DF353D" w:rsidP="00DF353D">
            <w:pPr>
              <w:spacing w:after="0" w:line="240" w:lineRule="auto"/>
              <w:rPr>
                <w:del w:id="4033"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4034" w:author="maios" w:date="2021-03-08T09:32:00Z"/>
                <w:rFonts w:ascii="Times New Roman" w:hAnsi="Times New Roman"/>
                <w:sz w:val="20"/>
                <w:szCs w:val="20"/>
              </w:rPr>
            </w:pPr>
          </w:p>
        </w:tc>
      </w:tr>
      <w:tr w:rsidR="00DF353D" w:rsidRPr="00DF353D" w:rsidDel="001F7597" w:rsidTr="00947A16">
        <w:trPr>
          <w:del w:id="4035" w:author="maios" w:date="2021-03-08T09:32:00Z"/>
        </w:trPr>
        <w:tc>
          <w:tcPr>
            <w:tcW w:w="4665" w:type="dxa"/>
          </w:tcPr>
          <w:p w:rsidR="00DF353D" w:rsidRPr="00DF353D" w:rsidDel="001F7597" w:rsidRDefault="00DF353D" w:rsidP="00DF353D">
            <w:pPr>
              <w:spacing w:after="0" w:line="240" w:lineRule="auto"/>
              <w:rPr>
                <w:del w:id="4036"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4037" w:author="maios" w:date="2021-03-08T09:32:00Z"/>
                <w:rFonts w:ascii="Times New Roman" w:hAnsi="Times New Roman"/>
                <w:sz w:val="20"/>
                <w:szCs w:val="20"/>
              </w:rPr>
            </w:pPr>
          </w:p>
        </w:tc>
      </w:tr>
      <w:tr w:rsidR="00DF353D" w:rsidRPr="00DF353D" w:rsidDel="001F7597" w:rsidTr="00947A16">
        <w:trPr>
          <w:del w:id="4038" w:author="maios" w:date="2021-03-08T09:32:00Z"/>
        </w:trPr>
        <w:tc>
          <w:tcPr>
            <w:tcW w:w="4665" w:type="dxa"/>
          </w:tcPr>
          <w:p w:rsidR="00DF353D" w:rsidRPr="00DF353D" w:rsidDel="001F7597" w:rsidRDefault="00DF353D" w:rsidP="00DF353D">
            <w:pPr>
              <w:spacing w:after="0" w:line="240" w:lineRule="auto"/>
              <w:rPr>
                <w:del w:id="4039" w:author="maios" w:date="2021-03-08T09:32:00Z"/>
                <w:rFonts w:ascii="Times New Roman" w:hAnsi="Times New Roman"/>
                <w:sz w:val="20"/>
                <w:szCs w:val="20"/>
              </w:rPr>
            </w:pPr>
            <w:del w:id="4040" w:author="maios" w:date="2021-03-08T09:32:00Z">
              <w:r w:rsidRPr="00DF353D" w:rsidDel="001F7597">
                <w:rPr>
                  <w:rFonts w:ascii="Arial" w:hAnsi="Arial" w:cs="Arial"/>
                  <w:sz w:val="24"/>
                  <w:szCs w:val="24"/>
                </w:rPr>
                <w:delText>Αλχίας  (ΥΓ)  Παππά Χρυσάνθη</w:delText>
              </w:r>
            </w:del>
          </w:p>
        </w:tc>
        <w:tc>
          <w:tcPr>
            <w:tcW w:w="4666" w:type="dxa"/>
          </w:tcPr>
          <w:p w:rsidR="00DF353D" w:rsidRPr="00DF353D" w:rsidDel="001F7597" w:rsidRDefault="00DF353D" w:rsidP="00DF353D">
            <w:pPr>
              <w:spacing w:after="0" w:line="240" w:lineRule="auto"/>
              <w:rPr>
                <w:del w:id="4041" w:author="maios" w:date="2021-03-08T09:32:00Z"/>
                <w:rFonts w:ascii="Times New Roman" w:hAnsi="Times New Roman"/>
                <w:sz w:val="20"/>
                <w:szCs w:val="20"/>
              </w:rPr>
            </w:pPr>
          </w:p>
        </w:tc>
      </w:tr>
      <w:tr w:rsidR="00DF353D" w:rsidRPr="00DF353D" w:rsidDel="001F7597" w:rsidTr="00947A16">
        <w:trPr>
          <w:del w:id="4042" w:author="maios" w:date="2021-03-08T09:32:00Z"/>
        </w:trPr>
        <w:tc>
          <w:tcPr>
            <w:tcW w:w="4665" w:type="dxa"/>
          </w:tcPr>
          <w:p w:rsidR="00DF353D" w:rsidRPr="00DF353D" w:rsidDel="001F7597" w:rsidRDefault="00DF353D" w:rsidP="00DF353D">
            <w:pPr>
              <w:spacing w:after="0" w:line="240" w:lineRule="auto"/>
              <w:rPr>
                <w:del w:id="4043" w:author="maios" w:date="2021-03-08T09:32:00Z"/>
                <w:rFonts w:ascii="Arial" w:hAnsi="Arial" w:cs="Arial"/>
                <w:sz w:val="24"/>
                <w:szCs w:val="24"/>
              </w:rPr>
            </w:pPr>
            <w:del w:id="4044" w:author="maios" w:date="2021-03-08T09:32:00Z">
              <w:r w:rsidRPr="00DF353D" w:rsidDel="001F7597">
                <w:rPr>
                  <w:rFonts w:ascii="Arial" w:hAnsi="Arial" w:cs="Arial"/>
                  <w:sz w:val="24"/>
                  <w:szCs w:val="24"/>
                </w:rPr>
                <w:delText>Βοηθ./Γραφείο Διακ. Διαγωνισμών</w:delText>
              </w:r>
            </w:del>
          </w:p>
        </w:tc>
        <w:tc>
          <w:tcPr>
            <w:tcW w:w="4666" w:type="dxa"/>
          </w:tcPr>
          <w:p w:rsidR="00DF353D" w:rsidRPr="00DF353D" w:rsidDel="001F7597" w:rsidRDefault="00DF353D" w:rsidP="00DF353D">
            <w:pPr>
              <w:spacing w:after="0" w:line="240" w:lineRule="auto"/>
              <w:rPr>
                <w:del w:id="4045" w:author="maios" w:date="2021-03-08T09:32:00Z"/>
                <w:rFonts w:ascii="Times New Roman" w:hAnsi="Times New Roman"/>
                <w:sz w:val="20"/>
                <w:szCs w:val="20"/>
              </w:rPr>
            </w:pPr>
          </w:p>
        </w:tc>
      </w:tr>
    </w:tbl>
    <w:p w:rsidR="00DF353D" w:rsidRPr="000D3324" w:rsidDel="001F7597" w:rsidRDefault="00DF353D">
      <w:pPr>
        <w:tabs>
          <w:tab w:val="left" w:pos="720"/>
          <w:tab w:val="left" w:pos="1440"/>
          <w:tab w:val="center" w:pos="4275"/>
        </w:tabs>
        <w:spacing w:after="0" w:line="240" w:lineRule="auto"/>
        <w:jc w:val="both"/>
        <w:rPr>
          <w:del w:id="4046" w:author="maios" w:date="2021-03-08T09:32:00Z"/>
          <w:rFonts w:ascii="Arial" w:hAnsi="Arial" w:cs="Arial"/>
          <w:sz w:val="24"/>
          <w:szCs w:val="24"/>
          <w:lang w:val="en-US"/>
        </w:rPr>
      </w:pPr>
    </w:p>
    <w:p w:rsidR="008B1C1E" w:rsidDel="001F7597" w:rsidRDefault="00DF353D">
      <w:pPr>
        <w:spacing w:after="0" w:line="240" w:lineRule="auto"/>
        <w:jc w:val="both"/>
        <w:rPr>
          <w:del w:id="4047" w:author="maios" w:date="2021-03-08T09:32:00Z"/>
          <w:rFonts w:ascii="Arial" w:hAnsi="Arial" w:cs="Arial"/>
          <w:sz w:val="24"/>
          <w:szCs w:val="24"/>
          <w:u w:val="single"/>
        </w:rPr>
      </w:pPr>
      <w:del w:id="4048" w:author="maios" w:date="2021-03-08T09:32:00Z">
        <w:r w:rsidDel="001F7597">
          <w:rPr>
            <w:rFonts w:ascii="Arial" w:hAnsi="Arial" w:cs="Arial"/>
            <w:sz w:val="24"/>
            <w:szCs w:val="24"/>
            <w:u w:val="single"/>
          </w:rPr>
          <w:delText>ΠΑΡΑΡΤΗΜΑΤΑ</w:delText>
        </w:r>
      </w:del>
    </w:p>
    <w:p w:rsidR="008B1C1E" w:rsidRDefault="00DF353D">
      <w:pPr>
        <w:spacing w:after="0" w:line="240" w:lineRule="auto"/>
        <w:rPr>
          <w:rFonts w:ascii="Arial" w:hAnsi="Arial" w:cs="Arial"/>
          <w:sz w:val="24"/>
          <w:szCs w:val="24"/>
          <w:lang w:val="en-US"/>
        </w:rPr>
      </w:pPr>
      <w:del w:id="4049" w:author="maios" w:date="2021-03-08T09:32:00Z">
        <w:r w:rsidDel="001F7597">
          <w:rPr>
            <w:rFonts w:ascii="Arial" w:hAnsi="Arial" w:cs="Arial"/>
            <w:sz w:val="24"/>
            <w:szCs w:val="24"/>
          </w:rPr>
          <w:delText>«Α» Πίνακας Σύμβασης</w:delText>
        </w:r>
      </w:del>
      <w:bookmarkStart w:id="4050" w:name="_GoBack"/>
      <w:bookmarkEnd w:id="4050"/>
    </w:p>
    <w:sectPr w:rsidR="008B1C1E" w:rsidSect="00401D25">
      <w:headerReference w:type="default" r:id="rId26"/>
      <w:footerReference w:type="first" r:id="rId27"/>
      <w:type w:val="continuous"/>
      <w:pgSz w:w="11906" w:h="16838"/>
      <w:pgMar w:top="1440" w:right="1800" w:bottom="1440" w:left="1800"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76" w:rsidRDefault="00F04476">
      <w:pPr>
        <w:spacing w:after="0" w:line="240" w:lineRule="auto"/>
      </w:pPr>
      <w:r>
        <w:separator/>
      </w:r>
    </w:p>
  </w:endnote>
  <w:endnote w:type="continuationSeparator" w:id="0">
    <w:p w:rsidR="00F04476" w:rsidRDefault="00F0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76" w:rsidRDefault="00F04476">
      <w:pPr>
        <w:spacing w:after="0" w:line="240" w:lineRule="auto"/>
      </w:pPr>
      <w:r>
        <w:separator/>
      </w:r>
    </w:p>
  </w:footnote>
  <w:footnote w:type="continuationSeparator" w:id="0">
    <w:p w:rsidR="00F04476" w:rsidRDefault="00F04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Pr>
        <w:rFonts w:ascii="Arial" w:hAnsi="Arial" w:cs="Arial"/>
        <w:noProof/>
        <w:sz w:val="24"/>
        <w:szCs w:val="24"/>
      </w:rPr>
      <w:t>3</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jc w:val="center"/>
    </w:pPr>
    <w:r>
      <w:rPr>
        <w:rFonts w:ascii="Arial" w:eastAsia="Arial" w:hAnsi="Arial" w:cs="Arial"/>
        <w:sz w:val="24"/>
        <w:szCs w:val="24"/>
      </w:rPr>
      <w:t>ΑΔ Φ.460.2/58/4380/Σ.1298/05 ΜΑΡ 2021/ΔΟΥ</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sidR="00A51908">
      <w:rPr>
        <w:rFonts w:ascii="Arial" w:hAnsi="Arial" w:cs="Arial"/>
        <w:noProof/>
        <w:sz w:val="24"/>
        <w:szCs w:val="24"/>
      </w:rPr>
      <w:t>3</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Pr>
        <w:rFonts w:ascii="Arial" w:hAnsi="Arial" w:cs="Arial"/>
        <w:noProof/>
        <w:sz w:val="24"/>
        <w:szCs w:val="24"/>
      </w:rPr>
      <w:t>3</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sidR="00A51908">
      <w:rPr>
        <w:rFonts w:ascii="Arial" w:hAnsi="Arial" w:cs="Arial"/>
        <w:noProof/>
        <w:sz w:val="24"/>
        <w:szCs w:val="24"/>
      </w:rPr>
      <w:t>49</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sidR="00A51908">
      <w:rPr>
        <w:rFonts w:ascii="Arial" w:hAnsi="Arial" w:cs="Arial"/>
        <w:noProof/>
        <w:sz w:val="24"/>
        <w:szCs w:val="24"/>
      </w:rPr>
      <w:t>11</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sidR="00A51908">
      <w:rPr>
        <w:rFonts w:ascii="Arial" w:hAnsi="Arial" w:cs="Arial"/>
        <w:noProof/>
        <w:sz w:val="24"/>
        <w:szCs w:val="24"/>
      </w:rPr>
      <w:t>2</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Pr>
        <w:rFonts w:ascii="Arial" w:hAnsi="Arial" w:cs="Arial"/>
        <w:noProof/>
        <w:sz w:val="24"/>
        <w:szCs w:val="24"/>
      </w:rPr>
      <w:t>2</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1E" w:rsidRDefault="00DF353D">
    <w:pPr>
      <w:pStyle w:val="a6"/>
      <w:jc w:val="center"/>
      <w:rPr>
        <w:rFonts w:ascii="Arial" w:hAnsi="Arial" w:cs="Arial"/>
        <w:sz w:val="24"/>
        <w:szCs w:val="24"/>
        <w:lang w:val="en-US"/>
      </w:rPr>
    </w:pPr>
    <w:r>
      <w:rPr>
        <w:rFonts w:ascii="Arial" w:hAnsi="Arial" w:cs="Arial"/>
        <w:sz w:val="24"/>
        <w:szCs w:val="24"/>
        <w:lang w:val="en-US"/>
      </w:rPr>
      <w:t>-</w:t>
    </w:r>
    <w:r w:rsidR="00401D25">
      <w:rPr>
        <w:rFonts w:ascii="Arial" w:hAnsi="Arial" w:cs="Arial"/>
        <w:sz w:val="24"/>
        <w:szCs w:val="24"/>
      </w:rPr>
      <w:fldChar w:fldCharType="begin"/>
    </w:r>
    <w:r>
      <w:rPr>
        <w:rFonts w:ascii="Arial" w:hAnsi="Arial" w:cs="Arial"/>
        <w:sz w:val="24"/>
        <w:szCs w:val="24"/>
      </w:rPr>
      <w:instrText>PAGE \* MERGEFORMAT</w:instrText>
    </w:r>
    <w:r w:rsidR="00401D25">
      <w:rPr>
        <w:rFonts w:ascii="Arial" w:hAnsi="Arial" w:cs="Arial"/>
        <w:sz w:val="24"/>
        <w:szCs w:val="24"/>
      </w:rPr>
      <w:fldChar w:fldCharType="separate"/>
    </w:r>
    <w:r w:rsidR="00A51908">
      <w:rPr>
        <w:rFonts w:ascii="Arial" w:hAnsi="Arial" w:cs="Arial"/>
        <w:noProof/>
        <w:sz w:val="24"/>
        <w:szCs w:val="24"/>
      </w:rPr>
      <w:t>15</w:t>
    </w:r>
    <w:r w:rsidR="00401D25">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F0240"/>
    <w:multiLevelType w:val="multilevel"/>
    <w:tmpl w:val="1CC8871C"/>
    <w:styleLink w:val="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03082D"/>
    <w:multiLevelType w:val="multilevel"/>
    <w:tmpl w:val="C29435D6"/>
    <w:styleLink w:va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923C0D"/>
    <w:multiLevelType w:val="multilevel"/>
    <w:tmpl w:val="E3A849A4"/>
    <w:styleLink w:val="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hdrShapeDefaults>
    <o:shapedefaults v:ext="edit" spidmax="15362"/>
  </w:hdrShapeDefaults>
  <w:footnotePr>
    <w:footnote w:id="-1"/>
    <w:footnote w:id="0"/>
  </w:footnotePr>
  <w:endnotePr>
    <w:endnote w:id="-1"/>
    <w:endnote w:id="0"/>
  </w:endnotePr>
  <w:compat/>
  <w:rsids>
    <w:rsidRoot w:val="006A78A0"/>
    <w:rsid w:val="0000285A"/>
    <w:rsid w:val="00004695"/>
    <w:rsid w:val="000066BA"/>
    <w:rsid w:val="00006BB6"/>
    <w:rsid w:val="0001327F"/>
    <w:rsid w:val="00014A17"/>
    <w:rsid w:val="00015E6F"/>
    <w:rsid w:val="00020183"/>
    <w:rsid w:val="000259E8"/>
    <w:rsid w:val="00027BA8"/>
    <w:rsid w:val="0003123B"/>
    <w:rsid w:val="00032692"/>
    <w:rsid w:val="00041A87"/>
    <w:rsid w:val="000465C4"/>
    <w:rsid w:val="000660EF"/>
    <w:rsid w:val="00072452"/>
    <w:rsid w:val="00073576"/>
    <w:rsid w:val="00073BBB"/>
    <w:rsid w:val="00075DF2"/>
    <w:rsid w:val="000764F5"/>
    <w:rsid w:val="000769E9"/>
    <w:rsid w:val="000817C8"/>
    <w:rsid w:val="000843CA"/>
    <w:rsid w:val="000864CB"/>
    <w:rsid w:val="000868F4"/>
    <w:rsid w:val="00092BA4"/>
    <w:rsid w:val="00093C5A"/>
    <w:rsid w:val="000960BA"/>
    <w:rsid w:val="000A1295"/>
    <w:rsid w:val="000A37DF"/>
    <w:rsid w:val="000A554E"/>
    <w:rsid w:val="000A57F3"/>
    <w:rsid w:val="000A6631"/>
    <w:rsid w:val="000A7153"/>
    <w:rsid w:val="000B035E"/>
    <w:rsid w:val="000B516B"/>
    <w:rsid w:val="000C1B30"/>
    <w:rsid w:val="000C2EF0"/>
    <w:rsid w:val="000C3355"/>
    <w:rsid w:val="000C4E3B"/>
    <w:rsid w:val="000C5FC0"/>
    <w:rsid w:val="000C6F5F"/>
    <w:rsid w:val="000C768E"/>
    <w:rsid w:val="000D031D"/>
    <w:rsid w:val="000D3324"/>
    <w:rsid w:val="000D3470"/>
    <w:rsid w:val="000D3E37"/>
    <w:rsid w:val="000E05B4"/>
    <w:rsid w:val="000E0981"/>
    <w:rsid w:val="000E5AF3"/>
    <w:rsid w:val="000E67A5"/>
    <w:rsid w:val="000E7EA9"/>
    <w:rsid w:val="000F1302"/>
    <w:rsid w:val="000F1350"/>
    <w:rsid w:val="000F1A31"/>
    <w:rsid w:val="000F3D1E"/>
    <w:rsid w:val="000F4D4C"/>
    <w:rsid w:val="000F57E1"/>
    <w:rsid w:val="000F74CC"/>
    <w:rsid w:val="0010042D"/>
    <w:rsid w:val="00103D82"/>
    <w:rsid w:val="001043E5"/>
    <w:rsid w:val="00112837"/>
    <w:rsid w:val="00113A33"/>
    <w:rsid w:val="0011437C"/>
    <w:rsid w:val="00117C7A"/>
    <w:rsid w:val="0012102A"/>
    <w:rsid w:val="00125FD8"/>
    <w:rsid w:val="00131D85"/>
    <w:rsid w:val="00151832"/>
    <w:rsid w:val="00160CC9"/>
    <w:rsid w:val="0016261E"/>
    <w:rsid w:val="00164710"/>
    <w:rsid w:val="00166B55"/>
    <w:rsid w:val="00184D7C"/>
    <w:rsid w:val="00185140"/>
    <w:rsid w:val="001876EE"/>
    <w:rsid w:val="0019292B"/>
    <w:rsid w:val="00193BDF"/>
    <w:rsid w:val="001A14ED"/>
    <w:rsid w:val="001B1303"/>
    <w:rsid w:val="001B2998"/>
    <w:rsid w:val="001B32B6"/>
    <w:rsid w:val="001B7F38"/>
    <w:rsid w:val="001C3D1C"/>
    <w:rsid w:val="001C6334"/>
    <w:rsid w:val="001C6A3C"/>
    <w:rsid w:val="001D049B"/>
    <w:rsid w:val="001D40E9"/>
    <w:rsid w:val="001D573C"/>
    <w:rsid w:val="001D5DA0"/>
    <w:rsid w:val="001D689C"/>
    <w:rsid w:val="001D7E61"/>
    <w:rsid w:val="001E2625"/>
    <w:rsid w:val="001E5F02"/>
    <w:rsid w:val="001E60AD"/>
    <w:rsid w:val="001E61A0"/>
    <w:rsid w:val="001F3203"/>
    <w:rsid w:val="001F5C2C"/>
    <w:rsid w:val="001F7597"/>
    <w:rsid w:val="001F77E6"/>
    <w:rsid w:val="002013C3"/>
    <w:rsid w:val="00206E0B"/>
    <w:rsid w:val="0020744C"/>
    <w:rsid w:val="00211B83"/>
    <w:rsid w:val="00212A6D"/>
    <w:rsid w:val="00212FEA"/>
    <w:rsid w:val="002162CD"/>
    <w:rsid w:val="00220666"/>
    <w:rsid w:val="00220D7C"/>
    <w:rsid w:val="00221F2D"/>
    <w:rsid w:val="00222C78"/>
    <w:rsid w:val="00227148"/>
    <w:rsid w:val="00231E8A"/>
    <w:rsid w:val="00240E59"/>
    <w:rsid w:val="00243A64"/>
    <w:rsid w:val="00243F13"/>
    <w:rsid w:val="00246B2A"/>
    <w:rsid w:val="00246E4C"/>
    <w:rsid w:val="00251E4C"/>
    <w:rsid w:val="00252E14"/>
    <w:rsid w:val="002535DE"/>
    <w:rsid w:val="00253920"/>
    <w:rsid w:val="00256E24"/>
    <w:rsid w:val="00257834"/>
    <w:rsid w:val="00260B5A"/>
    <w:rsid w:val="0026187F"/>
    <w:rsid w:val="00263494"/>
    <w:rsid w:val="0026441A"/>
    <w:rsid w:val="002678A8"/>
    <w:rsid w:val="002757C9"/>
    <w:rsid w:val="002778E1"/>
    <w:rsid w:val="002803C8"/>
    <w:rsid w:val="00282D87"/>
    <w:rsid w:val="002857B8"/>
    <w:rsid w:val="00285A9D"/>
    <w:rsid w:val="00286632"/>
    <w:rsid w:val="0028717A"/>
    <w:rsid w:val="00291728"/>
    <w:rsid w:val="002927DE"/>
    <w:rsid w:val="00292849"/>
    <w:rsid w:val="002938CB"/>
    <w:rsid w:val="00295DEE"/>
    <w:rsid w:val="002A4A2F"/>
    <w:rsid w:val="002A5DD6"/>
    <w:rsid w:val="002B31C8"/>
    <w:rsid w:val="002B55B0"/>
    <w:rsid w:val="002C3518"/>
    <w:rsid w:val="002C6C84"/>
    <w:rsid w:val="002E35A7"/>
    <w:rsid w:val="002E3630"/>
    <w:rsid w:val="002E5134"/>
    <w:rsid w:val="002F266F"/>
    <w:rsid w:val="002F28C5"/>
    <w:rsid w:val="002F5461"/>
    <w:rsid w:val="002F59A6"/>
    <w:rsid w:val="00304399"/>
    <w:rsid w:val="00306E32"/>
    <w:rsid w:val="00311EE5"/>
    <w:rsid w:val="00312CA8"/>
    <w:rsid w:val="0031532B"/>
    <w:rsid w:val="00320E9C"/>
    <w:rsid w:val="003222A7"/>
    <w:rsid w:val="00323747"/>
    <w:rsid w:val="00331BC8"/>
    <w:rsid w:val="00333096"/>
    <w:rsid w:val="00333159"/>
    <w:rsid w:val="00334169"/>
    <w:rsid w:val="00335F91"/>
    <w:rsid w:val="00340028"/>
    <w:rsid w:val="00342F16"/>
    <w:rsid w:val="00343CB3"/>
    <w:rsid w:val="003445F1"/>
    <w:rsid w:val="0034553F"/>
    <w:rsid w:val="003458BD"/>
    <w:rsid w:val="00346124"/>
    <w:rsid w:val="00347D19"/>
    <w:rsid w:val="00352326"/>
    <w:rsid w:val="003558C0"/>
    <w:rsid w:val="00360805"/>
    <w:rsid w:val="003625FF"/>
    <w:rsid w:val="003664E9"/>
    <w:rsid w:val="00367BA3"/>
    <w:rsid w:val="00377769"/>
    <w:rsid w:val="003832DE"/>
    <w:rsid w:val="003833A2"/>
    <w:rsid w:val="00383B85"/>
    <w:rsid w:val="00384C54"/>
    <w:rsid w:val="00391B5A"/>
    <w:rsid w:val="003953A8"/>
    <w:rsid w:val="00395708"/>
    <w:rsid w:val="0039608A"/>
    <w:rsid w:val="003A0665"/>
    <w:rsid w:val="003A7AA9"/>
    <w:rsid w:val="003B002E"/>
    <w:rsid w:val="003B047D"/>
    <w:rsid w:val="003B0934"/>
    <w:rsid w:val="003B3289"/>
    <w:rsid w:val="003B7074"/>
    <w:rsid w:val="003C43F0"/>
    <w:rsid w:val="003C5124"/>
    <w:rsid w:val="003C6804"/>
    <w:rsid w:val="003F14C1"/>
    <w:rsid w:val="003F23F3"/>
    <w:rsid w:val="003F4EC9"/>
    <w:rsid w:val="00401206"/>
    <w:rsid w:val="00401D25"/>
    <w:rsid w:val="0040211F"/>
    <w:rsid w:val="00403DD2"/>
    <w:rsid w:val="00415658"/>
    <w:rsid w:val="0041630A"/>
    <w:rsid w:val="0042560F"/>
    <w:rsid w:val="00433CC7"/>
    <w:rsid w:val="0043771F"/>
    <w:rsid w:val="00442579"/>
    <w:rsid w:val="00443485"/>
    <w:rsid w:val="0044372B"/>
    <w:rsid w:val="00452360"/>
    <w:rsid w:val="004538AA"/>
    <w:rsid w:val="0045397B"/>
    <w:rsid w:val="00453C52"/>
    <w:rsid w:val="0046295E"/>
    <w:rsid w:val="00463670"/>
    <w:rsid w:val="0046622B"/>
    <w:rsid w:val="0047080A"/>
    <w:rsid w:val="004766BB"/>
    <w:rsid w:val="00476A0E"/>
    <w:rsid w:val="0047776F"/>
    <w:rsid w:val="00480EDD"/>
    <w:rsid w:val="0048163C"/>
    <w:rsid w:val="00492EC5"/>
    <w:rsid w:val="0049418B"/>
    <w:rsid w:val="004A016E"/>
    <w:rsid w:val="004B4752"/>
    <w:rsid w:val="004B5014"/>
    <w:rsid w:val="004B51E1"/>
    <w:rsid w:val="004D00A6"/>
    <w:rsid w:val="004D056A"/>
    <w:rsid w:val="004D0A30"/>
    <w:rsid w:val="004D3D1B"/>
    <w:rsid w:val="004D7E80"/>
    <w:rsid w:val="004E2229"/>
    <w:rsid w:val="004E3BE8"/>
    <w:rsid w:val="004E667E"/>
    <w:rsid w:val="004F0D09"/>
    <w:rsid w:val="004F2152"/>
    <w:rsid w:val="004F4E18"/>
    <w:rsid w:val="004F4F21"/>
    <w:rsid w:val="004F6817"/>
    <w:rsid w:val="00500501"/>
    <w:rsid w:val="00504330"/>
    <w:rsid w:val="00505BE6"/>
    <w:rsid w:val="00510A0E"/>
    <w:rsid w:val="00514B7A"/>
    <w:rsid w:val="00525882"/>
    <w:rsid w:val="005264F2"/>
    <w:rsid w:val="00526CBF"/>
    <w:rsid w:val="00526E85"/>
    <w:rsid w:val="005330C3"/>
    <w:rsid w:val="00534CAC"/>
    <w:rsid w:val="00537F9D"/>
    <w:rsid w:val="005403A4"/>
    <w:rsid w:val="00543531"/>
    <w:rsid w:val="00550D35"/>
    <w:rsid w:val="0055239B"/>
    <w:rsid w:val="00553728"/>
    <w:rsid w:val="005541B1"/>
    <w:rsid w:val="005578DB"/>
    <w:rsid w:val="00562C5D"/>
    <w:rsid w:val="00565283"/>
    <w:rsid w:val="0058736E"/>
    <w:rsid w:val="005878F3"/>
    <w:rsid w:val="00591522"/>
    <w:rsid w:val="00594CA0"/>
    <w:rsid w:val="00595B81"/>
    <w:rsid w:val="005A32F8"/>
    <w:rsid w:val="005A7DFD"/>
    <w:rsid w:val="005B15CC"/>
    <w:rsid w:val="005B2667"/>
    <w:rsid w:val="005C6239"/>
    <w:rsid w:val="005C7C4D"/>
    <w:rsid w:val="005D0F89"/>
    <w:rsid w:val="005D1012"/>
    <w:rsid w:val="005E1C36"/>
    <w:rsid w:val="005E27A7"/>
    <w:rsid w:val="005E2E9C"/>
    <w:rsid w:val="005E4502"/>
    <w:rsid w:val="005F26DC"/>
    <w:rsid w:val="005F30E9"/>
    <w:rsid w:val="005F5ECA"/>
    <w:rsid w:val="006040CA"/>
    <w:rsid w:val="00605450"/>
    <w:rsid w:val="00612BAF"/>
    <w:rsid w:val="006147A9"/>
    <w:rsid w:val="00615F1D"/>
    <w:rsid w:val="00621776"/>
    <w:rsid w:val="00622EAF"/>
    <w:rsid w:val="0062411E"/>
    <w:rsid w:val="0062536F"/>
    <w:rsid w:val="006269B4"/>
    <w:rsid w:val="0063090B"/>
    <w:rsid w:val="00630A4D"/>
    <w:rsid w:val="00636E9D"/>
    <w:rsid w:val="00641DCA"/>
    <w:rsid w:val="006427A7"/>
    <w:rsid w:val="00644B15"/>
    <w:rsid w:val="00653411"/>
    <w:rsid w:val="006626EB"/>
    <w:rsid w:val="006662C3"/>
    <w:rsid w:val="006763FD"/>
    <w:rsid w:val="00677784"/>
    <w:rsid w:val="00683434"/>
    <w:rsid w:val="00684E08"/>
    <w:rsid w:val="0069060F"/>
    <w:rsid w:val="00690DF6"/>
    <w:rsid w:val="00692930"/>
    <w:rsid w:val="006945FB"/>
    <w:rsid w:val="00695B75"/>
    <w:rsid w:val="006979AB"/>
    <w:rsid w:val="006A079E"/>
    <w:rsid w:val="006A26A1"/>
    <w:rsid w:val="006A345F"/>
    <w:rsid w:val="006A4C12"/>
    <w:rsid w:val="006A4E33"/>
    <w:rsid w:val="006A78A0"/>
    <w:rsid w:val="006B1C97"/>
    <w:rsid w:val="006B1EC6"/>
    <w:rsid w:val="006B2B06"/>
    <w:rsid w:val="006B4298"/>
    <w:rsid w:val="006B58E2"/>
    <w:rsid w:val="006B60A8"/>
    <w:rsid w:val="006B66BC"/>
    <w:rsid w:val="006B7DFC"/>
    <w:rsid w:val="006C0D4A"/>
    <w:rsid w:val="006C1B4D"/>
    <w:rsid w:val="006C5DD6"/>
    <w:rsid w:val="006C797A"/>
    <w:rsid w:val="006D21EE"/>
    <w:rsid w:val="006D29C0"/>
    <w:rsid w:val="006D749E"/>
    <w:rsid w:val="006E3EF8"/>
    <w:rsid w:val="006E3F12"/>
    <w:rsid w:val="006E45D3"/>
    <w:rsid w:val="006E79FF"/>
    <w:rsid w:val="006F23E1"/>
    <w:rsid w:val="006F2675"/>
    <w:rsid w:val="006F2FD9"/>
    <w:rsid w:val="006F3225"/>
    <w:rsid w:val="006F6E1C"/>
    <w:rsid w:val="007022FD"/>
    <w:rsid w:val="00705F51"/>
    <w:rsid w:val="00716A9E"/>
    <w:rsid w:val="007261D4"/>
    <w:rsid w:val="00727B84"/>
    <w:rsid w:val="00735C16"/>
    <w:rsid w:val="00735CE9"/>
    <w:rsid w:val="007362CD"/>
    <w:rsid w:val="00741F5A"/>
    <w:rsid w:val="00753469"/>
    <w:rsid w:val="007554A6"/>
    <w:rsid w:val="00756A50"/>
    <w:rsid w:val="00762FD9"/>
    <w:rsid w:val="0076337C"/>
    <w:rsid w:val="0076369D"/>
    <w:rsid w:val="007637B2"/>
    <w:rsid w:val="00764164"/>
    <w:rsid w:val="007664D7"/>
    <w:rsid w:val="007705C6"/>
    <w:rsid w:val="00773560"/>
    <w:rsid w:val="00773DFA"/>
    <w:rsid w:val="00774477"/>
    <w:rsid w:val="00780CC5"/>
    <w:rsid w:val="00780D82"/>
    <w:rsid w:val="00782E8F"/>
    <w:rsid w:val="00785D68"/>
    <w:rsid w:val="0079283F"/>
    <w:rsid w:val="007A5812"/>
    <w:rsid w:val="007B1EC6"/>
    <w:rsid w:val="007B2B56"/>
    <w:rsid w:val="007C646D"/>
    <w:rsid w:val="007C7013"/>
    <w:rsid w:val="007D24F1"/>
    <w:rsid w:val="007D439C"/>
    <w:rsid w:val="007E1018"/>
    <w:rsid w:val="007E10D1"/>
    <w:rsid w:val="007E10FE"/>
    <w:rsid w:val="007E13C9"/>
    <w:rsid w:val="007E1631"/>
    <w:rsid w:val="007E4410"/>
    <w:rsid w:val="007E4452"/>
    <w:rsid w:val="0080137E"/>
    <w:rsid w:val="008075AE"/>
    <w:rsid w:val="00822546"/>
    <w:rsid w:val="008234A4"/>
    <w:rsid w:val="00825DBD"/>
    <w:rsid w:val="008320B2"/>
    <w:rsid w:val="00832E01"/>
    <w:rsid w:val="008334CC"/>
    <w:rsid w:val="00833AC6"/>
    <w:rsid w:val="00834DFC"/>
    <w:rsid w:val="0083565E"/>
    <w:rsid w:val="00835D92"/>
    <w:rsid w:val="00836828"/>
    <w:rsid w:val="00841B4E"/>
    <w:rsid w:val="00844B8D"/>
    <w:rsid w:val="008460CC"/>
    <w:rsid w:val="00846754"/>
    <w:rsid w:val="008470A8"/>
    <w:rsid w:val="008518A8"/>
    <w:rsid w:val="00855E7D"/>
    <w:rsid w:val="00861C72"/>
    <w:rsid w:val="00862B4B"/>
    <w:rsid w:val="00865FC4"/>
    <w:rsid w:val="00872362"/>
    <w:rsid w:val="00873722"/>
    <w:rsid w:val="008740D9"/>
    <w:rsid w:val="00874148"/>
    <w:rsid w:val="008817FE"/>
    <w:rsid w:val="00884352"/>
    <w:rsid w:val="00885FE8"/>
    <w:rsid w:val="00886D3C"/>
    <w:rsid w:val="00893123"/>
    <w:rsid w:val="008A1D37"/>
    <w:rsid w:val="008A1F76"/>
    <w:rsid w:val="008A2FBA"/>
    <w:rsid w:val="008A408A"/>
    <w:rsid w:val="008B0688"/>
    <w:rsid w:val="008B0F7C"/>
    <w:rsid w:val="008B150C"/>
    <w:rsid w:val="008B1BB2"/>
    <w:rsid w:val="008B1C1E"/>
    <w:rsid w:val="008D32DD"/>
    <w:rsid w:val="008D60E4"/>
    <w:rsid w:val="008E2C62"/>
    <w:rsid w:val="008E4BE4"/>
    <w:rsid w:val="008F06B1"/>
    <w:rsid w:val="008F4102"/>
    <w:rsid w:val="008F60B0"/>
    <w:rsid w:val="008F620E"/>
    <w:rsid w:val="008F63C7"/>
    <w:rsid w:val="008F69AA"/>
    <w:rsid w:val="0090076D"/>
    <w:rsid w:val="00902331"/>
    <w:rsid w:val="00902C4A"/>
    <w:rsid w:val="00903A6C"/>
    <w:rsid w:val="009069B6"/>
    <w:rsid w:val="00914721"/>
    <w:rsid w:val="009311E2"/>
    <w:rsid w:val="00932941"/>
    <w:rsid w:val="00934BE0"/>
    <w:rsid w:val="00937CA9"/>
    <w:rsid w:val="00941EE0"/>
    <w:rsid w:val="00943DE4"/>
    <w:rsid w:val="00945FEE"/>
    <w:rsid w:val="00946D0B"/>
    <w:rsid w:val="0094726F"/>
    <w:rsid w:val="00950EC2"/>
    <w:rsid w:val="00952D89"/>
    <w:rsid w:val="0095569A"/>
    <w:rsid w:val="009566BA"/>
    <w:rsid w:val="00956951"/>
    <w:rsid w:val="00956B43"/>
    <w:rsid w:val="009579FE"/>
    <w:rsid w:val="00961D7A"/>
    <w:rsid w:val="00963CE1"/>
    <w:rsid w:val="009640E4"/>
    <w:rsid w:val="009661C8"/>
    <w:rsid w:val="00966F43"/>
    <w:rsid w:val="00970290"/>
    <w:rsid w:val="00973C84"/>
    <w:rsid w:val="00974F9C"/>
    <w:rsid w:val="00976F17"/>
    <w:rsid w:val="0097709F"/>
    <w:rsid w:val="00980303"/>
    <w:rsid w:val="009808EF"/>
    <w:rsid w:val="0098300A"/>
    <w:rsid w:val="00983634"/>
    <w:rsid w:val="0098730D"/>
    <w:rsid w:val="00992454"/>
    <w:rsid w:val="0099453D"/>
    <w:rsid w:val="00995409"/>
    <w:rsid w:val="009A0B34"/>
    <w:rsid w:val="009A214F"/>
    <w:rsid w:val="009B223B"/>
    <w:rsid w:val="009B567C"/>
    <w:rsid w:val="009B5F9C"/>
    <w:rsid w:val="009B7BFB"/>
    <w:rsid w:val="009C2BBF"/>
    <w:rsid w:val="009C5570"/>
    <w:rsid w:val="009D0B03"/>
    <w:rsid w:val="009D1771"/>
    <w:rsid w:val="009D1F6A"/>
    <w:rsid w:val="009D6BE0"/>
    <w:rsid w:val="009E22AB"/>
    <w:rsid w:val="009E3B5F"/>
    <w:rsid w:val="009E3E63"/>
    <w:rsid w:val="009E73F6"/>
    <w:rsid w:val="009E74F6"/>
    <w:rsid w:val="009F1EED"/>
    <w:rsid w:val="00A0424B"/>
    <w:rsid w:val="00A067C7"/>
    <w:rsid w:val="00A07C2A"/>
    <w:rsid w:val="00A07CA9"/>
    <w:rsid w:val="00A1504D"/>
    <w:rsid w:val="00A15B78"/>
    <w:rsid w:val="00A21FDC"/>
    <w:rsid w:val="00A31F29"/>
    <w:rsid w:val="00A352A0"/>
    <w:rsid w:val="00A37519"/>
    <w:rsid w:val="00A4197B"/>
    <w:rsid w:val="00A43905"/>
    <w:rsid w:val="00A449E5"/>
    <w:rsid w:val="00A5062A"/>
    <w:rsid w:val="00A51908"/>
    <w:rsid w:val="00A533C6"/>
    <w:rsid w:val="00A55F6F"/>
    <w:rsid w:val="00A624B8"/>
    <w:rsid w:val="00A659E0"/>
    <w:rsid w:val="00A72366"/>
    <w:rsid w:val="00A74E9A"/>
    <w:rsid w:val="00A76065"/>
    <w:rsid w:val="00A806BC"/>
    <w:rsid w:val="00A81358"/>
    <w:rsid w:val="00A867C8"/>
    <w:rsid w:val="00A9104D"/>
    <w:rsid w:val="00A93C15"/>
    <w:rsid w:val="00A95C4F"/>
    <w:rsid w:val="00A97DEF"/>
    <w:rsid w:val="00AA26C9"/>
    <w:rsid w:val="00AA4E3C"/>
    <w:rsid w:val="00AB0054"/>
    <w:rsid w:val="00AB0B73"/>
    <w:rsid w:val="00AB0E48"/>
    <w:rsid w:val="00AB4122"/>
    <w:rsid w:val="00AB4908"/>
    <w:rsid w:val="00AB560B"/>
    <w:rsid w:val="00AC4E6B"/>
    <w:rsid w:val="00AC6293"/>
    <w:rsid w:val="00AD0F57"/>
    <w:rsid w:val="00AD282F"/>
    <w:rsid w:val="00AD56CC"/>
    <w:rsid w:val="00AD6BB6"/>
    <w:rsid w:val="00AE296E"/>
    <w:rsid w:val="00AF1210"/>
    <w:rsid w:val="00AF1A82"/>
    <w:rsid w:val="00AF44DE"/>
    <w:rsid w:val="00AF5DF8"/>
    <w:rsid w:val="00B00C19"/>
    <w:rsid w:val="00B10942"/>
    <w:rsid w:val="00B12518"/>
    <w:rsid w:val="00B1379B"/>
    <w:rsid w:val="00B159C0"/>
    <w:rsid w:val="00B22B3D"/>
    <w:rsid w:val="00B2624D"/>
    <w:rsid w:val="00B27C91"/>
    <w:rsid w:val="00B33F37"/>
    <w:rsid w:val="00B3420E"/>
    <w:rsid w:val="00B35D35"/>
    <w:rsid w:val="00B412AA"/>
    <w:rsid w:val="00B42446"/>
    <w:rsid w:val="00B42BE2"/>
    <w:rsid w:val="00B44741"/>
    <w:rsid w:val="00B44ACB"/>
    <w:rsid w:val="00B50BA4"/>
    <w:rsid w:val="00B61DAD"/>
    <w:rsid w:val="00B64970"/>
    <w:rsid w:val="00B70772"/>
    <w:rsid w:val="00B71D2E"/>
    <w:rsid w:val="00B7410C"/>
    <w:rsid w:val="00B801EB"/>
    <w:rsid w:val="00B8196A"/>
    <w:rsid w:val="00B83588"/>
    <w:rsid w:val="00B8612F"/>
    <w:rsid w:val="00B872AD"/>
    <w:rsid w:val="00B93272"/>
    <w:rsid w:val="00B94942"/>
    <w:rsid w:val="00BA2484"/>
    <w:rsid w:val="00BA62F2"/>
    <w:rsid w:val="00BA7969"/>
    <w:rsid w:val="00BA7984"/>
    <w:rsid w:val="00BB32D7"/>
    <w:rsid w:val="00BC07F1"/>
    <w:rsid w:val="00BC1F44"/>
    <w:rsid w:val="00BC2D3A"/>
    <w:rsid w:val="00BC401F"/>
    <w:rsid w:val="00BC73E6"/>
    <w:rsid w:val="00BC7713"/>
    <w:rsid w:val="00BD1CD9"/>
    <w:rsid w:val="00BD35F7"/>
    <w:rsid w:val="00BD4250"/>
    <w:rsid w:val="00BD4A64"/>
    <w:rsid w:val="00BD53E0"/>
    <w:rsid w:val="00BD5E5F"/>
    <w:rsid w:val="00BD664B"/>
    <w:rsid w:val="00BE17B4"/>
    <w:rsid w:val="00BE596B"/>
    <w:rsid w:val="00BE6A45"/>
    <w:rsid w:val="00BE7A9B"/>
    <w:rsid w:val="00BF069E"/>
    <w:rsid w:val="00BF15EB"/>
    <w:rsid w:val="00BF29D0"/>
    <w:rsid w:val="00BF39FB"/>
    <w:rsid w:val="00BF627F"/>
    <w:rsid w:val="00C006EC"/>
    <w:rsid w:val="00C0324A"/>
    <w:rsid w:val="00C03804"/>
    <w:rsid w:val="00C11E20"/>
    <w:rsid w:val="00C1600F"/>
    <w:rsid w:val="00C31386"/>
    <w:rsid w:val="00C4468E"/>
    <w:rsid w:val="00C4692D"/>
    <w:rsid w:val="00C477FA"/>
    <w:rsid w:val="00C50087"/>
    <w:rsid w:val="00C53AAE"/>
    <w:rsid w:val="00C603B2"/>
    <w:rsid w:val="00C7168C"/>
    <w:rsid w:val="00C75022"/>
    <w:rsid w:val="00C81D72"/>
    <w:rsid w:val="00C8215B"/>
    <w:rsid w:val="00C82ED4"/>
    <w:rsid w:val="00C8410D"/>
    <w:rsid w:val="00C85B03"/>
    <w:rsid w:val="00C86F28"/>
    <w:rsid w:val="00C900FA"/>
    <w:rsid w:val="00C9582D"/>
    <w:rsid w:val="00CA3CCF"/>
    <w:rsid w:val="00CA4207"/>
    <w:rsid w:val="00CA538D"/>
    <w:rsid w:val="00CB0C15"/>
    <w:rsid w:val="00CB1B73"/>
    <w:rsid w:val="00CB1F8C"/>
    <w:rsid w:val="00CB5B0B"/>
    <w:rsid w:val="00CD30E9"/>
    <w:rsid w:val="00CD568F"/>
    <w:rsid w:val="00CE2A15"/>
    <w:rsid w:val="00CE3E3B"/>
    <w:rsid w:val="00CE4140"/>
    <w:rsid w:val="00CE43F5"/>
    <w:rsid w:val="00CF350A"/>
    <w:rsid w:val="00D046FE"/>
    <w:rsid w:val="00D06DAD"/>
    <w:rsid w:val="00D077FF"/>
    <w:rsid w:val="00D15955"/>
    <w:rsid w:val="00D234E0"/>
    <w:rsid w:val="00D23C85"/>
    <w:rsid w:val="00D271F0"/>
    <w:rsid w:val="00D3390D"/>
    <w:rsid w:val="00D3484F"/>
    <w:rsid w:val="00D406D3"/>
    <w:rsid w:val="00D428DE"/>
    <w:rsid w:val="00D47D21"/>
    <w:rsid w:val="00D52455"/>
    <w:rsid w:val="00D54A24"/>
    <w:rsid w:val="00D54DF9"/>
    <w:rsid w:val="00D57B08"/>
    <w:rsid w:val="00D64ACC"/>
    <w:rsid w:val="00D706EF"/>
    <w:rsid w:val="00D718ED"/>
    <w:rsid w:val="00D71B06"/>
    <w:rsid w:val="00D72A0F"/>
    <w:rsid w:val="00D72D8B"/>
    <w:rsid w:val="00D7796F"/>
    <w:rsid w:val="00D77C83"/>
    <w:rsid w:val="00D81285"/>
    <w:rsid w:val="00D84A6D"/>
    <w:rsid w:val="00D8684A"/>
    <w:rsid w:val="00D91855"/>
    <w:rsid w:val="00D92BF8"/>
    <w:rsid w:val="00DA2C8C"/>
    <w:rsid w:val="00DA320A"/>
    <w:rsid w:val="00DB2984"/>
    <w:rsid w:val="00DC07E1"/>
    <w:rsid w:val="00DC5E1A"/>
    <w:rsid w:val="00DD028C"/>
    <w:rsid w:val="00DD5F55"/>
    <w:rsid w:val="00DD6EC2"/>
    <w:rsid w:val="00DE1250"/>
    <w:rsid w:val="00DE4EF3"/>
    <w:rsid w:val="00DE6941"/>
    <w:rsid w:val="00DE7C98"/>
    <w:rsid w:val="00DF0A6E"/>
    <w:rsid w:val="00DF1561"/>
    <w:rsid w:val="00DF353D"/>
    <w:rsid w:val="00DF3CA8"/>
    <w:rsid w:val="00DF4911"/>
    <w:rsid w:val="00E02D7C"/>
    <w:rsid w:val="00E04A58"/>
    <w:rsid w:val="00E04E11"/>
    <w:rsid w:val="00E16FBD"/>
    <w:rsid w:val="00E17301"/>
    <w:rsid w:val="00E212AD"/>
    <w:rsid w:val="00E258A5"/>
    <w:rsid w:val="00E35A10"/>
    <w:rsid w:val="00E433CE"/>
    <w:rsid w:val="00E44806"/>
    <w:rsid w:val="00E45159"/>
    <w:rsid w:val="00E5120C"/>
    <w:rsid w:val="00E531BC"/>
    <w:rsid w:val="00E53A80"/>
    <w:rsid w:val="00E54301"/>
    <w:rsid w:val="00E60094"/>
    <w:rsid w:val="00E62430"/>
    <w:rsid w:val="00E711BF"/>
    <w:rsid w:val="00E724C0"/>
    <w:rsid w:val="00E73501"/>
    <w:rsid w:val="00E73A1A"/>
    <w:rsid w:val="00E73EB0"/>
    <w:rsid w:val="00E77E1C"/>
    <w:rsid w:val="00E8359E"/>
    <w:rsid w:val="00E83BFC"/>
    <w:rsid w:val="00E866E1"/>
    <w:rsid w:val="00E87137"/>
    <w:rsid w:val="00E87229"/>
    <w:rsid w:val="00E87761"/>
    <w:rsid w:val="00E9488B"/>
    <w:rsid w:val="00E97E93"/>
    <w:rsid w:val="00EA073A"/>
    <w:rsid w:val="00EA1DF2"/>
    <w:rsid w:val="00EA2701"/>
    <w:rsid w:val="00EA3F2A"/>
    <w:rsid w:val="00EA43CF"/>
    <w:rsid w:val="00EA4D15"/>
    <w:rsid w:val="00EA4F83"/>
    <w:rsid w:val="00EA636C"/>
    <w:rsid w:val="00EA726C"/>
    <w:rsid w:val="00EB3B35"/>
    <w:rsid w:val="00ED1793"/>
    <w:rsid w:val="00ED1CEF"/>
    <w:rsid w:val="00EE0331"/>
    <w:rsid w:val="00EE50D6"/>
    <w:rsid w:val="00EE6469"/>
    <w:rsid w:val="00EE6AA3"/>
    <w:rsid w:val="00EE7A3A"/>
    <w:rsid w:val="00EF46C7"/>
    <w:rsid w:val="00F014C5"/>
    <w:rsid w:val="00F02FEE"/>
    <w:rsid w:val="00F041F0"/>
    <w:rsid w:val="00F04476"/>
    <w:rsid w:val="00F105E7"/>
    <w:rsid w:val="00F10A4D"/>
    <w:rsid w:val="00F110A8"/>
    <w:rsid w:val="00F12911"/>
    <w:rsid w:val="00F153F6"/>
    <w:rsid w:val="00F3718E"/>
    <w:rsid w:val="00F43377"/>
    <w:rsid w:val="00F441CF"/>
    <w:rsid w:val="00F44532"/>
    <w:rsid w:val="00F45161"/>
    <w:rsid w:val="00F505EA"/>
    <w:rsid w:val="00F53C2F"/>
    <w:rsid w:val="00F53D20"/>
    <w:rsid w:val="00F5500F"/>
    <w:rsid w:val="00F63892"/>
    <w:rsid w:val="00F63EC1"/>
    <w:rsid w:val="00F67E9E"/>
    <w:rsid w:val="00F7325D"/>
    <w:rsid w:val="00F75DAC"/>
    <w:rsid w:val="00F81587"/>
    <w:rsid w:val="00F84C1B"/>
    <w:rsid w:val="00F856DA"/>
    <w:rsid w:val="00F858DF"/>
    <w:rsid w:val="00F933D8"/>
    <w:rsid w:val="00F94754"/>
    <w:rsid w:val="00F95B92"/>
    <w:rsid w:val="00F97AC6"/>
    <w:rsid w:val="00FA1647"/>
    <w:rsid w:val="00FB539D"/>
    <w:rsid w:val="00FB6EAC"/>
    <w:rsid w:val="00FB7F03"/>
    <w:rsid w:val="00FC1A84"/>
    <w:rsid w:val="00FC3F13"/>
    <w:rsid w:val="00FD3315"/>
    <w:rsid w:val="00FF05BB"/>
    <w:rsid w:val="00FF16FB"/>
    <w:rsid w:val="00FF507E"/>
    <w:rsid w:val="00FF5BFC"/>
    <w:rsid w:val="00FF6E6A"/>
    <w:rsid w:val="00FF7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25"/>
    <w:pPr>
      <w:spacing w:after="200" w:line="276" w:lineRule="auto"/>
    </w:pPr>
    <w:rPr>
      <w:sz w:val="22"/>
      <w:szCs w:val="22"/>
    </w:rPr>
  </w:style>
  <w:style w:type="paragraph" w:styleId="10">
    <w:name w:val="heading 1"/>
    <w:basedOn w:val="a"/>
    <w:next w:val="a"/>
    <w:link w:val="1Char"/>
    <w:qFormat/>
    <w:rsid w:val="00401D25"/>
    <w:pPr>
      <w:keepNext/>
      <w:spacing w:before="240" w:after="60"/>
      <w:outlineLvl w:val="0"/>
    </w:pPr>
    <w:rPr>
      <w:rFonts w:ascii="Cambria" w:hAnsi="Cambria"/>
      <w:b/>
      <w:bCs/>
      <w:kern w:val="32"/>
      <w:sz w:val="32"/>
      <w:szCs w:val="32"/>
    </w:rPr>
  </w:style>
  <w:style w:type="paragraph" w:styleId="20">
    <w:name w:val="heading 2"/>
    <w:basedOn w:val="a"/>
    <w:next w:val="a"/>
    <w:link w:val="2Char"/>
    <w:qFormat/>
    <w:rsid w:val="00401D25"/>
    <w:pPr>
      <w:keepNext/>
      <w:spacing w:after="0" w:line="240" w:lineRule="auto"/>
      <w:ind w:left="540"/>
      <w:jc w:val="center"/>
      <w:outlineLvl w:val="1"/>
    </w:pPr>
    <w:rPr>
      <w:rFonts w:ascii="Times New Roman" w:hAnsi="Times New Roman"/>
      <w:b/>
      <w:bCs/>
      <w:sz w:val="24"/>
      <w:szCs w:val="24"/>
      <w:u w:val="single"/>
    </w:rPr>
  </w:style>
  <w:style w:type="paragraph" w:styleId="30">
    <w:name w:val="heading 3"/>
    <w:basedOn w:val="a"/>
    <w:next w:val="a"/>
    <w:link w:val="3Char"/>
    <w:qFormat/>
    <w:rsid w:val="00401D25"/>
    <w:pPr>
      <w:keepNext/>
      <w:spacing w:after="0" w:line="240" w:lineRule="auto"/>
      <w:ind w:left="540"/>
      <w:outlineLvl w:val="2"/>
    </w:pPr>
    <w:rPr>
      <w:rFonts w:ascii="Times New Roman" w:hAnsi="Times New Roman"/>
      <w:sz w:val="24"/>
      <w:szCs w:val="24"/>
    </w:rPr>
  </w:style>
  <w:style w:type="paragraph" w:styleId="4">
    <w:name w:val="heading 4"/>
    <w:basedOn w:val="a"/>
    <w:next w:val="a"/>
    <w:link w:val="4Char"/>
    <w:qFormat/>
    <w:rsid w:val="00401D25"/>
    <w:pPr>
      <w:keepNext/>
      <w:spacing w:after="0" w:line="240" w:lineRule="auto"/>
      <w:jc w:val="center"/>
      <w:outlineLvl w:val="3"/>
    </w:pPr>
    <w:rPr>
      <w:rFonts w:ascii="Times New Roman" w:hAnsi="Times New Roman"/>
      <w:b/>
      <w:bCs/>
      <w:sz w:val="24"/>
      <w:szCs w:val="24"/>
      <w:u w:val="single"/>
    </w:rPr>
  </w:style>
  <w:style w:type="paragraph" w:styleId="5">
    <w:name w:val="heading 5"/>
    <w:basedOn w:val="a"/>
    <w:next w:val="a"/>
    <w:link w:val="5Char"/>
    <w:qFormat/>
    <w:rsid w:val="00401D25"/>
    <w:pPr>
      <w:keepNext/>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CharChar">
    <w:name w:val="Char Char4 Char Char"/>
    <w:basedOn w:val="a"/>
    <w:rsid w:val="00401D25"/>
    <w:pPr>
      <w:spacing w:after="160" w:line="240" w:lineRule="exact"/>
    </w:pPr>
    <w:rPr>
      <w:rFonts w:ascii="Verdana" w:hAnsi="Verdana"/>
      <w:sz w:val="20"/>
      <w:szCs w:val="20"/>
      <w:lang w:val="en-US"/>
    </w:rPr>
  </w:style>
  <w:style w:type="character" w:customStyle="1" w:styleId="1Char">
    <w:name w:val="Επικεφαλίδα 1 Char"/>
    <w:basedOn w:val="a0"/>
    <w:link w:val="10"/>
    <w:uiPriority w:val="9"/>
    <w:rsid w:val="00401D25"/>
    <w:rPr>
      <w:rFonts w:ascii="Cambria" w:eastAsia="Times New Roman" w:hAnsi="Cambria" w:cs="Times New Roman"/>
      <w:b/>
      <w:bCs/>
      <w:kern w:val="32"/>
      <w:sz w:val="32"/>
      <w:szCs w:val="32"/>
    </w:rPr>
  </w:style>
  <w:style w:type="character" w:customStyle="1" w:styleId="2Char">
    <w:name w:val="Επικεφαλίδα 2 Char"/>
    <w:basedOn w:val="a0"/>
    <w:link w:val="20"/>
    <w:rsid w:val="00401D25"/>
    <w:rPr>
      <w:rFonts w:ascii="Times New Roman" w:hAnsi="Times New Roman"/>
      <w:b/>
      <w:bCs/>
      <w:sz w:val="24"/>
      <w:szCs w:val="24"/>
      <w:u w:val="single"/>
    </w:rPr>
  </w:style>
  <w:style w:type="character" w:customStyle="1" w:styleId="3Char">
    <w:name w:val="Επικεφαλίδα 3 Char"/>
    <w:basedOn w:val="a0"/>
    <w:link w:val="30"/>
    <w:rsid w:val="00401D25"/>
    <w:rPr>
      <w:rFonts w:ascii="Times New Roman" w:hAnsi="Times New Roman"/>
      <w:sz w:val="24"/>
      <w:szCs w:val="24"/>
    </w:rPr>
  </w:style>
  <w:style w:type="character" w:customStyle="1" w:styleId="4Char">
    <w:name w:val="Επικεφαλίδα 4 Char"/>
    <w:basedOn w:val="a0"/>
    <w:link w:val="4"/>
    <w:rsid w:val="00401D25"/>
    <w:rPr>
      <w:rFonts w:ascii="Times New Roman" w:hAnsi="Times New Roman"/>
      <w:b/>
      <w:bCs/>
      <w:sz w:val="24"/>
      <w:szCs w:val="24"/>
      <w:u w:val="single"/>
    </w:rPr>
  </w:style>
  <w:style w:type="character" w:customStyle="1" w:styleId="5Char">
    <w:name w:val="Επικεφαλίδα 5 Char"/>
    <w:basedOn w:val="a0"/>
    <w:link w:val="5"/>
    <w:rsid w:val="00401D25"/>
    <w:rPr>
      <w:rFonts w:ascii="Times New Roman" w:hAnsi="Times New Roman"/>
      <w:b/>
      <w:bCs/>
      <w:sz w:val="24"/>
      <w:szCs w:val="24"/>
    </w:rPr>
  </w:style>
  <w:style w:type="numbering" w:customStyle="1" w:styleId="1">
    <w:name w:val="Χωρίς λίστα1"/>
    <w:next w:val="a2"/>
    <w:semiHidden/>
    <w:rsid w:val="00401D25"/>
    <w:pPr>
      <w:numPr>
        <w:numId w:val="1"/>
      </w:numPr>
    </w:pPr>
  </w:style>
  <w:style w:type="paragraph" w:styleId="a3">
    <w:name w:val="Body Text"/>
    <w:basedOn w:val="a"/>
    <w:link w:val="Char"/>
    <w:rsid w:val="00401D25"/>
    <w:pPr>
      <w:spacing w:after="0" w:line="240" w:lineRule="auto"/>
    </w:pPr>
    <w:rPr>
      <w:rFonts w:ascii="Times New Roman" w:hAnsi="Times New Roman"/>
      <w:sz w:val="24"/>
      <w:szCs w:val="24"/>
    </w:rPr>
  </w:style>
  <w:style w:type="character" w:customStyle="1" w:styleId="Char">
    <w:name w:val="Σώμα κειμένου Char"/>
    <w:basedOn w:val="a0"/>
    <w:link w:val="a3"/>
    <w:rsid w:val="00401D25"/>
    <w:rPr>
      <w:rFonts w:ascii="Times New Roman" w:hAnsi="Times New Roman"/>
      <w:sz w:val="24"/>
      <w:szCs w:val="24"/>
    </w:rPr>
  </w:style>
  <w:style w:type="paragraph" w:styleId="a4">
    <w:name w:val="Document Map"/>
    <w:basedOn w:val="a"/>
    <w:link w:val="Char0"/>
    <w:semiHidden/>
    <w:rsid w:val="00401D25"/>
    <w:pPr>
      <w:shd w:val="clear" w:color="auto" w:fill="000080"/>
      <w:spacing w:after="0" w:line="240" w:lineRule="auto"/>
    </w:pPr>
    <w:rPr>
      <w:rFonts w:ascii="Tahoma" w:hAnsi="Tahoma"/>
      <w:sz w:val="20"/>
      <w:szCs w:val="20"/>
    </w:rPr>
  </w:style>
  <w:style w:type="character" w:customStyle="1" w:styleId="Char0">
    <w:name w:val="Χάρτης εγγράφου Char"/>
    <w:basedOn w:val="a0"/>
    <w:link w:val="a4"/>
    <w:semiHidden/>
    <w:rsid w:val="00401D25"/>
    <w:rPr>
      <w:rFonts w:ascii="Tahoma" w:hAnsi="Tahoma"/>
      <w:shd w:val="clear" w:color="auto" w:fill="000080"/>
    </w:rPr>
  </w:style>
  <w:style w:type="paragraph" w:styleId="21">
    <w:name w:val="Body Text 2"/>
    <w:basedOn w:val="a"/>
    <w:link w:val="2Char0"/>
    <w:rsid w:val="00401D25"/>
    <w:pPr>
      <w:spacing w:after="0" w:line="240" w:lineRule="auto"/>
      <w:jc w:val="both"/>
    </w:pPr>
    <w:rPr>
      <w:rFonts w:ascii="Times New Roman" w:hAnsi="Times New Roman"/>
      <w:sz w:val="24"/>
      <w:szCs w:val="24"/>
    </w:rPr>
  </w:style>
  <w:style w:type="character" w:customStyle="1" w:styleId="2Char0">
    <w:name w:val="Σώμα κείμενου 2 Char"/>
    <w:basedOn w:val="a0"/>
    <w:link w:val="21"/>
    <w:rsid w:val="00401D25"/>
    <w:rPr>
      <w:rFonts w:ascii="Times New Roman" w:hAnsi="Times New Roman"/>
      <w:sz w:val="24"/>
      <w:szCs w:val="24"/>
    </w:rPr>
  </w:style>
  <w:style w:type="paragraph" w:styleId="a5">
    <w:name w:val="Body Text Indent"/>
    <w:basedOn w:val="a"/>
    <w:link w:val="Char1"/>
    <w:rsid w:val="00401D25"/>
    <w:pPr>
      <w:spacing w:after="0" w:line="240" w:lineRule="auto"/>
      <w:ind w:firstLine="540"/>
    </w:pPr>
    <w:rPr>
      <w:rFonts w:ascii="Arial" w:hAnsi="Arial"/>
      <w:sz w:val="24"/>
      <w:szCs w:val="24"/>
    </w:rPr>
  </w:style>
  <w:style w:type="character" w:customStyle="1" w:styleId="Char1">
    <w:name w:val="Σώμα κείμενου με εσοχή Char"/>
    <w:basedOn w:val="a0"/>
    <w:link w:val="a5"/>
    <w:rsid w:val="00401D25"/>
    <w:rPr>
      <w:rFonts w:ascii="Arial" w:hAnsi="Arial"/>
      <w:sz w:val="24"/>
      <w:szCs w:val="24"/>
    </w:rPr>
  </w:style>
  <w:style w:type="paragraph" w:styleId="22">
    <w:name w:val="Body Text Indent 2"/>
    <w:basedOn w:val="a"/>
    <w:link w:val="2Char1"/>
    <w:rsid w:val="00401D25"/>
    <w:pPr>
      <w:spacing w:after="0" w:line="240" w:lineRule="auto"/>
      <w:ind w:firstLine="720"/>
    </w:pPr>
    <w:rPr>
      <w:rFonts w:ascii="Arial" w:hAnsi="Arial"/>
      <w:sz w:val="24"/>
      <w:szCs w:val="24"/>
    </w:rPr>
  </w:style>
  <w:style w:type="character" w:customStyle="1" w:styleId="2Char1">
    <w:name w:val="Σώμα κείμενου με εσοχή 2 Char"/>
    <w:basedOn w:val="a0"/>
    <w:link w:val="22"/>
    <w:rsid w:val="00401D25"/>
    <w:rPr>
      <w:rFonts w:ascii="Arial" w:hAnsi="Arial"/>
      <w:sz w:val="24"/>
      <w:szCs w:val="24"/>
    </w:rPr>
  </w:style>
  <w:style w:type="paragraph" w:styleId="31">
    <w:name w:val="Body Text Indent 3"/>
    <w:basedOn w:val="a"/>
    <w:link w:val="3Char0"/>
    <w:rsid w:val="00401D25"/>
    <w:pPr>
      <w:spacing w:after="0" w:line="240" w:lineRule="auto"/>
      <w:ind w:right="-58" w:firstLine="1020"/>
      <w:jc w:val="both"/>
    </w:pPr>
    <w:rPr>
      <w:rFonts w:ascii="Arial" w:hAnsi="Arial"/>
      <w:sz w:val="24"/>
      <w:szCs w:val="24"/>
    </w:rPr>
  </w:style>
  <w:style w:type="character" w:customStyle="1" w:styleId="3Char0">
    <w:name w:val="Σώμα κείμενου με εσοχή 3 Char"/>
    <w:basedOn w:val="a0"/>
    <w:link w:val="31"/>
    <w:rsid w:val="00401D25"/>
    <w:rPr>
      <w:rFonts w:ascii="Arial" w:hAnsi="Arial"/>
      <w:sz w:val="24"/>
      <w:szCs w:val="24"/>
    </w:rPr>
  </w:style>
  <w:style w:type="paragraph" w:styleId="a6">
    <w:name w:val="header"/>
    <w:basedOn w:val="a"/>
    <w:link w:val="Char2"/>
    <w:rsid w:val="00401D25"/>
    <w:pPr>
      <w:tabs>
        <w:tab w:val="center" w:pos="4153"/>
        <w:tab w:val="right" w:pos="8306"/>
      </w:tabs>
      <w:spacing w:after="0" w:line="240" w:lineRule="auto"/>
    </w:pPr>
    <w:rPr>
      <w:rFonts w:ascii="Times New Roman" w:hAnsi="Times New Roman"/>
      <w:sz w:val="20"/>
      <w:szCs w:val="20"/>
    </w:rPr>
  </w:style>
  <w:style w:type="character" w:customStyle="1" w:styleId="Char2">
    <w:name w:val="Κεφαλίδα Char"/>
    <w:basedOn w:val="a0"/>
    <w:link w:val="a6"/>
    <w:rsid w:val="00401D25"/>
    <w:rPr>
      <w:rFonts w:ascii="Times New Roman" w:hAnsi="Times New Roman"/>
    </w:rPr>
  </w:style>
  <w:style w:type="paragraph" w:styleId="a7">
    <w:name w:val="footer"/>
    <w:basedOn w:val="a"/>
    <w:link w:val="Char3"/>
    <w:uiPriority w:val="99"/>
    <w:rsid w:val="00401D25"/>
    <w:pPr>
      <w:tabs>
        <w:tab w:val="center" w:pos="4153"/>
        <w:tab w:val="right" w:pos="8306"/>
      </w:tabs>
      <w:spacing w:after="0" w:line="240" w:lineRule="auto"/>
    </w:pPr>
    <w:rPr>
      <w:rFonts w:ascii="Times New Roman" w:hAnsi="Times New Roman"/>
      <w:sz w:val="20"/>
      <w:szCs w:val="20"/>
    </w:rPr>
  </w:style>
  <w:style w:type="character" w:customStyle="1" w:styleId="Char3">
    <w:name w:val="Υποσέλιδο Char"/>
    <w:basedOn w:val="a0"/>
    <w:link w:val="a7"/>
    <w:uiPriority w:val="99"/>
    <w:rsid w:val="00401D25"/>
    <w:rPr>
      <w:rFonts w:ascii="Times New Roman" w:hAnsi="Times New Roman"/>
    </w:rPr>
  </w:style>
  <w:style w:type="character" w:styleId="a8">
    <w:name w:val="page number"/>
    <w:basedOn w:val="a0"/>
    <w:rsid w:val="00401D25"/>
  </w:style>
  <w:style w:type="paragraph" w:customStyle="1" w:styleId="Style0">
    <w:name w:val="Style0"/>
    <w:rsid w:val="00401D25"/>
    <w:rPr>
      <w:rFonts w:ascii="Arial" w:hAnsi="Arial"/>
      <w:sz w:val="24"/>
      <w:szCs w:val="24"/>
    </w:rPr>
  </w:style>
  <w:style w:type="paragraph" w:styleId="23">
    <w:name w:val="List 2"/>
    <w:basedOn w:val="a"/>
    <w:rsid w:val="00401D25"/>
    <w:pPr>
      <w:spacing w:after="0" w:line="240" w:lineRule="auto"/>
      <w:ind w:left="566" w:hanging="283"/>
    </w:pPr>
    <w:rPr>
      <w:rFonts w:ascii="Times New Roman" w:hAnsi="Times New Roman"/>
      <w:sz w:val="20"/>
      <w:szCs w:val="20"/>
    </w:rPr>
  </w:style>
  <w:style w:type="paragraph" w:styleId="Web">
    <w:name w:val="Normal (Web)"/>
    <w:basedOn w:val="a"/>
    <w:rsid w:val="00401D25"/>
    <w:pPr>
      <w:spacing w:before="100" w:beforeAutospacing="1" w:after="100" w:afterAutospacing="1" w:line="240" w:lineRule="auto"/>
    </w:pPr>
    <w:rPr>
      <w:rFonts w:ascii="Times New Roman" w:hAnsi="Times New Roman"/>
      <w:sz w:val="24"/>
      <w:szCs w:val="24"/>
    </w:rPr>
  </w:style>
  <w:style w:type="paragraph" w:styleId="32">
    <w:name w:val="Body Text 3"/>
    <w:basedOn w:val="a"/>
    <w:link w:val="3Char1"/>
    <w:rsid w:val="00401D25"/>
    <w:pPr>
      <w:spacing w:after="120" w:line="240" w:lineRule="auto"/>
    </w:pPr>
    <w:rPr>
      <w:rFonts w:ascii="Times New Roman" w:hAnsi="Times New Roman"/>
      <w:sz w:val="16"/>
      <w:szCs w:val="16"/>
    </w:rPr>
  </w:style>
  <w:style w:type="character" w:customStyle="1" w:styleId="3Char1">
    <w:name w:val="Σώμα κείμενου 3 Char"/>
    <w:basedOn w:val="a0"/>
    <w:link w:val="32"/>
    <w:rsid w:val="00401D25"/>
    <w:rPr>
      <w:rFonts w:ascii="Times New Roman" w:hAnsi="Times New Roman"/>
      <w:sz w:val="16"/>
      <w:szCs w:val="16"/>
    </w:rPr>
  </w:style>
  <w:style w:type="paragraph" w:customStyle="1" w:styleId="a9">
    <w:name w:val="Στρατιωτικά"/>
    <w:basedOn w:val="a"/>
    <w:rsid w:val="00401D25"/>
    <w:pPr>
      <w:widowControl w:val="0"/>
      <w:spacing w:after="240" w:line="240" w:lineRule="auto"/>
      <w:jc w:val="both"/>
    </w:pPr>
    <w:rPr>
      <w:rFonts w:ascii="Arial" w:hAnsi="Arial"/>
      <w:sz w:val="24"/>
      <w:szCs w:val="24"/>
    </w:rPr>
  </w:style>
  <w:style w:type="paragraph" w:customStyle="1" w:styleId="aa">
    <w:name w:val="Βασική"/>
    <w:basedOn w:val="a"/>
    <w:rsid w:val="00401D25"/>
    <w:pPr>
      <w:widowControl w:val="0"/>
      <w:tabs>
        <w:tab w:val="left" w:pos="1418"/>
      </w:tabs>
      <w:spacing w:after="240" w:line="240" w:lineRule="auto"/>
      <w:ind w:right="-1" w:firstLine="852"/>
      <w:jc w:val="both"/>
    </w:pPr>
    <w:rPr>
      <w:rFonts w:ascii="Arial" w:hAnsi="Arial"/>
      <w:sz w:val="24"/>
      <w:szCs w:val="24"/>
    </w:rPr>
  </w:style>
  <w:style w:type="paragraph" w:customStyle="1" w:styleId="ab">
    <w:name w:val="Βασική.α"/>
    <w:basedOn w:val="a"/>
    <w:rsid w:val="00401D25"/>
    <w:pPr>
      <w:widowControl w:val="0"/>
      <w:tabs>
        <w:tab w:val="left" w:pos="1985"/>
      </w:tabs>
      <w:spacing w:after="240" w:line="240" w:lineRule="auto"/>
      <w:ind w:firstLine="1418"/>
      <w:jc w:val="both"/>
    </w:pPr>
    <w:rPr>
      <w:rFonts w:ascii="Arial" w:hAnsi="Arial"/>
      <w:sz w:val="24"/>
      <w:szCs w:val="24"/>
    </w:rPr>
  </w:style>
  <w:style w:type="character" w:styleId="ac">
    <w:name w:val="annotation reference"/>
    <w:rsid w:val="00401D25"/>
    <w:rPr>
      <w:sz w:val="16"/>
      <w:szCs w:val="16"/>
    </w:rPr>
  </w:style>
  <w:style w:type="paragraph" w:styleId="ad">
    <w:name w:val="annotation text"/>
    <w:basedOn w:val="a"/>
    <w:link w:val="Char4"/>
    <w:rsid w:val="00401D25"/>
    <w:pPr>
      <w:spacing w:after="0" w:line="240" w:lineRule="auto"/>
    </w:pPr>
    <w:rPr>
      <w:rFonts w:ascii="Times New Roman" w:hAnsi="Times New Roman"/>
      <w:sz w:val="20"/>
      <w:szCs w:val="20"/>
    </w:rPr>
  </w:style>
  <w:style w:type="character" w:customStyle="1" w:styleId="Char4">
    <w:name w:val="Κείμενο σχολίου Char"/>
    <w:basedOn w:val="a0"/>
    <w:link w:val="ad"/>
    <w:rsid w:val="00401D25"/>
    <w:rPr>
      <w:rFonts w:ascii="Times New Roman" w:hAnsi="Times New Roman"/>
    </w:rPr>
  </w:style>
  <w:style w:type="paragraph" w:styleId="ae">
    <w:name w:val="annotation subject"/>
    <w:basedOn w:val="ad"/>
    <w:next w:val="ad"/>
    <w:link w:val="Char5"/>
    <w:rsid w:val="00401D25"/>
    <w:rPr>
      <w:b/>
      <w:bCs/>
    </w:rPr>
  </w:style>
  <w:style w:type="character" w:customStyle="1" w:styleId="Char5">
    <w:name w:val="Θέμα σχολίου Char"/>
    <w:basedOn w:val="Char4"/>
    <w:link w:val="ae"/>
    <w:rsid w:val="00401D25"/>
    <w:rPr>
      <w:rFonts w:ascii="Times New Roman" w:hAnsi="Times New Roman"/>
      <w:b/>
      <w:bCs/>
    </w:rPr>
  </w:style>
  <w:style w:type="paragraph" w:styleId="af">
    <w:name w:val="Balloon Text"/>
    <w:basedOn w:val="a"/>
    <w:link w:val="Char6"/>
    <w:rsid w:val="00401D25"/>
    <w:pPr>
      <w:spacing w:after="0" w:line="240" w:lineRule="auto"/>
    </w:pPr>
    <w:rPr>
      <w:rFonts w:ascii="Tahoma" w:hAnsi="Tahoma"/>
      <w:sz w:val="16"/>
      <w:szCs w:val="16"/>
    </w:rPr>
  </w:style>
  <w:style w:type="character" w:customStyle="1" w:styleId="Char6">
    <w:name w:val="Κείμενο πλαισίου Char"/>
    <w:basedOn w:val="a0"/>
    <w:link w:val="af"/>
    <w:rsid w:val="00401D25"/>
    <w:rPr>
      <w:rFonts w:ascii="Tahoma" w:hAnsi="Tahoma"/>
      <w:sz w:val="16"/>
      <w:szCs w:val="16"/>
    </w:rPr>
  </w:style>
  <w:style w:type="paragraph" w:customStyle="1" w:styleId="CharCharCharChar">
    <w:name w:val="Char Char Char Char"/>
    <w:basedOn w:val="a"/>
    <w:rsid w:val="00401D25"/>
    <w:pPr>
      <w:spacing w:after="160" w:line="240" w:lineRule="exact"/>
    </w:pPr>
    <w:rPr>
      <w:rFonts w:ascii="Verdana" w:hAnsi="Verdana" w:cs="Verdana"/>
      <w:sz w:val="20"/>
      <w:szCs w:val="20"/>
      <w:lang w:val="en-US"/>
    </w:rPr>
  </w:style>
  <w:style w:type="table" w:styleId="af0">
    <w:name w:val="Table Grid"/>
    <w:basedOn w:val="a1"/>
    <w:rsid w:val="00401D25"/>
    <w:rPr>
      <w:rFonts w:ascii="Times New Roman" w:hAnsi="Times New Roman"/>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01D25"/>
    <w:rPr>
      <w:sz w:val="22"/>
      <w:szCs w:val="22"/>
      <w:lang w:val="en-US"/>
    </w:rPr>
  </w:style>
  <w:style w:type="paragraph" w:customStyle="1" w:styleId="CharChar4CharChar0">
    <w:name w:val="Char Char4 Char Char"/>
    <w:basedOn w:val="a"/>
    <w:rsid w:val="00401D25"/>
    <w:pPr>
      <w:spacing w:after="160" w:line="240" w:lineRule="exact"/>
    </w:pPr>
    <w:rPr>
      <w:rFonts w:ascii="Verdana" w:hAnsi="Verdana"/>
      <w:sz w:val="20"/>
      <w:szCs w:val="20"/>
      <w:lang w:val="en-US"/>
    </w:rPr>
  </w:style>
  <w:style w:type="paragraph" w:customStyle="1" w:styleId="11">
    <w:name w:val="Στυλ1"/>
    <w:basedOn w:val="a"/>
    <w:rsid w:val="00401D25"/>
    <w:pPr>
      <w:tabs>
        <w:tab w:val="left" w:pos="454"/>
        <w:tab w:val="left" w:pos="964"/>
        <w:tab w:val="left" w:pos="1440"/>
        <w:tab w:val="left" w:pos="1985"/>
        <w:tab w:val="left" w:pos="2495"/>
        <w:tab w:val="left" w:pos="3005"/>
        <w:tab w:val="left" w:pos="4500"/>
      </w:tabs>
      <w:spacing w:after="0" w:line="240" w:lineRule="auto"/>
      <w:jc w:val="both"/>
    </w:pPr>
    <w:rPr>
      <w:rFonts w:ascii="Arial" w:hAnsi="Arial" w:cs="Arial"/>
      <w:sz w:val="24"/>
      <w:szCs w:val="24"/>
    </w:rPr>
  </w:style>
  <w:style w:type="paragraph" w:styleId="-HTML">
    <w:name w:val="HTML Preformatted"/>
    <w:basedOn w:val="a"/>
    <w:link w:val="-HTMLChar"/>
    <w:uiPriority w:val="99"/>
    <w:unhideWhenUsed/>
    <w:rsid w:val="0040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basedOn w:val="a0"/>
    <w:link w:val="-HTML"/>
    <w:uiPriority w:val="99"/>
    <w:rsid w:val="00401D25"/>
    <w:rPr>
      <w:rFonts w:ascii="Courier New" w:hAnsi="Courier New"/>
    </w:rPr>
  </w:style>
  <w:style w:type="numbering" w:customStyle="1" w:styleId="2">
    <w:name w:val="Χωρίς λίστα2"/>
    <w:next w:val="a2"/>
    <w:semiHidden/>
    <w:rsid w:val="00401D25"/>
    <w:pPr>
      <w:numPr>
        <w:numId w:val="2"/>
      </w:numPr>
    </w:pPr>
  </w:style>
  <w:style w:type="numbering" w:customStyle="1" w:styleId="3">
    <w:name w:val="Χωρίς λίστα3"/>
    <w:next w:val="a2"/>
    <w:semiHidden/>
    <w:rsid w:val="00401D25"/>
    <w:pPr>
      <w:numPr>
        <w:numId w:val="3"/>
      </w:numPr>
    </w:pPr>
  </w:style>
  <w:style w:type="character" w:styleId="-">
    <w:name w:val="Hyperlink"/>
    <w:basedOn w:val="a0"/>
    <w:uiPriority w:val="99"/>
    <w:unhideWhenUsed/>
    <w:rsid w:val="00401D25"/>
    <w:rPr>
      <w:color w:val="0000FF"/>
      <w:u w:val="single"/>
    </w:rPr>
  </w:style>
  <w:style w:type="paragraph" w:styleId="af2">
    <w:name w:val="List Paragraph"/>
    <w:basedOn w:val="a"/>
    <w:uiPriority w:val="34"/>
    <w:qFormat/>
    <w:rsid w:val="00401D25"/>
    <w:pPr>
      <w:ind w:left="720"/>
      <w:contextualSpacing/>
    </w:pPr>
  </w:style>
  <w:style w:type="character" w:styleId="af3">
    <w:name w:val="footnote reference"/>
    <w:uiPriority w:val="99"/>
    <w:semiHidden/>
    <w:unhideWhenUsed/>
    <w:qFormat/>
    <w:rsid w:val="00401D25"/>
    <w:rPr>
      <w:vertAlign w:val="superscript"/>
    </w:rPr>
  </w:style>
  <w:style w:type="character" w:styleId="af4">
    <w:name w:val="endnote reference"/>
    <w:uiPriority w:val="99"/>
    <w:semiHidden/>
    <w:unhideWhenUsed/>
    <w:qFormat/>
    <w:rsid w:val="00401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0">
    <w:name w:val="heading 1"/>
    <w:basedOn w:val="a"/>
    <w:next w:val="a"/>
    <w:link w:val="1Char"/>
    <w:qFormat/>
    <w:pPr>
      <w:keepNext/>
      <w:spacing w:before="240" w:after="60"/>
      <w:outlineLvl w:val="0"/>
    </w:pPr>
    <w:rPr>
      <w:rFonts w:ascii="Cambria" w:hAnsi="Cambria"/>
      <w:b/>
      <w:bCs/>
      <w:kern w:val="32"/>
      <w:sz w:val="32"/>
      <w:szCs w:val="32"/>
    </w:rPr>
  </w:style>
  <w:style w:type="paragraph" w:styleId="20">
    <w:name w:val="heading 2"/>
    <w:basedOn w:val="a"/>
    <w:next w:val="a"/>
    <w:link w:val="2Char"/>
    <w:qFormat/>
    <w:pPr>
      <w:keepNext/>
      <w:spacing w:after="0" w:line="240" w:lineRule="auto"/>
      <w:ind w:left="540"/>
      <w:jc w:val="center"/>
      <w:outlineLvl w:val="1"/>
    </w:pPr>
    <w:rPr>
      <w:rFonts w:ascii="Times New Roman" w:hAnsi="Times New Roman"/>
      <w:b/>
      <w:bCs/>
      <w:sz w:val="24"/>
      <w:szCs w:val="24"/>
      <w:u w:val="single"/>
    </w:rPr>
  </w:style>
  <w:style w:type="paragraph" w:styleId="30">
    <w:name w:val="heading 3"/>
    <w:basedOn w:val="a"/>
    <w:next w:val="a"/>
    <w:link w:val="3Char"/>
    <w:qFormat/>
    <w:pPr>
      <w:keepNext/>
      <w:spacing w:after="0" w:line="240" w:lineRule="auto"/>
      <w:ind w:left="540"/>
      <w:outlineLvl w:val="2"/>
    </w:pPr>
    <w:rPr>
      <w:rFonts w:ascii="Times New Roman" w:hAnsi="Times New Roman"/>
      <w:sz w:val="24"/>
      <w:szCs w:val="24"/>
    </w:rPr>
  </w:style>
  <w:style w:type="paragraph" w:styleId="4">
    <w:name w:val="heading 4"/>
    <w:basedOn w:val="a"/>
    <w:next w:val="a"/>
    <w:link w:val="4Char"/>
    <w:qFormat/>
    <w:pPr>
      <w:keepNext/>
      <w:spacing w:after="0" w:line="240" w:lineRule="auto"/>
      <w:jc w:val="center"/>
      <w:outlineLvl w:val="3"/>
    </w:pPr>
    <w:rPr>
      <w:rFonts w:ascii="Times New Roman" w:hAnsi="Times New Roman"/>
      <w:b/>
      <w:bCs/>
      <w:sz w:val="24"/>
      <w:szCs w:val="24"/>
      <w:u w:val="single"/>
    </w:rPr>
  </w:style>
  <w:style w:type="paragraph" w:styleId="5">
    <w:name w:val="heading 5"/>
    <w:basedOn w:val="a"/>
    <w:next w:val="a"/>
    <w:link w:val="5Char"/>
    <w:qFormat/>
    <w:pPr>
      <w:keepNext/>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CharChar">
    <w:name w:val="Char Char4 Char Char"/>
    <w:basedOn w:val="a"/>
    <w:pPr>
      <w:spacing w:after="160" w:line="240" w:lineRule="exact"/>
    </w:pPr>
    <w:rPr>
      <w:rFonts w:ascii="Verdana" w:hAnsi="Verdana"/>
      <w:sz w:val="20"/>
      <w:szCs w:val="20"/>
      <w:lang w:val="en-US"/>
    </w:rPr>
  </w:style>
  <w:style w:type="character" w:customStyle="1" w:styleId="1Char">
    <w:name w:val="Επικεφαλίδα 1 Char"/>
    <w:basedOn w:val="a0"/>
    <w:link w:val="10"/>
    <w:uiPriority w:val="9"/>
    <w:rPr>
      <w:rFonts w:ascii="Cambria" w:eastAsia="Times New Roman" w:hAnsi="Cambria" w:cs="Times New Roman"/>
      <w:b/>
      <w:bCs/>
      <w:kern w:val="32"/>
      <w:sz w:val="32"/>
      <w:szCs w:val="32"/>
    </w:rPr>
  </w:style>
  <w:style w:type="character" w:customStyle="1" w:styleId="2Char">
    <w:name w:val="Επικεφαλίδα 2 Char"/>
    <w:basedOn w:val="a0"/>
    <w:link w:val="20"/>
    <w:rPr>
      <w:rFonts w:ascii="Times New Roman" w:hAnsi="Times New Roman"/>
      <w:b/>
      <w:bCs/>
      <w:sz w:val="24"/>
      <w:szCs w:val="24"/>
      <w:u w:val="single"/>
    </w:rPr>
  </w:style>
  <w:style w:type="character" w:customStyle="1" w:styleId="3Char">
    <w:name w:val="Επικεφαλίδα 3 Char"/>
    <w:basedOn w:val="a0"/>
    <w:link w:val="30"/>
    <w:rPr>
      <w:rFonts w:ascii="Times New Roman" w:hAnsi="Times New Roman"/>
      <w:sz w:val="24"/>
      <w:szCs w:val="24"/>
    </w:rPr>
  </w:style>
  <w:style w:type="character" w:customStyle="1" w:styleId="4Char">
    <w:name w:val="Επικεφαλίδα 4 Char"/>
    <w:basedOn w:val="a0"/>
    <w:link w:val="4"/>
    <w:rPr>
      <w:rFonts w:ascii="Times New Roman" w:hAnsi="Times New Roman"/>
      <w:b/>
      <w:bCs/>
      <w:sz w:val="24"/>
      <w:szCs w:val="24"/>
      <w:u w:val="single"/>
    </w:rPr>
  </w:style>
  <w:style w:type="character" w:customStyle="1" w:styleId="5Char">
    <w:name w:val="Επικεφαλίδα 5 Char"/>
    <w:basedOn w:val="a0"/>
    <w:link w:val="5"/>
    <w:rPr>
      <w:rFonts w:ascii="Times New Roman" w:hAnsi="Times New Roman"/>
      <w:b/>
      <w:bCs/>
      <w:sz w:val="24"/>
      <w:szCs w:val="24"/>
    </w:rPr>
  </w:style>
  <w:style w:type="numbering" w:customStyle="1" w:styleId="1">
    <w:name w:val="Χωρίς λίστα1"/>
    <w:next w:val="a2"/>
    <w:semiHidden/>
    <w:pPr>
      <w:numPr>
        <w:numId w:val="1"/>
      </w:numPr>
    </w:pPr>
  </w:style>
  <w:style w:type="paragraph" w:styleId="a3">
    <w:name w:val="Body Text"/>
    <w:basedOn w:val="a"/>
    <w:link w:val="Char"/>
    <w:pPr>
      <w:spacing w:after="0" w:line="240" w:lineRule="auto"/>
    </w:pPr>
    <w:rPr>
      <w:rFonts w:ascii="Times New Roman" w:hAnsi="Times New Roman"/>
      <w:sz w:val="24"/>
      <w:szCs w:val="24"/>
    </w:rPr>
  </w:style>
  <w:style w:type="character" w:customStyle="1" w:styleId="Char">
    <w:name w:val="Σώμα κειμένου Char"/>
    <w:basedOn w:val="a0"/>
    <w:link w:val="a3"/>
    <w:rPr>
      <w:rFonts w:ascii="Times New Roman" w:hAnsi="Times New Roman"/>
      <w:sz w:val="24"/>
      <w:szCs w:val="24"/>
    </w:rPr>
  </w:style>
  <w:style w:type="paragraph" w:styleId="a4">
    <w:name w:val="Document Map"/>
    <w:basedOn w:val="a"/>
    <w:link w:val="Char0"/>
    <w:semiHidden/>
    <w:pPr>
      <w:shd w:val="clear" w:color="auto" w:fill="000080"/>
      <w:spacing w:after="0" w:line="240" w:lineRule="auto"/>
    </w:pPr>
    <w:rPr>
      <w:rFonts w:ascii="Tahoma" w:hAnsi="Tahoma"/>
      <w:sz w:val="20"/>
      <w:szCs w:val="20"/>
    </w:rPr>
  </w:style>
  <w:style w:type="character" w:customStyle="1" w:styleId="Char0">
    <w:name w:val="Χάρτης εγγράφου Char"/>
    <w:basedOn w:val="a0"/>
    <w:link w:val="a4"/>
    <w:semiHidden/>
    <w:rPr>
      <w:rFonts w:ascii="Tahoma" w:hAnsi="Tahoma"/>
      <w:shd w:val="clear" w:color="auto" w:fill="000080"/>
    </w:rPr>
  </w:style>
  <w:style w:type="paragraph" w:styleId="21">
    <w:name w:val="Body Text 2"/>
    <w:basedOn w:val="a"/>
    <w:link w:val="2Char0"/>
    <w:pPr>
      <w:spacing w:after="0" w:line="240" w:lineRule="auto"/>
      <w:jc w:val="both"/>
    </w:pPr>
    <w:rPr>
      <w:rFonts w:ascii="Times New Roman" w:hAnsi="Times New Roman"/>
      <w:sz w:val="24"/>
      <w:szCs w:val="24"/>
    </w:rPr>
  </w:style>
  <w:style w:type="character" w:customStyle="1" w:styleId="2Char0">
    <w:name w:val="Σώμα κείμενου 2 Char"/>
    <w:basedOn w:val="a0"/>
    <w:link w:val="21"/>
    <w:rPr>
      <w:rFonts w:ascii="Times New Roman" w:hAnsi="Times New Roman"/>
      <w:sz w:val="24"/>
      <w:szCs w:val="24"/>
    </w:rPr>
  </w:style>
  <w:style w:type="paragraph" w:styleId="a5">
    <w:name w:val="Body Text Indent"/>
    <w:basedOn w:val="a"/>
    <w:link w:val="Char1"/>
    <w:pPr>
      <w:spacing w:after="0" w:line="240" w:lineRule="auto"/>
      <w:ind w:firstLine="540"/>
    </w:pPr>
    <w:rPr>
      <w:rFonts w:ascii="Arial" w:hAnsi="Arial"/>
      <w:sz w:val="24"/>
      <w:szCs w:val="24"/>
    </w:rPr>
  </w:style>
  <w:style w:type="character" w:customStyle="1" w:styleId="Char1">
    <w:name w:val="Σώμα κείμενου με εσοχή Char"/>
    <w:basedOn w:val="a0"/>
    <w:link w:val="a5"/>
    <w:rPr>
      <w:rFonts w:ascii="Arial" w:hAnsi="Arial"/>
      <w:sz w:val="24"/>
      <w:szCs w:val="24"/>
    </w:rPr>
  </w:style>
  <w:style w:type="paragraph" w:styleId="22">
    <w:name w:val="Body Text Indent 2"/>
    <w:basedOn w:val="a"/>
    <w:link w:val="2Char1"/>
    <w:pPr>
      <w:spacing w:after="0" w:line="240" w:lineRule="auto"/>
      <w:ind w:firstLine="720"/>
    </w:pPr>
    <w:rPr>
      <w:rFonts w:ascii="Arial" w:hAnsi="Arial"/>
      <w:sz w:val="24"/>
      <w:szCs w:val="24"/>
    </w:rPr>
  </w:style>
  <w:style w:type="character" w:customStyle="1" w:styleId="2Char1">
    <w:name w:val="Σώμα κείμενου με εσοχή 2 Char"/>
    <w:basedOn w:val="a0"/>
    <w:link w:val="22"/>
    <w:rPr>
      <w:rFonts w:ascii="Arial" w:hAnsi="Arial"/>
      <w:sz w:val="24"/>
      <w:szCs w:val="24"/>
    </w:rPr>
  </w:style>
  <w:style w:type="paragraph" w:styleId="31">
    <w:name w:val="Body Text Indent 3"/>
    <w:basedOn w:val="a"/>
    <w:link w:val="3Char0"/>
    <w:pPr>
      <w:spacing w:after="0" w:line="240" w:lineRule="auto"/>
      <w:ind w:right="-58" w:firstLine="1020"/>
      <w:jc w:val="both"/>
    </w:pPr>
    <w:rPr>
      <w:rFonts w:ascii="Arial" w:hAnsi="Arial"/>
      <w:sz w:val="24"/>
      <w:szCs w:val="24"/>
    </w:rPr>
  </w:style>
  <w:style w:type="character" w:customStyle="1" w:styleId="3Char0">
    <w:name w:val="Σώμα κείμενου με εσοχή 3 Char"/>
    <w:basedOn w:val="a0"/>
    <w:link w:val="31"/>
    <w:rPr>
      <w:rFonts w:ascii="Arial" w:hAnsi="Arial"/>
      <w:sz w:val="24"/>
      <w:szCs w:val="24"/>
    </w:rPr>
  </w:style>
  <w:style w:type="paragraph" w:styleId="a6">
    <w:name w:val="header"/>
    <w:basedOn w:val="a"/>
    <w:link w:val="Char2"/>
    <w:pPr>
      <w:tabs>
        <w:tab w:val="center" w:pos="4153"/>
        <w:tab w:val="right" w:pos="8306"/>
      </w:tabs>
      <w:spacing w:after="0" w:line="240" w:lineRule="auto"/>
    </w:pPr>
    <w:rPr>
      <w:rFonts w:ascii="Times New Roman" w:hAnsi="Times New Roman"/>
      <w:sz w:val="20"/>
      <w:szCs w:val="20"/>
    </w:rPr>
  </w:style>
  <w:style w:type="character" w:customStyle="1" w:styleId="Char2">
    <w:name w:val="Κεφαλίδα Char"/>
    <w:basedOn w:val="a0"/>
    <w:link w:val="a6"/>
    <w:rPr>
      <w:rFonts w:ascii="Times New Roman" w:hAnsi="Times New Roman"/>
    </w:rPr>
  </w:style>
  <w:style w:type="paragraph" w:styleId="a7">
    <w:name w:val="footer"/>
    <w:basedOn w:val="a"/>
    <w:link w:val="Char3"/>
    <w:uiPriority w:val="99"/>
    <w:pPr>
      <w:tabs>
        <w:tab w:val="center" w:pos="4153"/>
        <w:tab w:val="right" w:pos="8306"/>
      </w:tabs>
      <w:spacing w:after="0" w:line="240" w:lineRule="auto"/>
    </w:pPr>
    <w:rPr>
      <w:rFonts w:ascii="Times New Roman" w:hAnsi="Times New Roman"/>
      <w:sz w:val="20"/>
      <w:szCs w:val="20"/>
    </w:rPr>
  </w:style>
  <w:style w:type="character" w:customStyle="1" w:styleId="Char3">
    <w:name w:val="Υποσέλιδο Char"/>
    <w:basedOn w:val="a0"/>
    <w:link w:val="a7"/>
    <w:uiPriority w:val="99"/>
    <w:rPr>
      <w:rFonts w:ascii="Times New Roman" w:hAnsi="Times New Roman"/>
    </w:rPr>
  </w:style>
  <w:style w:type="character" w:styleId="a8">
    <w:name w:val="page number"/>
    <w:basedOn w:val="a0"/>
  </w:style>
  <w:style w:type="paragraph" w:customStyle="1" w:styleId="Style0">
    <w:name w:val="Style0"/>
    <w:rPr>
      <w:rFonts w:ascii="Arial" w:hAnsi="Arial"/>
      <w:sz w:val="24"/>
      <w:szCs w:val="24"/>
    </w:rPr>
  </w:style>
  <w:style w:type="paragraph" w:styleId="23">
    <w:name w:val="List 2"/>
    <w:basedOn w:val="a"/>
    <w:pPr>
      <w:spacing w:after="0" w:line="240" w:lineRule="auto"/>
      <w:ind w:left="566" w:hanging="283"/>
    </w:pPr>
    <w:rPr>
      <w:rFonts w:ascii="Times New Roman" w:hAnsi="Times New Roman"/>
      <w:sz w:val="20"/>
      <w:szCs w:val="20"/>
    </w:rPr>
  </w:style>
  <w:style w:type="paragraph" w:styleId="Web">
    <w:name w:val="Normal (Web)"/>
    <w:basedOn w:val="a"/>
    <w:pPr>
      <w:spacing w:before="100" w:beforeAutospacing="1" w:after="100" w:afterAutospacing="1" w:line="240" w:lineRule="auto"/>
    </w:pPr>
    <w:rPr>
      <w:rFonts w:ascii="Times New Roman" w:hAnsi="Times New Roman"/>
      <w:sz w:val="24"/>
      <w:szCs w:val="24"/>
    </w:rPr>
  </w:style>
  <w:style w:type="paragraph" w:styleId="32">
    <w:name w:val="Body Text 3"/>
    <w:basedOn w:val="a"/>
    <w:link w:val="3Char1"/>
    <w:pPr>
      <w:spacing w:after="120" w:line="240" w:lineRule="auto"/>
    </w:pPr>
    <w:rPr>
      <w:rFonts w:ascii="Times New Roman" w:hAnsi="Times New Roman"/>
      <w:sz w:val="16"/>
      <w:szCs w:val="16"/>
    </w:rPr>
  </w:style>
  <w:style w:type="character" w:customStyle="1" w:styleId="3Char1">
    <w:name w:val="Σώμα κείμενου 3 Char"/>
    <w:basedOn w:val="a0"/>
    <w:link w:val="32"/>
    <w:rPr>
      <w:rFonts w:ascii="Times New Roman" w:hAnsi="Times New Roman"/>
      <w:sz w:val="16"/>
      <w:szCs w:val="16"/>
    </w:rPr>
  </w:style>
  <w:style w:type="paragraph" w:customStyle="1" w:styleId="a9">
    <w:name w:val="Στρατιωτικά"/>
    <w:basedOn w:val="a"/>
    <w:pPr>
      <w:widowControl w:val="0"/>
      <w:spacing w:after="240" w:line="240" w:lineRule="auto"/>
      <w:jc w:val="both"/>
    </w:pPr>
    <w:rPr>
      <w:rFonts w:ascii="Arial" w:hAnsi="Arial"/>
      <w:sz w:val="24"/>
      <w:szCs w:val="24"/>
    </w:rPr>
  </w:style>
  <w:style w:type="paragraph" w:customStyle="1" w:styleId="aa">
    <w:name w:val="Βασική"/>
    <w:basedOn w:val="a"/>
    <w:pPr>
      <w:widowControl w:val="0"/>
      <w:tabs>
        <w:tab w:val="left" w:pos="1418"/>
      </w:tabs>
      <w:spacing w:after="240" w:line="240" w:lineRule="auto"/>
      <w:ind w:right="-1" w:firstLine="852"/>
      <w:jc w:val="both"/>
    </w:pPr>
    <w:rPr>
      <w:rFonts w:ascii="Arial" w:hAnsi="Arial"/>
      <w:sz w:val="24"/>
      <w:szCs w:val="24"/>
    </w:rPr>
  </w:style>
  <w:style w:type="paragraph" w:customStyle="1" w:styleId="ab">
    <w:name w:val="Βασική.α"/>
    <w:basedOn w:val="a"/>
    <w:pPr>
      <w:widowControl w:val="0"/>
      <w:tabs>
        <w:tab w:val="left" w:pos="1985"/>
      </w:tabs>
      <w:spacing w:after="240" w:line="240" w:lineRule="auto"/>
      <w:ind w:firstLine="1418"/>
      <w:jc w:val="both"/>
    </w:pPr>
    <w:rPr>
      <w:rFonts w:ascii="Arial" w:hAnsi="Arial"/>
      <w:sz w:val="24"/>
      <w:szCs w:val="24"/>
    </w:rPr>
  </w:style>
  <w:style w:type="character" w:styleId="ac">
    <w:name w:val="annotation reference"/>
    <w:rPr>
      <w:sz w:val="16"/>
      <w:szCs w:val="16"/>
    </w:rPr>
  </w:style>
  <w:style w:type="paragraph" w:styleId="ad">
    <w:name w:val="annotation text"/>
    <w:basedOn w:val="a"/>
    <w:link w:val="Char4"/>
    <w:pPr>
      <w:spacing w:after="0" w:line="240" w:lineRule="auto"/>
    </w:pPr>
    <w:rPr>
      <w:rFonts w:ascii="Times New Roman" w:hAnsi="Times New Roman"/>
      <w:sz w:val="20"/>
      <w:szCs w:val="20"/>
    </w:rPr>
  </w:style>
  <w:style w:type="character" w:customStyle="1" w:styleId="Char4">
    <w:name w:val="Κείμενο σχολίου Char"/>
    <w:basedOn w:val="a0"/>
    <w:link w:val="ad"/>
    <w:rPr>
      <w:rFonts w:ascii="Times New Roman" w:hAnsi="Times New Roman"/>
    </w:rPr>
  </w:style>
  <w:style w:type="paragraph" w:styleId="ae">
    <w:name w:val="annotation subject"/>
    <w:basedOn w:val="ad"/>
    <w:next w:val="ad"/>
    <w:link w:val="Char5"/>
    <w:rPr>
      <w:b/>
      <w:bCs/>
    </w:rPr>
  </w:style>
  <w:style w:type="character" w:customStyle="1" w:styleId="Char5">
    <w:name w:val="Θέμα σχολίου Char"/>
    <w:basedOn w:val="Char4"/>
    <w:link w:val="ae"/>
    <w:rPr>
      <w:rFonts w:ascii="Times New Roman" w:hAnsi="Times New Roman"/>
      <w:b/>
      <w:bCs/>
    </w:rPr>
  </w:style>
  <w:style w:type="paragraph" w:styleId="af">
    <w:name w:val="Balloon Text"/>
    <w:basedOn w:val="a"/>
    <w:link w:val="Char6"/>
    <w:pPr>
      <w:spacing w:after="0" w:line="240" w:lineRule="auto"/>
    </w:pPr>
    <w:rPr>
      <w:rFonts w:ascii="Tahoma" w:hAnsi="Tahoma"/>
      <w:sz w:val="16"/>
      <w:szCs w:val="16"/>
    </w:rPr>
  </w:style>
  <w:style w:type="character" w:customStyle="1" w:styleId="Char6">
    <w:name w:val="Κείμενο πλαισίου Char"/>
    <w:basedOn w:val="a0"/>
    <w:link w:val="af"/>
    <w:rPr>
      <w:rFonts w:ascii="Tahoma" w:hAnsi="Tahoma"/>
      <w:sz w:val="16"/>
      <w:szCs w:val="16"/>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table" w:styleId="af0">
    <w:name w:val="Table Grid"/>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Pr>
      <w:sz w:val="22"/>
      <w:szCs w:val="22"/>
      <w:lang w:val="en-US"/>
    </w:rPr>
  </w:style>
  <w:style w:type="paragraph" w:customStyle="1" w:styleId="CharChar4CharChar0">
    <w:name w:val="Char Char4 Char Char"/>
    <w:basedOn w:val="a"/>
    <w:pPr>
      <w:spacing w:after="160" w:line="240" w:lineRule="exact"/>
    </w:pPr>
    <w:rPr>
      <w:rFonts w:ascii="Verdana" w:hAnsi="Verdana"/>
      <w:sz w:val="20"/>
      <w:szCs w:val="20"/>
      <w:lang w:val="en-US"/>
    </w:rPr>
  </w:style>
  <w:style w:type="paragraph" w:customStyle="1" w:styleId="11">
    <w:name w:val="Στυλ1"/>
    <w:basedOn w:val="a"/>
    <w:pPr>
      <w:tabs>
        <w:tab w:val="left" w:pos="454"/>
        <w:tab w:val="left" w:pos="964"/>
        <w:tab w:val="left" w:pos="1440"/>
        <w:tab w:val="left" w:pos="1985"/>
        <w:tab w:val="left" w:pos="2495"/>
        <w:tab w:val="left" w:pos="3005"/>
        <w:tab w:val="left" w:pos="4500"/>
      </w:tabs>
      <w:spacing w:after="0" w:line="240" w:lineRule="auto"/>
      <w:jc w:val="both"/>
    </w:pPr>
    <w:rPr>
      <w:rFonts w:ascii="Arial" w:hAnsi="Arial" w:cs="Arial"/>
      <w:sz w:val="24"/>
      <w:szCs w:val="24"/>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basedOn w:val="a0"/>
    <w:link w:val="-HTML"/>
    <w:uiPriority w:val="99"/>
    <w:rPr>
      <w:rFonts w:ascii="Courier New" w:hAnsi="Courier New"/>
    </w:rPr>
  </w:style>
  <w:style w:type="numbering" w:customStyle="1" w:styleId="2">
    <w:name w:val="Χωρίς λίστα2"/>
    <w:next w:val="a2"/>
    <w:semiHidden/>
    <w:pPr>
      <w:numPr>
        <w:numId w:val="2"/>
      </w:numPr>
    </w:pPr>
  </w:style>
  <w:style w:type="numbering" w:customStyle="1" w:styleId="3">
    <w:name w:val="Χωρίς λίστα3"/>
    <w:next w:val="a2"/>
    <w:semiHidden/>
    <w:pPr>
      <w:numPr>
        <w:numId w:val="3"/>
      </w:numPr>
    </w:pPr>
  </w:style>
  <w:style w:type="character" w:styleId="-">
    <w:name w:val="Hyperlink"/>
    <w:basedOn w:val="a0"/>
    <w:uiPriority w:val="99"/>
    <w:unhideWhenUsed/>
    <w:rPr>
      <w:color w:val="0000FF"/>
      <w:u w:val="single"/>
    </w:rPr>
  </w:style>
  <w:style w:type="paragraph" w:styleId="af2">
    <w:name w:val="List Paragraph"/>
    <w:basedOn w:val="a"/>
    <w:uiPriority w:val="34"/>
    <w:qFormat/>
    <w:pPr>
      <w:ind w:left="720"/>
      <w:contextualSpacing/>
    </w:pPr>
  </w:style>
  <w:style w:type="character" w:styleId="af3">
    <w:name w:val="footnote reference"/>
    <w:uiPriority w:val="99"/>
    <w:semiHidden/>
    <w:unhideWhenUsed/>
    <w:qFormat/>
    <w:rPr>
      <w:vertAlign w:val="superscript"/>
    </w:rPr>
  </w:style>
  <w:style w:type="character" w:styleId="af4">
    <w:name w:val="endnote reference"/>
    <w:uiPriority w:val="99"/>
    <w:semiHidden/>
    <w:unhideWhenUsed/>
    <w:qFormat/>
    <w:rPr>
      <w:vertAlign w:val="superscript"/>
    </w:rPr>
  </w:style>
</w:styles>
</file>

<file path=word/webSettings.xml><?xml version="1.0" encoding="utf-8"?>
<w:webSettings xmlns:r="http://schemas.openxmlformats.org/officeDocument/2006/relationships" xmlns:w="http://schemas.openxmlformats.org/wordprocessingml/2006/main">
  <w:divs>
    <w:div w:id="79984897">
      <w:bodyDiv w:val="1"/>
      <w:marLeft w:val="0"/>
      <w:marRight w:val="0"/>
      <w:marTop w:val="0"/>
      <w:marBottom w:val="0"/>
      <w:divBdr>
        <w:top w:val="none" w:sz="0" w:space="0" w:color="auto"/>
        <w:left w:val="none" w:sz="0" w:space="0" w:color="auto"/>
        <w:bottom w:val="none" w:sz="0" w:space="0" w:color="auto"/>
        <w:right w:val="none" w:sz="0" w:space="0" w:color="auto"/>
      </w:divBdr>
    </w:div>
    <w:div w:id="139925626">
      <w:bodyDiv w:val="1"/>
      <w:marLeft w:val="0"/>
      <w:marRight w:val="0"/>
      <w:marTop w:val="0"/>
      <w:marBottom w:val="0"/>
      <w:divBdr>
        <w:top w:val="none" w:sz="0" w:space="0" w:color="auto"/>
        <w:left w:val="none" w:sz="0" w:space="0" w:color="auto"/>
        <w:bottom w:val="none" w:sz="0" w:space="0" w:color="auto"/>
        <w:right w:val="none" w:sz="0" w:space="0" w:color="auto"/>
      </w:divBdr>
    </w:div>
    <w:div w:id="142890042">
      <w:bodyDiv w:val="1"/>
      <w:marLeft w:val="0"/>
      <w:marRight w:val="0"/>
      <w:marTop w:val="0"/>
      <w:marBottom w:val="0"/>
      <w:divBdr>
        <w:top w:val="none" w:sz="0" w:space="0" w:color="auto"/>
        <w:left w:val="none" w:sz="0" w:space="0" w:color="auto"/>
        <w:bottom w:val="none" w:sz="0" w:space="0" w:color="auto"/>
        <w:right w:val="none" w:sz="0" w:space="0" w:color="auto"/>
      </w:divBdr>
    </w:div>
    <w:div w:id="187913528">
      <w:bodyDiv w:val="1"/>
      <w:marLeft w:val="0"/>
      <w:marRight w:val="0"/>
      <w:marTop w:val="0"/>
      <w:marBottom w:val="0"/>
      <w:divBdr>
        <w:top w:val="none" w:sz="0" w:space="0" w:color="auto"/>
        <w:left w:val="none" w:sz="0" w:space="0" w:color="auto"/>
        <w:bottom w:val="none" w:sz="0" w:space="0" w:color="auto"/>
        <w:right w:val="none" w:sz="0" w:space="0" w:color="auto"/>
      </w:divBdr>
    </w:div>
    <w:div w:id="198471748">
      <w:bodyDiv w:val="1"/>
      <w:marLeft w:val="0"/>
      <w:marRight w:val="0"/>
      <w:marTop w:val="0"/>
      <w:marBottom w:val="0"/>
      <w:divBdr>
        <w:top w:val="none" w:sz="0" w:space="0" w:color="auto"/>
        <w:left w:val="none" w:sz="0" w:space="0" w:color="auto"/>
        <w:bottom w:val="none" w:sz="0" w:space="0" w:color="auto"/>
        <w:right w:val="none" w:sz="0" w:space="0" w:color="auto"/>
      </w:divBdr>
    </w:div>
    <w:div w:id="398329088">
      <w:bodyDiv w:val="1"/>
      <w:marLeft w:val="0"/>
      <w:marRight w:val="0"/>
      <w:marTop w:val="0"/>
      <w:marBottom w:val="0"/>
      <w:divBdr>
        <w:top w:val="none" w:sz="0" w:space="0" w:color="auto"/>
        <w:left w:val="none" w:sz="0" w:space="0" w:color="auto"/>
        <w:bottom w:val="none" w:sz="0" w:space="0" w:color="auto"/>
        <w:right w:val="none" w:sz="0" w:space="0" w:color="auto"/>
      </w:divBdr>
    </w:div>
    <w:div w:id="1324819845">
      <w:bodyDiv w:val="1"/>
      <w:marLeft w:val="0"/>
      <w:marRight w:val="0"/>
      <w:marTop w:val="0"/>
      <w:marBottom w:val="0"/>
      <w:divBdr>
        <w:top w:val="none" w:sz="0" w:space="0" w:color="auto"/>
        <w:left w:val="none" w:sz="0" w:space="0" w:color="auto"/>
        <w:bottom w:val="none" w:sz="0" w:space="0" w:color="auto"/>
        <w:right w:val="none" w:sz="0" w:space="0" w:color="auto"/>
      </w:divBdr>
    </w:div>
    <w:div w:id="1329098240">
      <w:bodyDiv w:val="1"/>
      <w:marLeft w:val="0"/>
      <w:marRight w:val="0"/>
      <w:marTop w:val="0"/>
      <w:marBottom w:val="0"/>
      <w:divBdr>
        <w:top w:val="none" w:sz="0" w:space="0" w:color="auto"/>
        <w:left w:val="none" w:sz="0" w:space="0" w:color="auto"/>
        <w:bottom w:val="none" w:sz="0" w:space="0" w:color="auto"/>
        <w:right w:val="none" w:sz="0" w:space="0" w:color="auto"/>
      </w:divBdr>
    </w:div>
    <w:div w:id="1584022911">
      <w:bodyDiv w:val="1"/>
      <w:marLeft w:val="0"/>
      <w:marRight w:val="0"/>
      <w:marTop w:val="0"/>
      <w:marBottom w:val="0"/>
      <w:divBdr>
        <w:top w:val="none" w:sz="0" w:space="0" w:color="auto"/>
        <w:left w:val="none" w:sz="0" w:space="0" w:color="auto"/>
        <w:bottom w:val="none" w:sz="0" w:space="0" w:color="auto"/>
        <w:right w:val="none" w:sz="0" w:space="0" w:color="auto"/>
      </w:divBdr>
    </w:div>
    <w:div w:id="1759256623">
      <w:bodyDiv w:val="1"/>
      <w:marLeft w:val="0"/>
      <w:marRight w:val="0"/>
      <w:marTop w:val="0"/>
      <w:marBottom w:val="0"/>
      <w:divBdr>
        <w:top w:val="none" w:sz="0" w:space="0" w:color="auto"/>
        <w:left w:val="none" w:sz="0" w:space="0" w:color="auto"/>
        <w:bottom w:val="none" w:sz="0" w:space="0" w:color="auto"/>
        <w:right w:val="none" w:sz="0" w:space="0" w:color="auto"/>
      </w:divBdr>
    </w:div>
    <w:div w:id="19773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1.wdp"/><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16F5-EB6E-4F6D-AAC7-675327BD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26349</Words>
  <Characters>142287</Characters>
  <Application>Microsoft Office Word</Application>
  <DocSecurity>0</DocSecurity>
  <Lines>1185</Lines>
  <Paragraphs>336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Dntis_Pro</dc:creator>
  <cp:lastModifiedBy>apostolos tsiakalos</cp:lastModifiedBy>
  <cp:revision>3</cp:revision>
  <cp:lastPrinted>2021-01-28T11:35:00Z</cp:lastPrinted>
  <dcterms:created xsi:type="dcterms:W3CDTF">2021-03-09T22:13:00Z</dcterms:created>
  <dcterms:modified xsi:type="dcterms:W3CDTF">2021-03-09T22:13:00Z</dcterms:modified>
</cp:coreProperties>
</file>